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4AFD" w:rsidRDefault="00564AFD" w:rsidP="00564AFD">
      <w:pPr>
        <w:spacing w:after="720"/>
        <w:ind w:left="4320"/>
        <w:rPr>
          <w:sz w:val="20"/>
          <w:lang w:val="nl-BE"/>
        </w:rPr>
      </w:pPr>
      <w:r>
        <w:rPr>
          <w:noProof/>
          <w:sz w:val="20"/>
          <w:lang w:val="en-US"/>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6CA" w:rsidRPr="00720EC2" w:rsidRDefault="002156CA" w:rsidP="00564AFD">
                            <w:pPr>
                              <w:pStyle w:val="Koptekst"/>
                              <w:tabs>
                                <w:tab w:val="clear" w:pos="4536"/>
                                <w:tab w:val="clear" w:pos="9072"/>
                              </w:tabs>
                              <w:rPr>
                                <w:rFonts w:ascii="Gill Sans MT" w:hAnsi="Gill Sans MT"/>
                              </w:rPr>
                            </w:pPr>
                            <w:r>
                              <w:rPr>
                                <w:rFonts w:ascii="Gill Sans MT" w:hAnsi="Gill Sans MT"/>
                                <w:noProof/>
                                <w:lang w:val="en-US"/>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2156CA" w:rsidRPr="00720EC2" w:rsidRDefault="002156CA" w:rsidP="00564AFD">
                            <w:pPr>
                              <w:pStyle w:val="Koptekst"/>
                              <w:tabs>
                                <w:tab w:val="clear" w:pos="4536"/>
                                <w:tab w:val="clear" w:pos="9072"/>
                              </w:tabs>
                              <w:rPr>
                                <w:rFonts w:ascii="Gill Sans MT" w:hAnsi="Gill Sans MT"/>
                              </w:rPr>
                            </w:pPr>
                          </w:p>
                          <w:p w:rsidR="002156CA" w:rsidRPr="00720EC2" w:rsidRDefault="002156CA" w:rsidP="00564AFD">
                            <w:pPr>
                              <w:pStyle w:val="Koptekst"/>
                              <w:tabs>
                                <w:tab w:val="clear" w:pos="4536"/>
                                <w:tab w:val="clear" w:pos="9072"/>
                              </w:tabs>
                              <w:rPr>
                                <w:rFonts w:ascii="Gill Sans MT" w:hAnsi="Gill Sans MT"/>
                              </w:rPr>
                            </w:pPr>
                          </w:p>
                          <w:p w:rsidR="002156CA" w:rsidRPr="00720EC2" w:rsidRDefault="002156CA"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2156CA" w:rsidRPr="00720EC2" w:rsidRDefault="002156CA"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0" w:history="1">
                              <w:r w:rsidRPr="00B6220A">
                                <w:rPr>
                                  <w:rStyle w:val="Hyperlink"/>
                                  <w:rFonts w:ascii="Gill Sans MT" w:hAnsi="Gill Sans MT"/>
                                  <w:b/>
                                  <w:i/>
                                  <w:color w:val="FF9900"/>
                                  <w:sz w:val="16"/>
                                  <w:szCs w:val="16"/>
                                  <w:lang w:val="nl-BE"/>
                                </w:rPr>
                                <w:t>vraag@mi-is.be</w:t>
                              </w:r>
                            </w:hyperlink>
                          </w:p>
                          <w:p w:rsidR="002156CA" w:rsidRPr="00720EC2" w:rsidRDefault="002156CA"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2156CA" w:rsidRPr="00720EC2" w:rsidRDefault="002156CA" w:rsidP="00564AFD">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" filled="f" stroked="f">
                <v:textbox inset="1.13pt,1.13pt,1.13pt,1.13pt">
                  <w:txbxContent>
                    <w:p w:rsidR="002156CA" w:rsidRPr="00720EC2" w:rsidRDefault="002156CA"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2156CA" w:rsidRPr="00720EC2" w:rsidRDefault="002156CA" w:rsidP="00564AFD">
                      <w:pPr>
                        <w:pStyle w:val="Koptekst"/>
                        <w:tabs>
                          <w:tab w:val="clear" w:pos="4536"/>
                          <w:tab w:val="clear" w:pos="9072"/>
                        </w:tabs>
                        <w:rPr>
                          <w:rFonts w:ascii="Gill Sans MT" w:hAnsi="Gill Sans MT"/>
                        </w:rPr>
                      </w:pPr>
                    </w:p>
                    <w:p w:rsidR="002156CA" w:rsidRPr="00720EC2" w:rsidRDefault="002156CA" w:rsidP="00564AFD">
                      <w:pPr>
                        <w:pStyle w:val="Koptekst"/>
                        <w:tabs>
                          <w:tab w:val="clear" w:pos="4536"/>
                          <w:tab w:val="clear" w:pos="9072"/>
                        </w:tabs>
                        <w:rPr>
                          <w:rFonts w:ascii="Gill Sans MT" w:hAnsi="Gill Sans MT"/>
                        </w:rPr>
                      </w:pPr>
                    </w:p>
                    <w:p w:rsidR="002156CA" w:rsidRPr="00720EC2" w:rsidRDefault="002156CA"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2156CA" w:rsidRPr="00720EC2" w:rsidRDefault="002156CA"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2" w:history="1">
                        <w:r w:rsidRPr="00B6220A">
                          <w:rPr>
                            <w:rStyle w:val="Hyperlink"/>
                            <w:rFonts w:ascii="Gill Sans MT" w:hAnsi="Gill Sans MT"/>
                            <w:b/>
                            <w:i/>
                            <w:color w:val="FF9900"/>
                            <w:sz w:val="16"/>
                            <w:szCs w:val="16"/>
                            <w:lang w:val="nl-BE"/>
                          </w:rPr>
                          <w:t>vraag@mi-is.be</w:t>
                        </w:r>
                      </w:hyperlink>
                    </w:p>
                    <w:p w:rsidR="002156CA" w:rsidRPr="00720EC2" w:rsidRDefault="002156CA"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2156CA" w:rsidRPr="00720EC2" w:rsidRDefault="002156CA" w:rsidP="00564AFD">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en-US"/>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6CA" w:rsidRDefault="002156CA"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" o:allowincell="f" stroked="f">
                <o:lock v:ext="edit" aspectratio="t"/>
                <v:textbox>
                  <w:txbxContent>
                    <w:p w:rsidR="002156CA" w:rsidRDefault="002156CA"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1" w:name="SYS_LOGO_INFO"/>
      <w:bookmarkStart w:id="2" w:name="SYS_LOGO_MIN"/>
      <w:bookmarkEnd w:id="1"/>
      <w:bookmarkEnd w:id="2"/>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49"/>
        <w:tblW w:w="10915" w:type="dxa"/>
        <w:tblLayout w:type="fixed"/>
        <w:tblCellMar>
          <w:left w:w="71" w:type="dxa"/>
          <w:right w:w="71" w:type="dxa"/>
        </w:tblCellMar>
        <w:tblLook w:val="0000" w:firstRow="0" w:lastRow="0" w:firstColumn="0" w:lastColumn="0" w:noHBand="0" w:noVBand="0"/>
      </w:tblPr>
      <w:tblGrid>
        <w:gridCol w:w="7938"/>
        <w:gridCol w:w="2977"/>
      </w:tblGrid>
      <w:tr w:rsidR="006B3087" w:rsidRPr="004747F2" w:rsidTr="006B3087">
        <w:trPr>
          <w:cantSplit/>
          <w:trHeight w:val="705"/>
        </w:trPr>
        <w:tc>
          <w:tcPr>
            <w:tcW w:w="7938" w:type="dxa"/>
          </w:tcPr>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POD Maatschappelijke Integratie, Armoedebestrijding, Sociale Economie en Grootstedenbeleid</w:t>
            </w:r>
          </w:p>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 xml:space="preserve">WTC II – Koning Albert II – Laan 30 – B1000 Brussel </w:t>
            </w:r>
            <w:r w:rsidRPr="004747F2">
              <w:rPr>
                <w:rFonts w:ascii="Gill Sans MT" w:hAnsi="Gill Sans MT"/>
                <w:color w:val="F9D73F"/>
                <w:sz w:val="16"/>
                <w:szCs w:val="16"/>
                <w:lang w:val="nl-BE"/>
              </w:rPr>
              <w:t xml:space="preserve">– </w:t>
            </w:r>
            <w:hyperlink r:id="rId13" w:history="1">
              <w:r w:rsidRPr="004747F2">
                <w:rPr>
                  <w:rStyle w:val="Hyperlink"/>
                  <w:rFonts w:ascii="Gill Sans MT" w:hAnsi="Gill Sans MT"/>
                  <w:color w:val="FF9900"/>
                  <w:sz w:val="16"/>
                  <w:szCs w:val="16"/>
                  <w:lang w:val="nl-BE"/>
                </w:rPr>
                <w:t>http://www.mi-is.be</w:t>
              </w:r>
            </w:hyperlink>
            <w:r w:rsidRPr="004747F2">
              <w:rPr>
                <w:rFonts w:ascii="Gill Sans MT" w:hAnsi="Gill Sans MT"/>
                <w:sz w:val="16"/>
                <w:szCs w:val="16"/>
                <w:lang w:val="nl-BE"/>
              </w:rPr>
              <w:t xml:space="preserve"> – tel +32 2 508 85 85 – fax +32 2 508 85 10 – </w:t>
            </w:r>
            <w:hyperlink r:id="rId14" w:history="1">
              <w:r w:rsidRPr="004747F2">
                <w:rPr>
                  <w:rStyle w:val="Hyperlink"/>
                  <w:rFonts w:ascii="Gill Sans MT" w:hAnsi="Gill Sans MT"/>
                  <w:sz w:val="16"/>
                  <w:szCs w:val="16"/>
                  <w:lang w:val="nl-BE"/>
                </w:rPr>
                <w:t>vraag@mi-is.be</w:t>
              </w:r>
            </w:hyperlink>
          </w:p>
        </w:tc>
        <w:tc>
          <w:tcPr>
            <w:tcW w:w="2977" w:type="dxa"/>
          </w:tcPr>
          <w:p w:rsidR="006B3087" w:rsidRPr="004747F2" w:rsidRDefault="006B3087" w:rsidP="006B3087">
            <w:pPr>
              <w:jc w:val="right"/>
              <w:rPr>
                <w:rFonts w:ascii="Gill Sans MT" w:hAnsi="Gill Sans MT"/>
                <w:sz w:val="20"/>
                <w:lang w:val="nl-BE"/>
              </w:rPr>
            </w:pPr>
            <w:r w:rsidRPr="004747F2">
              <w:rPr>
                <w:rFonts w:ascii="Gill Sans MT" w:hAnsi="Gill Sans MT"/>
                <w:noProof/>
                <w:sz w:val="20"/>
                <w:lang w:val="en-US"/>
              </w:rPr>
              <w:drawing>
                <wp:inline distT="0" distB="0" distL="0" distR="0" wp14:anchorId="649534AA" wp14:editId="4B125BDD">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4747F2" w:rsidRDefault="00564AFD" w:rsidP="00564AFD">
      <w:pPr>
        <w:pStyle w:val="Letter"/>
        <w:rPr>
          <w:rFonts w:ascii="Gill Sans MT" w:hAnsi="Gill Sans MT"/>
          <w:b/>
          <w:sz w:val="40"/>
          <w:szCs w:val="40"/>
          <w:u w:val="single"/>
          <w:lang w:val="nl-NL"/>
        </w:rPr>
      </w:pPr>
      <w:r w:rsidRPr="004747F2">
        <w:rPr>
          <w:rFonts w:ascii="Gill Sans MT" w:hAnsi="Gill Sans MT"/>
          <w:b/>
          <w:sz w:val="40"/>
          <w:szCs w:val="40"/>
          <w:u w:val="single"/>
          <w:lang w:val="nl-NL"/>
        </w:rPr>
        <w:lastRenderedPageBreak/>
        <w:t>INHOUD</w:t>
      </w:r>
    </w:p>
    <w:p w:rsidR="00564AFD" w:rsidRPr="004747F2" w:rsidRDefault="00564AFD" w:rsidP="00564AFD">
      <w:pPr>
        <w:pStyle w:val="Letter"/>
        <w:rPr>
          <w:rFonts w:ascii="Gill Sans MT" w:hAnsi="Gill Sans MT"/>
          <w:b/>
          <w:sz w:val="40"/>
          <w:szCs w:val="40"/>
          <w:u w:val="single"/>
          <w:lang w:val="nl-NL"/>
        </w:rPr>
      </w:pPr>
    </w:p>
    <w:p w:rsidR="00564AFD" w:rsidRPr="004747F2" w:rsidRDefault="00564AFD" w:rsidP="00564AFD">
      <w:pPr>
        <w:pStyle w:val="Letter"/>
        <w:rPr>
          <w:rFonts w:ascii="Gill Sans MT" w:hAnsi="Gill Sans MT"/>
          <w:sz w:val="28"/>
          <w:szCs w:val="28"/>
          <w:lang w:val="nl-BE"/>
        </w:rPr>
      </w:pPr>
      <w:r w:rsidRPr="004747F2">
        <w:rPr>
          <w:rFonts w:ascii="Gill Sans MT" w:hAnsi="Gill Sans MT"/>
          <w:sz w:val="28"/>
          <w:szCs w:val="28"/>
          <w:lang w:val="nl-BE"/>
        </w:rPr>
        <w:t>A. Het onderscheid tussen de verschil</w:t>
      </w:r>
      <w:r w:rsidR="00074D3E">
        <w:rPr>
          <w:rFonts w:ascii="Gill Sans MT" w:hAnsi="Gill Sans MT"/>
          <w:sz w:val="28"/>
          <w:szCs w:val="28"/>
          <w:lang w:val="nl-BE"/>
        </w:rPr>
        <w:t xml:space="preserve">lende soorten medische kosten </w:t>
      </w:r>
      <w:r w:rsidR="00074D3E">
        <w:rPr>
          <w:rFonts w:ascii="Gill Sans MT" w:hAnsi="Gill Sans MT"/>
          <w:sz w:val="28"/>
          <w:szCs w:val="28"/>
          <w:lang w:val="nl-BE"/>
        </w:rPr>
        <w:tab/>
      </w:r>
      <w:r w:rsidR="00AA6B2F" w:rsidRPr="004747F2">
        <w:rPr>
          <w:rFonts w:ascii="Gill Sans MT" w:hAnsi="Gill Sans MT"/>
          <w:sz w:val="24"/>
          <w:szCs w:val="24"/>
          <w:lang w:val="nl-BE"/>
        </w:rPr>
        <w:t>p</w:t>
      </w:r>
      <w:r w:rsidR="00594825">
        <w:rPr>
          <w:rFonts w:ascii="Gill Sans MT" w:hAnsi="Gill Sans MT"/>
          <w:sz w:val="24"/>
          <w:szCs w:val="24"/>
          <w:lang w:val="nl-BE"/>
        </w:rPr>
        <w:t>2</w:t>
      </w:r>
    </w:p>
    <w:p w:rsidR="00564AFD" w:rsidRPr="004747F2" w:rsidRDefault="00564AFD" w:rsidP="00564AFD">
      <w:pPr>
        <w:pStyle w:val="Koptekst"/>
        <w:tabs>
          <w:tab w:val="clear" w:pos="4536"/>
          <w:tab w:val="clear" w:pos="9072"/>
        </w:tabs>
        <w:rPr>
          <w:rFonts w:ascii="Gill Sans MT" w:hAnsi="Gill Sans MT"/>
          <w:sz w:val="28"/>
          <w:szCs w:val="28"/>
          <w:lang w:val="nl-BE"/>
        </w:rPr>
      </w:pP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B. Administratieve aandachtspunten</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AA6B2F" w:rsidRPr="004747F2">
        <w:rPr>
          <w:rFonts w:ascii="Gill Sans MT" w:hAnsi="Gill Sans MT"/>
          <w:lang w:val="nl-NL"/>
        </w:rPr>
        <w:t>p</w:t>
      </w:r>
      <w:r w:rsidR="00594825">
        <w:rPr>
          <w:rFonts w:ascii="Gill Sans MT" w:hAnsi="Gill Sans MT"/>
          <w:lang w:val="nl-NL"/>
        </w:rPr>
        <w:t>4</w:t>
      </w:r>
    </w:p>
    <w:p w:rsidR="00564AFD" w:rsidRPr="004747F2" w:rsidRDefault="00564AFD" w:rsidP="00564AFD">
      <w:pPr>
        <w:ind w:left="720"/>
        <w:rPr>
          <w:rFonts w:ascii="Gill Sans MT" w:hAnsi="Gill Sans MT"/>
          <w:sz w:val="28"/>
          <w:szCs w:val="28"/>
          <w:lang w:val="nl-NL"/>
        </w:rPr>
      </w:pP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C. Wettelijke basis te</w:t>
      </w:r>
      <w:r w:rsidR="00074D3E">
        <w:rPr>
          <w:rFonts w:ascii="Gill Sans MT" w:hAnsi="Gill Sans MT"/>
          <w:sz w:val="28"/>
          <w:szCs w:val="28"/>
          <w:lang w:val="nl-NL"/>
        </w:rPr>
        <w:t>rugbetaling medische kosten</w:t>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6</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 xml:space="preserve">D. </w:t>
      </w:r>
      <w:r w:rsidR="00A76A20">
        <w:rPr>
          <w:rFonts w:ascii="Gill Sans MT" w:hAnsi="Gill Sans MT"/>
          <w:sz w:val="28"/>
          <w:szCs w:val="28"/>
          <w:lang w:val="nl-NL"/>
        </w:rPr>
        <w:t xml:space="preserve">Uitputten van rechten                 </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8</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564AFD" w:rsidP="00564AFD">
      <w:pPr>
        <w:pStyle w:val="Koptekst"/>
        <w:tabs>
          <w:tab w:val="clear" w:pos="4536"/>
          <w:tab w:val="clear" w:pos="9072"/>
        </w:tabs>
        <w:rPr>
          <w:rFonts w:ascii="Gill Sans MT" w:hAnsi="Gill Sans MT"/>
          <w:lang w:val="nl-NL"/>
        </w:rPr>
      </w:pPr>
      <w:r w:rsidRPr="004747F2">
        <w:rPr>
          <w:rFonts w:ascii="Gill Sans MT" w:hAnsi="Gill Sans MT"/>
          <w:sz w:val="28"/>
          <w:szCs w:val="28"/>
          <w:lang w:val="nl-NL"/>
        </w:rPr>
        <w:t xml:space="preserve">E. </w:t>
      </w:r>
      <w:r w:rsidR="00D12A26" w:rsidRPr="004747F2">
        <w:rPr>
          <w:rFonts w:ascii="Gill Sans MT" w:hAnsi="Gill Sans MT"/>
          <w:sz w:val="28"/>
          <w:szCs w:val="28"/>
          <w:lang w:val="nl-NL"/>
        </w:rPr>
        <w:t>Attest dringende medische hulp</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87113">
        <w:rPr>
          <w:rFonts w:ascii="Gill Sans MT" w:hAnsi="Gill Sans MT"/>
          <w:lang w:val="nl-NL"/>
        </w:rPr>
        <w:t>12</w:t>
      </w:r>
    </w:p>
    <w:p w:rsidR="00D12A26" w:rsidRPr="004747F2" w:rsidRDefault="00D12A26" w:rsidP="00564AFD">
      <w:pPr>
        <w:pStyle w:val="Koptekst"/>
        <w:tabs>
          <w:tab w:val="clear" w:pos="4536"/>
          <w:tab w:val="clear" w:pos="9072"/>
        </w:tabs>
        <w:rPr>
          <w:rFonts w:ascii="Gill Sans MT" w:hAnsi="Gill Sans MT"/>
          <w:lang w:val="nl-NL"/>
        </w:rPr>
      </w:pPr>
    </w:p>
    <w:p w:rsidR="00D12A26" w:rsidRPr="004747F2" w:rsidRDefault="00D12A26"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F.</w:t>
      </w:r>
      <w:r w:rsidRPr="004747F2">
        <w:rPr>
          <w:rFonts w:ascii="Gill Sans MT" w:hAnsi="Gill Sans MT"/>
          <w:lang w:val="nl-NL"/>
        </w:rPr>
        <w:t xml:space="preserve">  </w:t>
      </w:r>
      <w:r w:rsidRPr="004747F2">
        <w:rPr>
          <w:rFonts w:ascii="Gill Sans MT" w:hAnsi="Gill Sans MT"/>
          <w:sz w:val="28"/>
          <w:szCs w:val="28"/>
          <w:lang w:val="nl-NL"/>
        </w:rPr>
        <w:t>Het sociaal onderzoek</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87113">
        <w:rPr>
          <w:rFonts w:ascii="Gill Sans MT" w:hAnsi="Gill Sans MT"/>
          <w:lang w:val="nl-NL"/>
        </w:rPr>
        <w:t>14</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D12A26"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G</w:t>
      </w:r>
      <w:r w:rsidR="00564AFD" w:rsidRPr="004747F2">
        <w:rPr>
          <w:rFonts w:ascii="Gill Sans MT" w:hAnsi="Gill Sans MT"/>
          <w:sz w:val="28"/>
          <w:szCs w:val="28"/>
          <w:lang w:val="nl-NL"/>
        </w:rPr>
        <w:t>. Algemene terugbetalingsregel</w:t>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lang w:val="nl-NL"/>
        </w:rPr>
        <w:t>p</w:t>
      </w:r>
      <w:r w:rsidR="00787113">
        <w:rPr>
          <w:rFonts w:ascii="Gill Sans MT" w:hAnsi="Gill Sans MT"/>
          <w:lang w:val="nl-NL"/>
        </w:rPr>
        <w:t>24</w:t>
      </w:r>
    </w:p>
    <w:p w:rsidR="00564AFD" w:rsidRPr="004747F2" w:rsidRDefault="00564AFD" w:rsidP="00564AFD">
      <w:pPr>
        <w:ind w:firstLine="720"/>
        <w:rPr>
          <w:rFonts w:ascii="Gill Sans MT" w:hAnsi="Gill Sans MT"/>
          <w:b/>
          <w:iCs/>
          <w:sz w:val="32"/>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el"/>
        <w:jc w:val="left"/>
        <w:rPr>
          <w:rFonts w:ascii="Gill Sans MT" w:hAnsi="Gill Sans MT"/>
          <w:b w:val="0"/>
          <w:iCs/>
          <w:sz w:val="28"/>
          <w:szCs w:val="28"/>
          <w:lang w:val="de-DE"/>
        </w:rPr>
      </w:pPr>
      <w:r w:rsidRPr="004747F2">
        <w:rPr>
          <w:rFonts w:ascii="Gill Sans MT" w:hAnsi="Gill Sans MT"/>
          <w:b w:val="0"/>
          <w:iCs/>
          <w:sz w:val="28"/>
          <w:szCs w:val="28"/>
          <w:lang w:val="de-DE"/>
        </w:rPr>
        <w:t>H. Formulier D1</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787113">
        <w:rPr>
          <w:rFonts w:ascii="Gill Sans MT" w:hAnsi="Gill Sans MT"/>
          <w:b w:val="0"/>
          <w:iCs/>
          <w:sz w:val="24"/>
          <w:lang w:val="de-DE"/>
        </w:rPr>
        <w:t>29</w:t>
      </w:r>
    </w:p>
    <w:p w:rsidR="00564AFD" w:rsidRPr="004747F2" w:rsidRDefault="00564AFD" w:rsidP="00564AFD">
      <w:pPr>
        <w:ind w:firstLine="720"/>
        <w:rPr>
          <w:rFonts w:ascii="Gill Sans MT" w:hAnsi="Gill Sans MT"/>
          <w:b/>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el"/>
        <w:jc w:val="left"/>
        <w:rPr>
          <w:rFonts w:ascii="Gill Sans MT" w:hAnsi="Gill Sans MT"/>
          <w:b w:val="0"/>
          <w:iCs/>
          <w:sz w:val="28"/>
          <w:szCs w:val="28"/>
          <w:lang w:val="de-DE"/>
        </w:rPr>
      </w:pPr>
      <w:r w:rsidRPr="004747F2">
        <w:rPr>
          <w:rFonts w:ascii="Gill Sans MT" w:hAnsi="Gill Sans MT"/>
          <w:b w:val="0"/>
          <w:iCs/>
          <w:sz w:val="28"/>
          <w:szCs w:val="28"/>
          <w:lang w:val="de-DE"/>
        </w:rPr>
        <w:t>I. Formulier D2</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511BB1">
        <w:rPr>
          <w:rFonts w:ascii="Gill Sans MT" w:hAnsi="Gill Sans MT"/>
          <w:b w:val="0"/>
          <w:iCs/>
          <w:sz w:val="24"/>
          <w:lang w:val="de-DE"/>
        </w:rPr>
        <w:t>39</w:t>
      </w:r>
    </w:p>
    <w:p w:rsidR="00564AFD" w:rsidRPr="004747F2" w:rsidRDefault="00564AFD" w:rsidP="00564AFD">
      <w:pPr>
        <w:pStyle w:val="Plattetekst"/>
        <w:jc w:val="left"/>
        <w:rPr>
          <w:rFonts w:ascii="Gill Sans MT" w:hAnsi="Gill Sans MT"/>
          <w:b w:val="0"/>
          <w:sz w:val="28"/>
          <w:szCs w:val="28"/>
          <w:lang w:val="de-DE"/>
        </w:rPr>
      </w:pPr>
    </w:p>
    <w:p w:rsidR="00564AFD" w:rsidRPr="004747F2" w:rsidRDefault="00564AFD" w:rsidP="00564AFD">
      <w:pPr>
        <w:pStyle w:val="Plattetekst"/>
        <w:jc w:val="left"/>
        <w:rPr>
          <w:rFonts w:ascii="Gill Sans MT" w:hAnsi="Gill Sans MT"/>
          <w:b w:val="0"/>
          <w:sz w:val="24"/>
          <w:lang w:val="nl-BE"/>
        </w:rPr>
      </w:pPr>
      <w:r w:rsidRPr="004747F2">
        <w:rPr>
          <w:rFonts w:ascii="Gill Sans MT" w:hAnsi="Gill Sans MT"/>
          <w:b w:val="0"/>
          <w:sz w:val="28"/>
          <w:szCs w:val="28"/>
          <w:lang w:val="nl-BE"/>
        </w:rPr>
        <w:t>J. Vragen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t xml:space="preserve">         </w:t>
      </w:r>
      <w:r w:rsidR="002872A8" w:rsidRPr="004747F2">
        <w:rPr>
          <w:rFonts w:ascii="Gill Sans MT" w:hAnsi="Gill Sans MT"/>
          <w:b w:val="0"/>
          <w:sz w:val="24"/>
          <w:lang w:val="nl-BE"/>
        </w:rPr>
        <w:t>p</w:t>
      </w:r>
      <w:r w:rsidR="00511BB1">
        <w:rPr>
          <w:rFonts w:ascii="Gill Sans MT" w:hAnsi="Gill Sans MT"/>
          <w:b w:val="0"/>
          <w:sz w:val="24"/>
          <w:lang w:val="nl-BE"/>
        </w:rPr>
        <w:t>45</w:t>
      </w:r>
    </w:p>
    <w:p w:rsidR="00B0214F" w:rsidRPr="004747F2" w:rsidRDefault="00B0214F" w:rsidP="00564AFD">
      <w:pPr>
        <w:pStyle w:val="Plattetekst"/>
        <w:jc w:val="left"/>
        <w:rPr>
          <w:rFonts w:ascii="Gill Sans MT" w:hAnsi="Gill Sans MT"/>
          <w:b w:val="0"/>
          <w:sz w:val="24"/>
          <w:lang w:val="nl-BE"/>
        </w:rPr>
      </w:pPr>
    </w:p>
    <w:p w:rsidR="00B0214F" w:rsidRPr="004747F2" w:rsidRDefault="00B0214F" w:rsidP="00564AFD">
      <w:pPr>
        <w:pStyle w:val="Plattetekst"/>
        <w:jc w:val="left"/>
        <w:rPr>
          <w:rFonts w:ascii="Gill Sans MT" w:hAnsi="Gill Sans MT"/>
          <w:b w:val="0"/>
          <w:sz w:val="24"/>
          <w:lang w:val="nl-BE"/>
        </w:rPr>
      </w:pPr>
    </w:p>
    <w:p w:rsidR="00B0214F" w:rsidRPr="004747F2" w:rsidRDefault="00B0214F" w:rsidP="00564AFD">
      <w:pPr>
        <w:pStyle w:val="Plattetekst"/>
        <w:jc w:val="left"/>
        <w:rPr>
          <w:rFonts w:ascii="Gill Sans MT" w:hAnsi="Gill Sans MT"/>
          <w:b w:val="0"/>
          <w:sz w:val="28"/>
          <w:szCs w:val="28"/>
          <w:lang w:val="nl-BE"/>
        </w:rPr>
        <w:sectPr w:rsidR="00B0214F" w:rsidRPr="004747F2" w:rsidSect="0058381B">
          <w:footerReference w:type="even" r:id="rId16"/>
          <w:footerReference w:type="default" r:id="rId17"/>
          <w:pgSz w:w="11906" w:h="16838"/>
          <w:pgMar w:top="1417" w:right="1417" w:bottom="1417" w:left="1417" w:header="708" w:footer="708" w:gutter="0"/>
          <w:pgNumType w:start="1"/>
          <w:cols w:space="708"/>
          <w:docGrid w:linePitch="360"/>
        </w:sectPr>
      </w:pPr>
      <w:r w:rsidRPr="004747F2">
        <w:rPr>
          <w:rFonts w:ascii="Gill Sans MT" w:hAnsi="Gill Sans MT"/>
          <w:b w:val="0"/>
          <w:sz w:val="28"/>
          <w:szCs w:val="28"/>
          <w:lang w:val="nl-BE"/>
        </w:rPr>
        <w:t>BIJLAGEN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00511BB1">
        <w:rPr>
          <w:rFonts w:ascii="Gill Sans MT" w:hAnsi="Gill Sans MT"/>
          <w:b w:val="0"/>
          <w:sz w:val="24"/>
          <w:lang w:val="nl-BE"/>
        </w:rPr>
        <w:t>p46</w:t>
      </w:r>
    </w:p>
    <w:p w:rsidR="00564AFD" w:rsidRPr="004747F2" w:rsidRDefault="00564AFD" w:rsidP="00564AFD">
      <w:pPr>
        <w:pStyle w:val="Plattetekst"/>
        <w:jc w:val="left"/>
        <w:rPr>
          <w:rFonts w:ascii="Gill Sans MT" w:hAnsi="Gill Sans MT"/>
        </w:rPr>
      </w:pPr>
      <w:r w:rsidRPr="004747F2">
        <w:rPr>
          <w:rFonts w:ascii="Gill Sans MT" w:hAnsi="Gill Sans MT"/>
        </w:rPr>
        <w:lastRenderedPageBreak/>
        <w:t>Medische bewijsstukken in het kader van de wet van 02/04/1965 en het MB van 30/01/1995</w:t>
      </w:r>
      <w:r w:rsidRPr="004747F2">
        <w:rPr>
          <w:rStyle w:val="Voetnootmarkering"/>
          <w:rFonts w:ascii="Gill Sans MT" w:hAnsi="Gill Sans MT"/>
        </w:rPr>
        <w:footnoteReference w:id="1"/>
      </w:r>
    </w:p>
    <w:p w:rsidR="00564AFD" w:rsidRPr="004747F2" w:rsidRDefault="00564AFD" w:rsidP="00564AFD">
      <w:pPr>
        <w:jc w:val="center"/>
        <w:rPr>
          <w:rFonts w:ascii="Gill Sans MT" w:hAnsi="Gill Sans MT"/>
          <w:b/>
          <w:bCs/>
          <w:lang w:val="nl-NL"/>
        </w:rPr>
      </w:pPr>
    </w:p>
    <w:p w:rsidR="003F25BD" w:rsidRDefault="00564AFD" w:rsidP="00564AFD">
      <w:pPr>
        <w:rPr>
          <w:rFonts w:ascii="Gill Sans MT" w:hAnsi="Gill Sans MT"/>
          <w:i/>
          <w:iCs/>
          <w:highlight w:val="green"/>
          <w:lang w:val="nl-NL"/>
        </w:rPr>
      </w:pPr>
      <w:r w:rsidRPr="004747F2">
        <w:rPr>
          <w:rFonts w:ascii="Gill Sans MT" w:hAnsi="Gill Sans MT"/>
          <w:i/>
          <w:iCs/>
          <w:highlight w:val="green"/>
          <w:lang w:val="nl-NL"/>
        </w:rPr>
        <w:t>De wijzigingen ten opzichte van de vorige ver</w:t>
      </w:r>
      <w:r w:rsidR="00552FF4" w:rsidRPr="004747F2">
        <w:rPr>
          <w:rFonts w:ascii="Gill Sans MT" w:hAnsi="Gill Sans MT"/>
          <w:i/>
          <w:iCs/>
          <w:highlight w:val="green"/>
          <w:lang w:val="nl-NL"/>
        </w:rPr>
        <w:t>sie zijn in het groen aanged</w:t>
      </w:r>
      <w:r w:rsidR="0052205C">
        <w:rPr>
          <w:rFonts w:ascii="Gill Sans MT" w:hAnsi="Gill Sans MT"/>
          <w:i/>
          <w:iCs/>
          <w:highlight w:val="green"/>
          <w:lang w:val="nl-NL"/>
        </w:rPr>
        <w:t>uid</w:t>
      </w:r>
      <w:r w:rsidR="00552FF4" w:rsidRPr="003F25BD">
        <w:rPr>
          <w:rFonts w:ascii="Gill Sans MT" w:hAnsi="Gill Sans MT"/>
          <w:i/>
          <w:iCs/>
          <w:highlight w:val="green"/>
          <w:lang w:val="nl-NL"/>
        </w:rPr>
        <w:t>.</w:t>
      </w:r>
      <w:r w:rsidR="003F25BD" w:rsidRPr="003F25BD">
        <w:rPr>
          <w:rFonts w:ascii="Gill Sans MT" w:hAnsi="Gill Sans MT"/>
          <w:i/>
          <w:iCs/>
          <w:highlight w:val="green"/>
          <w:lang w:val="nl-NL"/>
        </w:rPr>
        <w:t xml:space="preserve"> </w:t>
      </w:r>
    </w:p>
    <w:p w:rsidR="00C563C4" w:rsidRPr="004747F2" w:rsidRDefault="00C563C4" w:rsidP="00564AFD">
      <w:pPr>
        <w:pStyle w:val="Kop1"/>
        <w:rPr>
          <w:rFonts w:ascii="Gill Sans MT" w:hAnsi="Gill Sans MT"/>
          <w:sz w:val="32"/>
        </w:rPr>
      </w:pPr>
    </w:p>
    <w:p w:rsidR="00A937DA" w:rsidRDefault="00A937DA" w:rsidP="00A937DA">
      <w:pPr>
        <w:rPr>
          <w:rFonts w:ascii="Gill Sans MT" w:hAnsi="Gill Sans MT"/>
          <w:sz w:val="22"/>
          <w:szCs w:val="22"/>
          <w:lang w:val="nl-NL"/>
        </w:rPr>
      </w:pPr>
      <w:r w:rsidRPr="00687F4A">
        <w:rPr>
          <w:rFonts w:ascii="Gill Sans MT" w:hAnsi="Gill Sans MT"/>
          <w:sz w:val="22"/>
          <w:szCs w:val="22"/>
          <w:lang w:val="nl-NL"/>
        </w:rPr>
        <w:t xml:space="preserve">De ziekenhuiskosten voor personen die niet aansluitbaar zijn bij een ziekenfonds worden geregeld via </w:t>
      </w:r>
      <w:r w:rsidRPr="007C61D1">
        <w:rPr>
          <w:rFonts w:ascii="Gill Sans MT" w:hAnsi="Gill Sans MT"/>
          <w:sz w:val="22"/>
          <w:szCs w:val="22"/>
          <w:lang w:val="nl-NL"/>
        </w:rPr>
        <w:t xml:space="preserve">MEDIPRIMA </w:t>
      </w:r>
      <w:r w:rsidR="00DB0679" w:rsidRPr="007C61D1">
        <w:rPr>
          <w:rFonts w:ascii="Gill Sans MT" w:hAnsi="Gill Sans MT"/>
          <w:sz w:val="22"/>
          <w:szCs w:val="22"/>
          <w:lang w:val="nl-NL"/>
        </w:rPr>
        <w:t>(</w:t>
      </w:r>
      <w:r w:rsidRPr="007C61D1">
        <w:rPr>
          <w:rFonts w:ascii="Gill Sans MT" w:hAnsi="Gill Sans MT"/>
          <w:sz w:val="22"/>
          <w:szCs w:val="22"/>
          <w:lang w:val="nl-NL"/>
        </w:rPr>
        <w:t xml:space="preserve">vanaf </w:t>
      </w:r>
      <w:r w:rsidR="00F7447E" w:rsidRPr="007C61D1">
        <w:rPr>
          <w:rFonts w:ascii="Gill Sans MT" w:hAnsi="Gill Sans MT"/>
          <w:sz w:val="22"/>
          <w:szCs w:val="22"/>
          <w:lang w:val="nl-NL"/>
        </w:rPr>
        <w:t>datum verzorging 01/06</w:t>
      </w:r>
      <w:r w:rsidRPr="007C61D1">
        <w:rPr>
          <w:rFonts w:ascii="Gill Sans MT" w:hAnsi="Gill Sans MT"/>
          <w:sz w:val="22"/>
          <w:szCs w:val="22"/>
          <w:lang w:val="nl-NL"/>
        </w:rPr>
        <w:t>/2014</w:t>
      </w:r>
      <w:r w:rsidR="00DB0679" w:rsidRPr="007C61D1">
        <w:rPr>
          <w:rFonts w:ascii="Gill Sans MT" w:hAnsi="Gill Sans MT"/>
          <w:sz w:val="22"/>
          <w:szCs w:val="22"/>
          <w:lang w:val="nl-NL"/>
        </w:rPr>
        <w:t xml:space="preserve"> </w:t>
      </w:r>
      <w:r w:rsidR="00F7447E" w:rsidRPr="007C61D1">
        <w:rPr>
          <w:rFonts w:ascii="Gill Sans MT" w:hAnsi="Gill Sans MT"/>
          <w:sz w:val="22"/>
          <w:szCs w:val="22"/>
          <w:lang w:val="nl-NL"/>
        </w:rPr>
        <w:sym w:font="Wingdings" w:char="F0E0"/>
      </w:r>
      <w:r w:rsidR="00F7447E" w:rsidRPr="007C61D1">
        <w:rPr>
          <w:rFonts w:ascii="Gill Sans MT" w:hAnsi="Gill Sans MT"/>
          <w:sz w:val="22"/>
          <w:szCs w:val="22"/>
          <w:lang w:val="nl-NL"/>
        </w:rPr>
        <w:t xml:space="preserve"> zie Omzendbrief van 24/12/2013 betreffende project MEDIPRIMA fase 1)</w:t>
      </w:r>
      <w:r w:rsidRPr="007C61D1">
        <w:rPr>
          <w:rFonts w:ascii="Gill Sans MT" w:hAnsi="Gill Sans MT"/>
          <w:sz w:val="22"/>
          <w:szCs w:val="22"/>
          <w:lang w:val="nl-NL"/>
        </w:rPr>
        <w:t xml:space="preserve">. </w:t>
      </w:r>
      <w:r w:rsidR="005F490D" w:rsidRPr="007C61D1">
        <w:rPr>
          <w:rFonts w:ascii="Gill Sans MT" w:hAnsi="Gill Sans MT"/>
          <w:sz w:val="22"/>
          <w:szCs w:val="22"/>
          <w:lang w:val="nl-NL"/>
        </w:rPr>
        <w:t xml:space="preserve">Vooral </w:t>
      </w:r>
      <w:r w:rsidR="004E3D52" w:rsidRPr="007C61D1">
        <w:rPr>
          <w:rFonts w:ascii="Gill Sans MT" w:hAnsi="Gill Sans MT"/>
          <w:sz w:val="22"/>
          <w:szCs w:val="22"/>
          <w:lang w:val="nl-NL"/>
        </w:rPr>
        <w:t>de onderdelen “Aansluiting ziekenfonds” (punt D)</w:t>
      </w:r>
      <w:r w:rsidR="00AB7AF9" w:rsidRPr="007C61D1">
        <w:rPr>
          <w:rFonts w:ascii="Gill Sans MT" w:hAnsi="Gill Sans MT"/>
          <w:sz w:val="22"/>
          <w:szCs w:val="22"/>
          <w:lang w:val="nl-NL"/>
        </w:rPr>
        <w:t xml:space="preserve">, “Attest dringende medische hulp” (punt E) en </w:t>
      </w:r>
      <w:r w:rsidRPr="007C61D1">
        <w:rPr>
          <w:rFonts w:ascii="Gill Sans MT" w:hAnsi="Gill Sans MT"/>
          <w:sz w:val="22"/>
          <w:szCs w:val="22"/>
          <w:lang w:val="nl-NL"/>
        </w:rPr>
        <w:t xml:space="preserve"> “So</w:t>
      </w:r>
      <w:r w:rsidRPr="00687F4A">
        <w:rPr>
          <w:rFonts w:ascii="Gill Sans MT" w:hAnsi="Gill Sans MT"/>
          <w:sz w:val="22"/>
          <w:szCs w:val="22"/>
          <w:lang w:val="nl-NL"/>
        </w:rPr>
        <w:t xml:space="preserve">ciaal onderzoek” (punt F) is binnen dit informatiedocument voor deze personen </w:t>
      </w:r>
      <w:r w:rsidR="005F490D" w:rsidRPr="00687F4A">
        <w:rPr>
          <w:rFonts w:ascii="Gill Sans MT" w:hAnsi="Gill Sans MT"/>
          <w:sz w:val="22"/>
          <w:szCs w:val="22"/>
          <w:lang w:val="nl-NL"/>
        </w:rPr>
        <w:t xml:space="preserve">nog </w:t>
      </w:r>
      <w:r w:rsidRPr="00687F4A">
        <w:rPr>
          <w:rFonts w:ascii="Gill Sans MT" w:hAnsi="Gill Sans MT"/>
          <w:sz w:val="22"/>
          <w:szCs w:val="22"/>
          <w:lang w:val="nl-NL"/>
        </w:rPr>
        <w:t>van toepassing.</w:t>
      </w:r>
      <w:r w:rsidR="00DB0679" w:rsidRPr="00687F4A">
        <w:rPr>
          <w:rFonts w:ascii="Gill Sans MT" w:hAnsi="Gill Sans MT"/>
          <w:sz w:val="22"/>
          <w:szCs w:val="22"/>
          <w:lang w:val="nl-NL"/>
        </w:rPr>
        <w:t xml:space="preserve"> Wat betreft MEDIPRIMA (handleiding, omzendbrieven) gelieve </w:t>
      </w:r>
      <w:hyperlink r:id="rId18" w:history="1">
        <w:r w:rsidR="00DB0679" w:rsidRPr="00687F4A">
          <w:rPr>
            <w:rStyle w:val="Hyperlink"/>
            <w:rFonts w:ascii="Gill Sans MT" w:hAnsi="Gill Sans MT"/>
            <w:sz w:val="22"/>
            <w:szCs w:val="22"/>
            <w:lang w:val="nl-NL"/>
          </w:rPr>
          <w:t>www.mi-is.be</w:t>
        </w:r>
      </w:hyperlink>
      <w:r w:rsidR="00DB0679" w:rsidRPr="00687F4A">
        <w:rPr>
          <w:rFonts w:ascii="Gill Sans MT" w:hAnsi="Gill Sans MT"/>
          <w:sz w:val="22"/>
          <w:szCs w:val="22"/>
          <w:lang w:val="nl-NL"/>
        </w:rPr>
        <w:t xml:space="preserve"> te consulteren. </w:t>
      </w:r>
    </w:p>
    <w:p w:rsidR="005B6228" w:rsidRDefault="00AE4C2B" w:rsidP="00A937DA">
      <w:pPr>
        <w:rPr>
          <w:rFonts w:ascii="Gill Sans MT" w:hAnsi="Gill Sans MT"/>
          <w:sz w:val="22"/>
          <w:szCs w:val="22"/>
          <w:lang w:val="nl-NL"/>
        </w:rPr>
      </w:pPr>
      <w:r w:rsidRPr="00AE4C2B">
        <w:rPr>
          <w:rFonts w:ascii="Gill Sans MT" w:hAnsi="Gill Sans MT"/>
          <w:sz w:val="22"/>
          <w:szCs w:val="22"/>
          <w:highlight w:val="green"/>
          <w:lang w:val="nl-NL"/>
        </w:rPr>
        <w:t>Mogelijk wordt in 2018 Mediprima uitgebreid met de huisartsen en apothekers. Via andere informatiekanalen van de POD MI zal u hiervan op de hoogte gesteld worden. Vanzelfsprekend moet u vanaf dat moment de onderrichtingen volgen die dan zullen meegedeeld worden.</w:t>
      </w:r>
    </w:p>
    <w:p w:rsidR="00AE4C2B" w:rsidRPr="00687F4A" w:rsidRDefault="00AE4C2B" w:rsidP="00A937DA">
      <w:pPr>
        <w:rPr>
          <w:rFonts w:ascii="Gill Sans MT" w:hAnsi="Gill Sans MT"/>
          <w:sz w:val="22"/>
          <w:szCs w:val="22"/>
          <w:lang w:val="nl-NL"/>
        </w:rPr>
      </w:pPr>
    </w:p>
    <w:p w:rsidR="003D0D29" w:rsidRPr="003D0D29" w:rsidRDefault="003D0D29" w:rsidP="003D0D29">
      <w:pPr>
        <w:pStyle w:val="Tekstzonderopmaak"/>
        <w:rPr>
          <w:rFonts w:ascii="Gill Sans MT" w:hAnsi="Gill Sans MT"/>
          <w:lang w:val="nl-NL"/>
        </w:rPr>
      </w:pPr>
      <w:r w:rsidRPr="00794760">
        <w:rPr>
          <w:rFonts w:ascii="Gill Sans MT" w:hAnsi="Gill Sans MT"/>
          <w:lang w:val="nl-NL"/>
        </w:rPr>
        <w:t>Dit is de meest recentste versie van dit informatiedocument. Wetswijzigingen, wijzigingen door omzendbrieven en u</w:t>
      </w:r>
      <w:r w:rsidR="00B54585" w:rsidRPr="00794760">
        <w:rPr>
          <w:rFonts w:ascii="Gill Sans MT" w:hAnsi="Gill Sans MT"/>
          <w:lang w:val="nl-NL"/>
        </w:rPr>
        <w:t>pdate</w:t>
      </w:r>
      <w:r w:rsidR="00F11141">
        <w:rPr>
          <w:rFonts w:ascii="Gill Sans MT" w:hAnsi="Gill Sans MT"/>
          <w:lang w:val="nl-NL"/>
        </w:rPr>
        <w:t>s van informatie vanaf 1/01/2018</w:t>
      </w:r>
      <w:r w:rsidRPr="00794760">
        <w:rPr>
          <w:rFonts w:ascii="Gill Sans MT" w:hAnsi="Gill Sans MT"/>
          <w:lang w:val="nl-NL"/>
        </w:rPr>
        <w:t xml:space="preserve"> zijn er niet in opgenomen. Via de omzendbrieven en FAQ’s terug te vinden op </w:t>
      </w:r>
      <w:hyperlink r:id="rId19" w:history="1">
        <w:r w:rsidRPr="00794760">
          <w:rPr>
            <w:rStyle w:val="Hyperlink"/>
            <w:rFonts w:ascii="Gill Sans MT" w:hAnsi="Gill Sans MT"/>
            <w:lang w:val="nl-NL"/>
          </w:rPr>
          <w:t>www.mi-is.be</w:t>
        </w:r>
      </w:hyperlink>
      <w:r w:rsidRPr="00794760">
        <w:rPr>
          <w:rFonts w:ascii="Gill Sans MT" w:hAnsi="Gill Sans MT"/>
          <w:lang w:val="nl-NL"/>
        </w:rPr>
        <w:t xml:space="preserve"> kan u op de hoogte blijven van wijzigingen in de materies. Vanzelfsprekend kan u voor vragen verder terecht bij </w:t>
      </w:r>
      <w:hyperlink r:id="rId20" w:history="1">
        <w:r w:rsidRPr="00794760">
          <w:rPr>
            <w:rStyle w:val="Hyperlink"/>
            <w:rFonts w:ascii="Gill Sans MT" w:hAnsi="Gill Sans MT"/>
            <w:lang w:val="nl-NL"/>
          </w:rPr>
          <w:t>vraag@mi-is.be</w:t>
        </w:r>
      </w:hyperlink>
      <w:r w:rsidRPr="00794760">
        <w:rPr>
          <w:rFonts w:ascii="Gill Sans MT" w:hAnsi="Gill Sans MT"/>
          <w:lang w:val="nl-NL"/>
        </w:rPr>
        <w:t xml:space="preserve"> (Front Office).</w:t>
      </w:r>
    </w:p>
    <w:p w:rsidR="004B2FCD" w:rsidRPr="004747F2" w:rsidRDefault="004B2FCD" w:rsidP="004B2FCD">
      <w:pPr>
        <w:pStyle w:val="Koptekst"/>
        <w:tabs>
          <w:tab w:val="clear" w:pos="4536"/>
          <w:tab w:val="clear" w:pos="9072"/>
        </w:tabs>
        <w:rPr>
          <w:rFonts w:ascii="Gill Sans MT" w:hAnsi="Gill Sans MT"/>
          <w:sz w:val="22"/>
          <w:szCs w:val="22"/>
          <w:lang w:val="nl-NL"/>
        </w:rPr>
      </w:pPr>
    </w:p>
    <w:p w:rsidR="004B2FCD" w:rsidRPr="004747F2" w:rsidRDefault="004B2FCD" w:rsidP="005B6228">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Default="004747F2"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Pr="004747F2" w:rsidRDefault="002B290D" w:rsidP="004747F2">
      <w:pPr>
        <w:rPr>
          <w:rFonts w:ascii="Gill Sans MT" w:hAnsi="Gill Sans MT"/>
          <w:lang w:val="nl-NL"/>
        </w:rPr>
      </w:pPr>
    </w:p>
    <w:p w:rsidR="004747F2" w:rsidRPr="004747F2" w:rsidRDefault="004747F2" w:rsidP="004747F2">
      <w:pPr>
        <w:rPr>
          <w:rFonts w:ascii="Gill Sans MT" w:hAnsi="Gill Sans MT"/>
          <w:lang w:val="nl-NL"/>
        </w:rPr>
      </w:pPr>
    </w:p>
    <w:p w:rsidR="00564AFD" w:rsidRPr="004747F2" w:rsidRDefault="00564AFD" w:rsidP="00564AFD">
      <w:pPr>
        <w:pStyle w:val="Kop1"/>
        <w:rPr>
          <w:rFonts w:ascii="Gill Sans MT" w:hAnsi="Gill Sans MT"/>
          <w:sz w:val="32"/>
        </w:rPr>
      </w:pPr>
      <w:r w:rsidRPr="004747F2">
        <w:rPr>
          <w:rFonts w:ascii="Gill Sans MT" w:hAnsi="Gill Sans MT"/>
          <w:sz w:val="32"/>
        </w:rPr>
        <w:t>A. Het onderscheid tussen de verschillende soorten medische kosten</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wet van 2 april 1965 betreffende het ten laste nemen van de steun verleend door de OCMW stipuleert in artikel 12 dat “de </w:t>
      </w:r>
      <w:r w:rsidRPr="004747F2">
        <w:rPr>
          <w:rFonts w:ascii="Gill Sans MT" w:hAnsi="Gill Sans MT"/>
          <w:i/>
          <w:iCs/>
          <w:sz w:val="22"/>
          <w:szCs w:val="22"/>
          <w:lang w:val="nl-NL"/>
        </w:rPr>
        <w:t>terugvorderbare</w:t>
      </w:r>
      <w:r w:rsidRPr="004747F2">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terugvorderbaar is van de POD MI (Programmatorische Federale Overheidsdienst Maatschappelijke Integratie) en wat niet.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Er zijn vier soorten medische kosten te onderscheiden: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medische kosten</w:t>
      </w:r>
      <w:r w:rsidRPr="004747F2">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 xml:space="preserve"> farmaceutische kosten</w:t>
      </w:r>
      <w:r w:rsidRPr="004747F2">
        <w:rPr>
          <w:rFonts w:ascii="Gill Sans MT" w:hAnsi="Gill Sans MT"/>
          <w:sz w:val="22"/>
          <w:szCs w:val="22"/>
          <w:lang w:val="nl-NL"/>
        </w:rPr>
        <w:t xml:space="preserve"> (formulier D1) worden de apothekerskosten bedoeld die betaald werden buiten de verplegingsinstelling.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hospitalisatiekosten</w:t>
      </w:r>
      <w:r w:rsidRPr="004747F2">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4747F2">
        <w:rPr>
          <w:rFonts w:ascii="Gill Sans MT" w:hAnsi="Gill Sans MT"/>
          <w:i/>
          <w:sz w:val="22"/>
          <w:szCs w:val="22"/>
          <w:lang w:val="nl-NL"/>
        </w:rPr>
        <w:t>mét overnachting</w:t>
      </w:r>
      <w:r w:rsidRPr="004747F2">
        <w:rPr>
          <w:rFonts w:ascii="Gill Sans MT" w:hAnsi="Gill Sans MT"/>
          <w:sz w:val="22"/>
          <w:szCs w:val="22"/>
          <w:lang w:val="nl-NL"/>
        </w:rPr>
        <w:t>). De terugvorderbare kosten worden steeds aan 100%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ambulante zorgen verstrekt in een verplegingsinstelling</w:t>
      </w:r>
      <w:r w:rsidRPr="004747F2">
        <w:rPr>
          <w:rFonts w:ascii="Gill Sans MT" w:hAnsi="Gill Sans MT"/>
          <w:sz w:val="22"/>
          <w:szCs w:val="22"/>
          <w:u w:val="single"/>
          <w:lang w:val="nl-NL"/>
        </w:rPr>
        <w:t xml:space="preserve"> </w:t>
      </w:r>
      <w:r w:rsidRPr="004747F2">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4747F2">
        <w:rPr>
          <w:rFonts w:ascii="Gill Sans MT" w:hAnsi="Gill Sans MT"/>
          <w:i/>
          <w:sz w:val="22"/>
          <w:szCs w:val="22"/>
          <w:lang w:val="nl-NL"/>
        </w:rPr>
        <w:t>zonder overnachting</w:t>
      </w:r>
      <w:r w:rsidRPr="004747F2">
        <w:rPr>
          <w:rFonts w:ascii="Gill Sans MT" w:hAnsi="Gill Sans MT"/>
          <w:sz w:val="22"/>
          <w:szCs w:val="22"/>
          <w:lang w:val="nl-NL"/>
        </w:rPr>
        <w:t xml:space="preserve"> (een daghospitalisatie hoort hier dus onder thuis). De terugvorderbare kosten worden steeds aan 100% terugbetaald.</w:t>
      </w:r>
    </w:p>
    <w:p w:rsidR="00564AFD" w:rsidRPr="004747F2" w:rsidRDefault="00564AFD" w:rsidP="00564AFD">
      <w:pPr>
        <w:pStyle w:val="Koptekst"/>
        <w:tabs>
          <w:tab w:val="clear" w:pos="4536"/>
          <w:tab w:val="clear" w:pos="9072"/>
        </w:tabs>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volgende termen zijn zeer belangrijk om te weten wat de POD MI terugbetaalt voor de verschillende soorten medische kosten:</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het wettelijk honorarium: dat is de maximumprijs die een geconventioneerde arts mag vragen aan een patiënt of de vastgelegde maximumprijs voor een vergoedbaar medicijn </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4747F2" w:rsidRDefault="00564AFD" w:rsidP="00564AFD">
      <w:pPr>
        <w:numPr>
          <w:ilvl w:val="0"/>
          <w:numId w:val="3"/>
        </w:numPr>
        <w:rPr>
          <w:rFonts w:ascii="Gill Sans MT" w:hAnsi="Gill Sans MT"/>
          <w:b/>
          <w:color w:val="FF0000"/>
          <w:sz w:val="22"/>
          <w:szCs w:val="22"/>
          <w:lang w:val="nl-NL"/>
        </w:rPr>
      </w:pPr>
      <w:r w:rsidRPr="004747F2">
        <w:rPr>
          <w:rFonts w:ascii="Gill Sans MT" w:hAnsi="Gill Sans MT"/>
          <w:sz w:val="22"/>
          <w:szCs w:val="22"/>
          <w:lang w:val="nl-NL"/>
        </w:rPr>
        <w:t>de verhoogde tegemoetkoming: dit is het bedrag dat een ziekenfonds terugbetaalt a</w:t>
      </w:r>
      <w:r w:rsidR="007B49C6">
        <w:rPr>
          <w:rFonts w:ascii="Gill Sans MT" w:hAnsi="Gill Sans MT"/>
          <w:sz w:val="22"/>
          <w:szCs w:val="22"/>
          <w:lang w:val="nl-NL"/>
        </w:rPr>
        <w:t>an een patiënt als deze een RVV</w:t>
      </w:r>
      <w:r w:rsidRPr="004747F2">
        <w:rPr>
          <w:rFonts w:ascii="Gill Sans MT" w:hAnsi="Gill Sans MT"/>
          <w:sz w:val="22"/>
          <w:szCs w:val="22"/>
          <w:lang w:val="nl-NL"/>
        </w:rPr>
        <w:t>-statuut</w:t>
      </w:r>
      <w:r w:rsidRPr="004747F2">
        <w:rPr>
          <w:rFonts w:ascii="Gill Sans MT" w:hAnsi="Gill Sans MT"/>
          <w:b/>
          <w:color w:val="FF0000"/>
          <w:sz w:val="22"/>
          <w:szCs w:val="22"/>
          <w:lang w:val="nl-NL"/>
        </w:rPr>
        <w:t xml:space="preserve"> </w:t>
      </w:r>
      <w:r w:rsidRPr="004747F2">
        <w:rPr>
          <w:rFonts w:ascii="Gill Sans MT" w:hAnsi="Gill Sans MT"/>
          <w:sz w:val="22"/>
          <w:szCs w:val="22"/>
          <w:lang w:val="nl-NL"/>
        </w:rPr>
        <w:t>heeft</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remgeld: het verschil tussen het wettelijk honorarium en de gewone tegemoetkoming of verhoogde tegemoetkoming</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(ereloon)supplement:  het bedrag waarmee het honorarium het wettelijk honorarium overstijgt.</w:t>
      </w:r>
    </w:p>
    <w:p w:rsidR="00564AFD" w:rsidRPr="004747F2" w:rsidRDefault="00564AFD" w:rsidP="00564AFD">
      <w:pPr>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Het wettelijk honorarium = gewone/verhoogde tegemoetkoming + remgeld</w:t>
      </w:r>
    </w:p>
    <w:p w:rsidR="00C563C4" w:rsidRPr="004747F2" w:rsidRDefault="00C563C4" w:rsidP="00564AFD">
      <w:pPr>
        <w:pStyle w:val="Koptekst"/>
        <w:tabs>
          <w:tab w:val="clear" w:pos="4536"/>
          <w:tab w:val="clear" w:pos="9072"/>
        </w:tabs>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Voorbeeld:</w:t>
      </w: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arts vraagt voor een consultatie 25 €. Het wettelijk honorarium is 19 €. De verhoogde tegemoetkoming bedraagt 17 €.</w:t>
      </w: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sym w:font="Wingdings" w:char="F0E0"/>
      </w:r>
      <w:r w:rsidRPr="004747F2">
        <w:rPr>
          <w:rFonts w:ascii="Gill Sans MT" w:hAnsi="Gill Sans MT"/>
          <w:sz w:val="22"/>
          <w:szCs w:val="22"/>
          <w:lang w:val="nl-NL"/>
        </w:rPr>
        <w:t xml:space="preserve"> het remgeld is 2 € (19 € - 17 €) en het ereloonsupplement is 6 € (25 € - 19 €) </w:t>
      </w:r>
    </w:p>
    <w:p w:rsidR="00564AFD" w:rsidRPr="004747F2" w:rsidRDefault="00564AFD" w:rsidP="00564AFD">
      <w:pPr>
        <w:pStyle w:val="Koptekst"/>
        <w:tabs>
          <w:tab w:val="clear" w:pos="4536"/>
          <w:tab w:val="clear" w:pos="9072"/>
        </w:tabs>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Wat is het RVV-</w:t>
      </w:r>
      <w:r w:rsidRPr="002B290D">
        <w:rPr>
          <w:rFonts w:ascii="Gill Sans MT" w:hAnsi="Gill Sans MT"/>
          <w:sz w:val="22"/>
          <w:szCs w:val="22"/>
          <w:lang w:val="nl-NL"/>
        </w:rPr>
        <w:t xml:space="preserve">statuut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r w:rsidRPr="004747F2">
        <w:rPr>
          <w:rFonts w:ascii="Gill Sans MT" w:hAnsi="Gill Sans MT"/>
          <w:sz w:val="22"/>
          <w:szCs w:val="22"/>
          <w:lang w:val="nl-NL"/>
        </w:rPr>
        <w:t xml:space="preserve">  Dit is een statuut waartoe iemand behoort waardoor deze persoon recht heeft op de verhoogde verzekeringstegemoetkoming, het voorkeurtarief van de terugbetalingen van geneeskundige verzorging. </w:t>
      </w: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Dit tarief wordt toegekend in functie van de specifieke situatie van de rechthebbende (weduwe, wees, invalide, leefloon, equivalent leefloon, rechthebbenden op sociale bijdragen, enz.) Dit recht wordt ook uitgebreid tot de echtgeno(o)t(e), wettelijk samenwonende partner of levenspartner en hun personen ten laste. </w:t>
      </w:r>
    </w:p>
    <w:p w:rsidR="00564AFD" w:rsidRPr="004747F2" w:rsidRDefault="00564AFD" w:rsidP="00564AFD">
      <w:pPr>
        <w:pStyle w:val="Normaalweb"/>
        <w:rPr>
          <w:rFonts w:ascii="Gill Sans MT" w:hAnsi="Gill Sans MT"/>
          <w:sz w:val="22"/>
          <w:szCs w:val="22"/>
          <w:lang w:val="nl-NL"/>
        </w:rPr>
      </w:pPr>
      <w:r w:rsidRPr="004747F2">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4747F2" w:rsidRDefault="00564AFD" w:rsidP="00564AFD">
      <w:pPr>
        <w:pStyle w:val="Normaalweb"/>
        <w:rPr>
          <w:rFonts w:ascii="Gill Sans MT" w:hAnsi="Gill Sans MT"/>
          <w:sz w:val="22"/>
          <w:szCs w:val="22"/>
          <w:lang w:val="nl-NL"/>
        </w:rPr>
      </w:pPr>
      <w:r w:rsidRPr="004747F2">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4747F2">
        <w:rPr>
          <w:rFonts w:ascii="Gill Sans MT" w:hAnsi="Gill Sans MT"/>
          <w:sz w:val="22"/>
          <w:szCs w:val="22"/>
          <w:lang w:val="nl-NL"/>
        </w:rPr>
        <w:t>s</w:t>
      </w:r>
      <w:r w:rsidRPr="004747F2">
        <w:rPr>
          <w:rFonts w:ascii="Gill Sans MT" w:hAnsi="Gill Sans MT"/>
          <w:sz w:val="22"/>
          <w:szCs w:val="22"/>
          <w:lang w:val="nl-NL"/>
        </w:rPr>
        <w:t xml:space="preserve">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9615E6" w:rsidRPr="004747F2" w:rsidRDefault="009615E6" w:rsidP="00564AFD">
      <w:pPr>
        <w:pStyle w:val="Koptekst"/>
        <w:tabs>
          <w:tab w:val="clear" w:pos="4536"/>
          <w:tab w:val="clear" w:pos="9072"/>
        </w:tabs>
        <w:rPr>
          <w:rFonts w:ascii="Gill Sans MT" w:hAnsi="Gill Sans MT"/>
          <w:b/>
          <w:i/>
          <w:sz w:val="32"/>
          <w:szCs w:val="32"/>
          <w:lang w:val="nl-NL"/>
        </w:rPr>
      </w:pPr>
    </w:p>
    <w:p w:rsidR="009615E6" w:rsidRPr="004747F2" w:rsidRDefault="009615E6" w:rsidP="00564AFD">
      <w:pPr>
        <w:pStyle w:val="Koptekst"/>
        <w:tabs>
          <w:tab w:val="clear" w:pos="4536"/>
          <w:tab w:val="clear" w:pos="9072"/>
        </w:tabs>
        <w:rPr>
          <w:rFonts w:ascii="Gill Sans MT" w:hAnsi="Gill Sans MT"/>
          <w:b/>
          <w:i/>
          <w:sz w:val="32"/>
          <w:szCs w:val="32"/>
          <w:lang w:val="nl-NL"/>
        </w:rPr>
      </w:pPr>
    </w:p>
    <w:p w:rsidR="009342F9" w:rsidRPr="004747F2" w:rsidRDefault="009342F9"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t>B. Administratieve aandachtspunten</w:t>
      </w:r>
    </w:p>
    <w:p w:rsidR="00564AFD" w:rsidRPr="004747F2" w:rsidRDefault="00564AFD" w:rsidP="00564AFD">
      <w:pPr>
        <w:pStyle w:val="Koptekst"/>
        <w:tabs>
          <w:tab w:val="clear" w:pos="4536"/>
          <w:tab w:val="clear" w:pos="9072"/>
        </w:tabs>
        <w:rPr>
          <w:rFonts w:ascii="Gill Sans MT" w:hAnsi="Gill Sans MT"/>
          <w:lang w:val="nl-NL"/>
        </w:rPr>
      </w:pPr>
    </w:p>
    <w:p w:rsidR="00564AFD" w:rsidRPr="004747F2" w:rsidRDefault="00564AFD" w:rsidP="00564AFD">
      <w:pPr>
        <w:pStyle w:val="Plattetekst3"/>
        <w:ind w:firstLine="720"/>
        <w:rPr>
          <w:rFonts w:ascii="Gill Sans MT" w:hAnsi="Gill Sans MT"/>
          <w:bCs w:val="0"/>
          <w:u w:val="single"/>
        </w:rPr>
      </w:pPr>
      <w:r w:rsidRPr="004747F2">
        <w:rPr>
          <w:rFonts w:ascii="Gill Sans MT" w:hAnsi="Gill Sans MT"/>
          <w:bCs w:val="0"/>
          <w:u w:val="single"/>
        </w:rPr>
        <w:t>1) Kennisgeving van de beslissing binnen 45 dagen: formulieren B1 &amp; B2</w:t>
      </w:r>
    </w:p>
    <w:p w:rsidR="00564AFD" w:rsidRPr="004747F2" w:rsidRDefault="00564AFD" w:rsidP="00564AFD">
      <w:pPr>
        <w:pStyle w:val="Plattetekst3"/>
        <w:rPr>
          <w:rFonts w:ascii="Gill Sans MT" w:hAnsi="Gill Sans MT"/>
          <w:b w:val="0"/>
          <w:bCs w:val="0"/>
        </w:rPr>
      </w:pPr>
    </w:p>
    <w:p w:rsidR="00564AFD" w:rsidRPr="004747F2" w:rsidRDefault="00564AFD" w:rsidP="00564AFD">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Er moet kennis worden gegeven van de steunverlening aan de POD MI binnen de 45 dagen. Wat betreft een hospitalisatie begint de steunverlening de eerste dag van de hospitalisatie en de 45 dagen beginnen vanaf de eerste dag van de hospitalisatie te lopen (art. 9, §1 van de wet van 02/04/1965). Voor het beginpunt van de 45-dagentermijn wordt verwezen naar het arrest van de Raad van State nr. 17.307, C.O.O. Nassogne, van 27 november 1975. Het laattijdig doorsturen van de factuur door het ziekenhuis heeft geen invloed op het beginnen lopen van de termijn. Als het OCMW echter nog een geldig lopend formulier B2 heeft, dan moet er geen aparte kennisgeving meer gegeven worden. </w:t>
      </w:r>
    </w:p>
    <w:p w:rsidR="00564AFD" w:rsidRPr="004747F2" w:rsidRDefault="00564AFD" w:rsidP="00564AFD">
      <w:pPr>
        <w:autoSpaceDE w:val="0"/>
        <w:autoSpaceDN w:val="0"/>
        <w:adjustRightInd w:val="0"/>
        <w:rPr>
          <w:rFonts w:ascii="Gill Sans MT" w:hAnsi="Gill Sans MT"/>
          <w:sz w:val="22"/>
          <w:szCs w:val="22"/>
          <w:lang w:val="nl-NL"/>
        </w:rPr>
      </w:pPr>
    </w:p>
    <w:p w:rsidR="00564AFD" w:rsidRPr="004747F2" w:rsidRDefault="00564AFD" w:rsidP="00564AFD">
      <w:pPr>
        <w:autoSpaceDE w:val="0"/>
        <w:autoSpaceDN w:val="0"/>
        <w:adjustRightInd w:val="0"/>
        <w:rPr>
          <w:rFonts w:ascii="Gill Sans MT" w:hAnsi="Gill Sans MT" w:cs="Courier New"/>
          <w:i/>
          <w:iCs/>
          <w:sz w:val="22"/>
          <w:szCs w:val="22"/>
          <w:lang w:val="nl-NL"/>
        </w:rPr>
      </w:pPr>
      <w:r w:rsidRPr="004747F2">
        <w:rPr>
          <w:rFonts w:ascii="Gill Sans MT" w:hAnsi="Gill Sans MT"/>
          <w:sz w:val="22"/>
          <w:szCs w:val="22"/>
          <w:lang w:val="nl-NL"/>
        </w:rPr>
        <w:t xml:space="preserve">De ziekenhuizen hebben geen verplichting om een OCMW binnen een bepaalde termijn in te lichten over een hospitalisatie. Evenwel verliest het steunverlenend centrum de mogelijkheid om de kosten van de steun terug te vorderen indien het ziekenhuis het steunverlenend OCMW na de termijn van 45 dagen vanaf de hospitalisatie verwittigt. Teneinde de financiering veilig te stellen dient het ziekenhuis dan ook zo snel mogelijk en zeker binnen de 45 dagen vanaf de hospitalisatie het OCMW te verwittigen, zoniet wordt het het OCMW onmogelijk gemaakt de kosten terug te vorderen. Dit werd gemeld aan de ziekenhuisbeheerders door middel van de omzendbrief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1C125B" w:rsidRPr="004747F2">
        <w:rPr>
          <w:rFonts w:ascii="Gill Sans MT" w:hAnsi="Gill Sans MT"/>
          <w:sz w:val="22"/>
          <w:szCs w:val="22"/>
          <w:lang w:val="nl-NL"/>
        </w:rPr>
        <w:t>Voor de OCMW’s met een verplegingsinstelling op hun grondgebied bestaat e</w:t>
      </w:r>
      <w:r w:rsidRPr="004747F2">
        <w:rPr>
          <w:rFonts w:ascii="Gill Sans MT" w:hAnsi="Gill Sans MT"/>
          <w:sz w:val="22"/>
          <w:szCs w:val="22"/>
          <w:lang w:val="nl-NL"/>
        </w:rPr>
        <w:t xml:space="preserve">en goede praktijk erin dat er een overeenkomst tussen OCMW en </w:t>
      </w:r>
      <w:r w:rsidR="001C125B" w:rsidRPr="004747F2">
        <w:rPr>
          <w:rFonts w:ascii="Gill Sans MT" w:hAnsi="Gill Sans MT"/>
          <w:sz w:val="22"/>
          <w:szCs w:val="22"/>
          <w:lang w:val="nl-NL"/>
        </w:rPr>
        <w:t>verplegingsinstelling</w:t>
      </w:r>
      <w:r w:rsidRPr="004747F2">
        <w:rPr>
          <w:rFonts w:ascii="Gill Sans MT" w:hAnsi="Gill Sans MT"/>
          <w:sz w:val="22"/>
          <w:szCs w:val="22"/>
          <w:lang w:val="nl-NL"/>
        </w:rPr>
        <w:t xml:space="preserve"> </w:t>
      </w:r>
      <w:r w:rsidR="001C125B" w:rsidRPr="004747F2">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4747F2">
        <w:rPr>
          <w:rFonts w:ascii="Gill Sans MT" w:hAnsi="Gill Sans MT"/>
          <w:sz w:val="22"/>
          <w:szCs w:val="22"/>
          <w:lang w:val="nl-NL"/>
        </w:rPr>
        <w:t>.</w:t>
      </w:r>
    </w:p>
    <w:p w:rsidR="00564AFD" w:rsidRPr="004747F2" w:rsidRDefault="00564AFD" w:rsidP="00564AFD">
      <w:pPr>
        <w:pStyle w:val="Plattetekst3"/>
        <w:ind w:firstLine="720"/>
        <w:rPr>
          <w:rFonts w:ascii="Gill Sans MT" w:hAnsi="Gill Sans MT"/>
          <w:bCs w:val="0"/>
          <w:u w:val="single"/>
        </w:rPr>
      </w:pPr>
    </w:p>
    <w:p w:rsidR="00564AFD" w:rsidRPr="004747F2" w:rsidRDefault="00564AFD" w:rsidP="00564AFD">
      <w:pPr>
        <w:pStyle w:val="Plattetekst3"/>
        <w:ind w:firstLine="720"/>
        <w:rPr>
          <w:rFonts w:ascii="Gill Sans MT" w:hAnsi="Gill Sans MT"/>
          <w:bCs w:val="0"/>
          <w:u w:val="single"/>
        </w:rPr>
      </w:pPr>
      <w:r w:rsidRPr="004747F2">
        <w:rPr>
          <w:rFonts w:ascii="Gill Sans MT" w:hAnsi="Gill Sans MT"/>
          <w:bCs w:val="0"/>
          <w:u w:val="single"/>
        </w:rPr>
        <w:t>2) Medische en farmaceutische kosten: formulier D1</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Medische en farmaceutische kosten moeten ingediend worden via de daartoe bestemde rubrieken op het formulier D1. </w:t>
      </w:r>
      <w:r w:rsidRPr="004747F2">
        <w:rPr>
          <w:rFonts w:ascii="Gill Sans MT" w:hAnsi="Gill Sans MT"/>
          <w:bCs w:val="0"/>
          <w:sz w:val="22"/>
          <w:szCs w:val="22"/>
          <w:u w:val="single"/>
        </w:rPr>
        <w:t>De kosten moeten ingediend worden via het formulier D1 van de maand waarin de zorgen verstrekt werden of de medicijnen afgeleverd werden.</w:t>
      </w:r>
      <w:r w:rsidRPr="004747F2">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4747F2" w:rsidRDefault="00564AFD" w:rsidP="00564AFD">
      <w:pPr>
        <w:pStyle w:val="Plattetekst3"/>
        <w:rPr>
          <w:rFonts w:ascii="Gill Sans MT" w:hAnsi="Gill Sans MT"/>
          <w:b w:val="0"/>
          <w:bCs w:val="0"/>
          <w:sz w:val="22"/>
          <w:szCs w:val="22"/>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Voorbeeld: persoon X gaat op raadpleging bij de huisarts op 18/11/2005 en bij een tandarts op 20/11/2005.  De terugvorderbare kosten van deze twee facturen moeten samengeteld worden en ingediend worden via het formulier D1 dat als datum invoegetreding heeft 11/2005.</w:t>
      </w:r>
    </w:p>
    <w:p w:rsidR="00564AFD" w:rsidRPr="004747F2" w:rsidRDefault="00564AFD" w:rsidP="00564AFD">
      <w:pPr>
        <w:pStyle w:val="Plattetekst3"/>
        <w:rPr>
          <w:rFonts w:ascii="Gill Sans MT" w:hAnsi="Gill Sans MT"/>
          <w:b w:val="0"/>
          <w:bCs w:val="0"/>
          <w:sz w:val="22"/>
          <w:szCs w:val="22"/>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Het gevolg hiervan is dat als bijvoorbeeld in januari 2006 alle formulieren D1 met als datum invoegetreding 11/2005 aan de POD MI werden verstuurd en er komt in februari 2006 nog een factuur toe van november 2005, het desbetreffende formulier D1 van 11/2005 geregulariseerd moet worden (het nieuwe bedrag wordt opgeteld bij het oorspronkelijk doorgegeven bedrag). Wat </w:t>
      </w:r>
      <w:r w:rsidRPr="004747F2">
        <w:rPr>
          <w:rFonts w:ascii="Gill Sans MT" w:hAnsi="Gill Sans MT"/>
          <w:b w:val="0"/>
          <w:bCs w:val="0"/>
          <w:i/>
          <w:sz w:val="22"/>
          <w:szCs w:val="22"/>
        </w:rPr>
        <w:t>niet</w:t>
      </w:r>
      <w:r w:rsidRPr="004747F2">
        <w:rPr>
          <w:rFonts w:ascii="Gill Sans MT" w:hAnsi="Gill Sans MT"/>
          <w:b w:val="0"/>
          <w:bCs w:val="0"/>
          <w:sz w:val="22"/>
          <w:szCs w:val="22"/>
        </w:rPr>
        <w:t xml:space="preserve"> mag is het indienen van deze kost van november 2005 op het formulier D1 met als datum invoegetreding 02/2006 (de datum waarop de factuur binnenkomt of betaald wordt).</w:t>
      </w:r>
    </w:p>
    <w:p w:rsidR="00564AFD" w:rsidRPr="004747F2" w:rsidRDefault="00564AFD" w:rsidP="00564AFD">
      <w:pPr>
        <w:pStyle w:val="Plattetekst3"/>
        <w:rPr>
          <w:rFonts w:ascii="Gill Sans MT" w:hAnsi="Gill Sans MT"/>
          <w:b w:val="0"/>
          <w:bCs w:val="0"/>
          <w:sz w:val="22"/>
          <w:szCs w:val="22"/>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Als de kosten niet op het formulier D1 van de maand waarin de zorgen verstrekt worden worden ingediend, dan kan dit aanleiding geven tot:</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dubbel aanrekenen van kosten;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niet terugvinden van de facturen;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buiten de wettelijke termijn van een jaar (+ einde kwartaal) indienen van de kosten.</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4747F2" w:rsidRDefault="00564AFD" w:rsidP="00564AFD">
      <w:pPr>
        <w:pStyle w:val="Letter"/>
        <w:rPr>
          <w:rFonts w:ascii="Gill Sans MT" w:hAnsi="Gill Sans MT"/>
          <w:szCs w:val="22"/>
          <w:lang w:val="nl-NL"/>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 xml:space="preserve">De terugbetaling van een formulier D1 gebeurt aan 50% als het om een asielzoeker gaat die buiten de gemeente woont en er geen aanvaard dossier voor aanbieding woonst is. </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Omgekeerd is de terugbetaling van een formulier D2 steeds aan 100%, zodat het OCMW er financieel baat bij heeft om alle ziekenhuiskosten op een formulier D2 aan te geven en niet via een formulier D1.</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ind w:left="720"/>
        <w:rPr>
          <w:rFonts w:ascii="Gill Sans MT" w:hAnsi="Gill Sans MT"/>
          <w:bCs w:val="0"/>
          <w:u w:val="single"/>
        </w:rPr>
      </w:pPr>
      <w:r w:rsidRPr="004747F2">
        <w:rPr>
          <w:rFonts w:ascii="Gill Sans MT" w:hAnsi="Gill Sans MT"/>
          <w:bCs w:val="0"/>
          <w:u w:val="single"/>
        </w:rPr>
        <w:t>3) Hospitalisatiekosten en ambulante zorgen verstrekt in de verplegingsinstelling: formulier D2</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De datum van invoegetreding van de formulieren D2 is steeds de begindatum van de periode waarin de zorgen verstrekt werden (begindatum hospitalisatie bijvoorbeeld). Als er meerdere facturen ambulante zorgen zijn in hetzelfde ziekenhuis in dezelfde maand, dan moet als datum invoegetreding één van de data van de verstrekte ambulante zorgen gebruikt worden. Er kan ook geopteerd worden om per factuur ambulante zorgen een nieuw formulier D2 aan te maken met als datum invoegetreding de datum waarop de zorgen verstrekt werden.</w:t>
      </w:r>
      <w:r w:rsidRPr="004747F2">
        <w:rPr>
          <w:rFonts w:ascii="Gill Sans MT" w:hAnsi="Gill Sans MT"/>
          <w:b w:val="0"/>
          <w:bCs w:val="0"/>
          <w:color w:val="FF00FF"/>
          <w:sz w:val="22"/>
          <w:szCs w:val="22"/>
        </w:rPr>
        <w:t xml:space="preserve"> </w:t>
      </w:r>
      <w:r w:rsidRPr="004747F2">
        <w:rPr>
          <w:rFonts w:ascii="Gill Sans MT" w:hAnsi="Gill Sans MT"/>
          <w:b w:val="0"/>
          <w:bCs w:val="0"/>
          <w:sz w:val="22"/>
          <w:szCs w:val="22"/>
        </w:rPr>
        <w:t xml:space="preserve">De formulieren D2 moeten ook steeds op naam van de patiënt zelf staan, dus niet noodzakelijk op naam van de hoofdbegunstigde. Dit houdt in dat de suffixen (zoals aangegeven op het formulier A) gebruikt moeten worden. </w:t>
      </w: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Wat onder B.2) vermeld werd betreffende het regulariseren van het formulier D1 is ook van toepassing op het formulier D2. </w:t>
      </w:r>
    </w:p>
    <w:p w:rsidR="00102400" w:rsidRPr="004747F2" w:rsidRDefault="00102400" w:rsidP="00564AFD">
      <w:pPr>
        <w:pStyle w:val="Plattetekst3"/>
        <w:rPr>
          <w:rFonts w:ascii="Gill Sans MT" w:hAnsi="Gill Sans MT"/>
          <w:b w:val="0"/>
          <w:bCs w:val="0"/>
          <w:sz w:val="22"/>
          <w:szCs w:val="22"/>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t>C. Wettelijke basis terugbetaling medische kosten</w:t>
      </w:r>
    </w:p>
    <w:p w:rsidR="00564AFD" w:rsidRPr="004747F2" w:rsidRDefault="00564AFD" w:rsidP="00564AFD">
      <w:pPr>
        <w:pStyle w:val="Plattetekst3"/>
        <w:rPr>
          <w:rFonts w:ascii="Gill Sans MT" w:hAnsi="Gill Sans MT"/>
          <w:b w:val="0"/>
          <w:bCs w:val="0"/>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Artikel 11 §1, 2° van de wet van 2 april 1965 werd gewijzigd via de programmawet van  27/12/2005 en bepaalt dat de medische kosten “terugbetaalbaar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terugbetaalbaar tot het beloop van de prijs die als basis dient voor de terugbetaling door de verzekering tegen ziekte en invaliditeit.”</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BE"/>
        </w:rPr>
      </w:pPr>
      <w:r w:rsidRPr="004747F2">
        <w:rPr>
          <w:rFonts w:ascii="Gill Sans MT" w:hAnsi="Gill Sans MT"/>
          <w:sz w:val="22"/>
          <w:szCs w:val="22"/>
          <w:lang w:val="nl-NL"/>
        </w:rPr>
        <w:t xml:space="preserve">Deze wijziging werd verduidelijkt via de omzendbrief van 09/01/2006 betreffende de terugbetaling van de medische kosten </w:t>
      </w:r>
      <w:r w:rsidRPr="004747F2">
        <w:rPr>
          <w:rFonts w:ascii="Gill Sans MT" w:hAnsi="Gill Sans MT"/>
          <w:sz w:val="22"/>
          <w:szCs w:val="22"/>
          <w:lang w:val="nl-BE"/>
        </w:rPr>
        <w:t>in het kader van de wet van 02/04/1965 en het MB van 30/01/1995.</w:t>
      </w:r>
    </w:p>
    <w:p w:rsidR="00564AFD" w:rsidRPr="004747F2" w:rsidRDefault="00564AFD" w:rsidP="00564AFD">
      <w:pPr>
        <w:rPr>
          <w:rFonts w:ascii="Gill Sans MT" w:hAnsi="Gill Sans MT"/>
          <w:sz w:val="22"/>
          <w:szCs w:val="22"/>
          <w:lang w:val="nl-NL"/>
        </w:rPr>
      </w:pP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Er moet dus voor de medische kosten, de farmaceutische kosten en de ambu</w:t>
      </w:r>
      <w:r w:rsidRPr="002B290D">
        <w:rPr>
          <w:rFonts w:ascii="Gill Sans MT" w:hAnsi="Gill Sans MT"/>
          <w:sz w:val="22"/>
          <w:szCs w:val="22"/>
          <w:lang w:val="nl-NL"/>
        </w:rPr>
        <w:t>lante zorgen verstrekt in de verplegingsinstelling een onderscheid gemaakt worden tussen personen die</w:t>
      </w:r>
      <w:r w:rsidR="00047286" w:rsidRPr="002B290D">
        <w:rPr>
          <w:rFonts w:ascii="Gill Sans MT" w:hAnsi="Gill Sans MT"/>
          <w:sz w:val="22"/>
          <w:szCs w:val="22"/>
          <w:lang w:val="nl-NL"/>
        </w:rPr>
        <w:t xml:space="preserve"> een voldoende hoog  inkomen</w:t>
      </w:r>
      <w:r w:rsidRPr="002B290D">
        <w:rPr>
          <w:rFonts w:ascii="Gill Sans MT" w:hAnsi="Gill Sans MT"/>
          <w:sz w:val="22"/>
          <w:szCs w:val="22"/>
          <w:lang w:val="nl-NL"/>
        </w:rPr>
        <w:t xml:space="preserve"> genieten en personen die geen </w:t>
      </w:r>
      <w:r w:rsidR="00047286" w:rsidRPr="002B290D">
        <w:rPr>
          <w:rFonts w:ascii="Gill Sans MT" w:hAnsi="Gill Sans MT"/>
          <w:sz w:val="22"/>
          <w:szCs w:val="22"/>
          <w:lang w:val="nl-NL"/>
        </w:rPr>
        <w:t xml:space="preserve">voldoende hoog inkomen </w:t>
      </w:r>
      <w:r w:rsidRPr="002B290D">
        <w:rPr>
          <w:rFonts w:ascii="Gill Sans MT" w:hAnsi="Gill Sans MT"/>
          <w:sz w:val="22"/>
          <w:szCs w:val="22"/>
          <w:lang w:val="nl-NL"/>
        </w:rPr>
        <w:t>genieten (</w:t>
      </w:r>
      <w:r w:rsidR="00047286" w:rsidRPr="002B290D">
        <w:rPr>
          <w:rFonts w:ascii="Gill Sans MT" w:hAnsi="Gill Sans MT"/>
          <w:sz w:val="22"/>
          <w:szCs w:val="22"/>
          <w:lang w:val="nl-NL"/>
        </w:rPr>
        <w:t xml:space="preserve">sommige </w:t>
      </w:r>
      <w:r w:rsidRPr="002B290D">
        <w:rPr>
          <w:rFonts w:ascii="Gill Sans MT" w:hAnsi="Gill Sans MT"/>
          <w:sz w:val="22"/>
          <w:szCs w:val="22"/>
          <w:lang w:val="nl-NL"/>
        </w:rPr>
        <w:t>mensen zonder wettig verblijf</w:t>
      </w:r>
      <w:r w:rsidR="00047286" w:rsidRPr="002B290D">
        <w:rPr>
          <w:rFonts w:ascii="Gill Sans MT" w:hAnsi="Gill Sans MT"/>
          <w:sz w:val="22"/>
          <w:szCs w:val="22"/>
          <w:lang w:val="nl-NL"/>
        </w:rPr>
        <w:t>,</w:t>
      </w:r>
      <w:r w:rsidRPr="002B290D">
        <w:rPr>
          <w:rFonts w:ascii="Gill Sans MT" w:hAnsi="Gill Sans MT"/>
          <w:sz w:val="22"/>
          <w:szCs w:val="22"/>
          <w:lang w:val="nl-NL"/>
        </w:rPr>
        <w:t xml:space="preserve"> personen verblijvend in een Lokaal Opvanginitiatief</w:t>
      </w:r>
      <w:r w:rsidR="00047286" w:rsidRPr="002B290D">
        <w:rPr>
          <w:rFonts w:ascii="Gill Sans MT" w:hAnsi="Gill Sans MT"/>
          <w:sz w:val="22"/>
          <w:szCs w:val="22"/>
          <w:lang w:val="nl-NL"/>
        </w:rPr>
        <w:t>, sommige personen met een te laag inkomen uit werk</w:t>
      </w:r>
      <w:r w:rsidRPr="002B290D">
        <w:rPr>
          <w:rFonts w:ascii="Gill Sans MT" w:hAnsi="Gill Sans MT"/>
          <w:sz w:val="22"/>
          <w:szCs w:val="22"/>
          <w:lang w:val="nl-NL"/>
        </w:rPr>
        <w:t>).</w:t>
      </w:r>
      <w:r w:rsidRPr="004747F2">
        <w:rPr>
          <w:rFonts w:ascii="Gill Sans MT" w:hAnsi="Gill Sans MT"/>
          <w:sz w:val="22"/>
          <w:szCs w:val="22"/>
          <w:lang w:val="nl-NL"/>
        </w:rPr>
        <w:t xml:space="preserve"> </w:t>
      </w:r>
    </w:p>
    <w:p w:rsidR="006867EB" w:rsidRDefault="006867EB" w:rsidP="00564AFD">
      <w:pPr>
        <w:rPr>
          <w:rFonts w:ascii="Gill Sans MT" w:hAnsi="Gill Sans MT"/>
          <w:sz w:val="22"/>
          <w:szCs w:val="22"/>
          <w:lang w:val="nl-NL"/>
        </w:rPr>
      </w:pPr>
    </w:p>
    <w:p w:rsidR="006867EB" w:rsidRPr="002B290D" w:rsidRDefault="006867EB" w:rsidP="00564AFD">
      <w:pPr>
        <w:rPr>
          <w:rFonts w:ascii="Gill Sans MT" w:hAnsi="Gill Sans MT"/>
          <w:sz w:val="22"/>
          <w:szCs w:val="22"/>
          <w:lang w:val="nl-NL"/>
        </w:rPr>
      </w:pPr>
      <w:r w:rsidRPr="002B290D">
        <w:rPr>
          <w:rFonts w:ascii="Gill Sans MT" w:hAnsi="Gill Sans MT"/>
          <w:sz w:val="22"/>
          <w:szCs w:val="22"/>
          <w:lang w:val="nl-NL"/>
        </w:rPr>
        <w:t xml:space="preserve">Net zoals bij het RMI </w:t>
      </w:r>
      <w:r w:rsidR="00822FCF" w:rsidRPr="002B290D">
        <w:rPr>
          <w:rFonts w:ascii="Gill Sans MT" w:hAnsi="Gill Sans MT"/>
          <w:sz w:val="22"/>
          <w:szCs w:val="22"/>
          <w:lang w:val="nl-NL"/>
        </w:rPr>
        <w:t xml:space="preserve">moet er rekening gehouden worden met de inkomsten </w:t>
      </w:r>
      <w:r w:rsidR="00822FCF" w:rsidRPr="00794760">
        <w:rPr>
          <w:rFonts w:ascii="Gill Sans MT" w:hAnsi="Gill Sans MT"/>
          <w:sz w:val="22"/>
          <w:szCs w:val="22"/>
          <w:lang w:val="nl-NL"/>
        </w:rPr>
        <w:t xml:space="preserve">van de </w:t>
      </w:r>
      <w:r w:rsidR="007B49C6" w:rsidRPr="00794760">
        <w:rPr>
          <w:rFonts w:ascii="Gill Sans MT" w:hAnsi="Gill Sans MT"/>
          <w:sz w:val="22"/>
          <w:szCs w:val="22"/>
          <w:lang w:val="nl-NL"/>
        </w:rPr>
        <w:t>samenwonende</w:t>
      </w:r>
      <w:r w:rsidR="007B49C6">
        <w:rPr>
          <w:rFonts w:ascii="Gill Sans MT" w:hAnsi="Gill Sans MT"/>
          <w:sz w:val="22"/>
          <w:szCs w:val="22"/>
          <w:lang w:val="nl-NL"/>
        </w:rPr>
        <w:t xml:space="preserve"> </w:t>
      </w:r>
      <w:r w:rsidR="00822FCF" w:rsidRPr="002B290D">
        <w:rPr>
          <w:rFonts w:ascii="Gill Sans MT" w:hAnsi="Gill Sans MT"/>
          <w:sz w:val="22"/>
          <w:szCs w:val="22"/>
          <w:lang w:val="nl-NL"/>
        </w:rPr>
        <w:t>partner. Met de inkomsten van een verwante in de eerste graad waarmee de begunstigde samenwoont mag rekening gehouden worden. De inkomsten van personen die niet onderhoudsplichtig zijn mogen</w:t>
      </w:r>
      <w:r w:rsidR="00EF1DAE" w:rsidRPr="002B290D">
        <w:rPr>
          <w:rFonts w:ascii="Gill Sans MT" w:hAnsi="Gill Sans MT"/>
          <w:sz w:val="22"/>
          <w:szCs w:val="22"/>
          <w:lang w:val="nl-NL"/>
        </w:rPr>
        <w:t xml:space="preserve"> </w:t>
      </w:r>
      <w:r w:rsidR="00822FCF" w:rsidRPr="002B290D">
        <w:rPr>
          <w:rFonts w:ascii="Gill Sans MT" w:hAnsi="Gill Sans MT"/>
          <w:sz w:val="22"/>
          <w:szCs w:val="22"/>
          <w:lang w:val="nl-NL"/>
        </w:rPr>
        <w:t>niet in rekening gebracht worden.</w:t>
      </w:r>
    </w:p>
    <w:p w:rsidR="00047286" w:rsidRPr="002B290D" w:rsidRDefault="00047286" w:rsidP="00564AFD">
      <w:pPr>
        <w:rPr>
          <w:rFonts w:ascii="Gill Sans MT" w:hAnsi="Gill Sans MT"/>
          <w:sz w:val="22"/>
          <w:szCs w:val="22"/>
          <w:lang w:val="nl-NL"/>
        </w:rPr>
      </w:pPr>
    </w:p>
    <w:p w:rsidR="00047286" w:rsidRPr="002B290D" w:rsidRDefault="00047286" w:rsidP="00564AFD">
      <w:pPr>
        <w:rPr>
          <w:rFonts w:ascii="Gill Sans MT" w:hAnsi="Gill Sans MT"/>
          <w:sz w:val="22"/>
          <w:szCs w:val="22"/>
          <w:lang w:val="nl-NL"/>
        </w:rPr>
      </w:pPr>
      <w:r w:rsidRPr="002B290D">
        <w:rPr>
          <w:rFonts w:ascii="Gill Sans MT" w:hAnsi="Gill Sans MT"/>
          <w:sz w:val="22"/>
          <w:szCs w:val="22"/>
          <w:lang w:val="nl-NL"/>
        </w:rPr>
        <w:t xml:space="preserve">Voor het resterende gedeelte van dit informatiedocument wordt met </w:t>
      </w:r>
      <w:r w:rsidRPr="002B290D">
        <w:rPr>
          <w:rFonts w:ascii="Gill Sans MT" w:hAnsi="Gill Sans MT"/>
          <w:b/>
          <w:sz w:val="22"/>
          <w:szCs w:val="22"/>
          <w:lang w:val="nl-NL"/>
        </w:rPr>
        <w:t>“een inkomen”</w:t>
      </w:r>
      <w:r w:rsidRPr="002B290D">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Voorbeeld1</w:t>
      </w:r>
      <w:r w:rsidRPr="002B290D">
        <w:rPr>
          <w:rFonts w:ascii="Gill Sans MT" w:hAnsi="Gill Sans MT"/>
          <w:sz w:val="22"/>
          <w:szCs w:val="22"/>
          <w:lang w:val="nl-NL"/>
        </w:rPr>
        <w:t>: een gezin met minderjarige kinderen die genieten van het equivalent leefloon categorie gezinslast hebben een “inkomen”</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2:</w:t>
      </w:r>
      <w:r w:rsidRPr="002B290D">
        <w:rPr>
          <w:rFonts w:ascii="Gill Sans MT" w:hAnsi="Gill Sans MT"/>
          <w:sz w:val="22"/>
          <w:szCs w:val="22"/>
          <w:lang w:val="nl-NL"/>
        </w:rPr>
        <w:t xml:space="preserve"> een alleenstaande uit het LOI die werkt in de maand mei en € 1.000 verdiend heeft, heeft een “inkomen</w:t>
      </w:r>
      <w:r w:rsidR="00D322E9" w:rsidRPr="002B290D">
        <w:rPr>
          <w:rFonts w:ascii="Gill Sans MT" w:hAnsi="Gill Sans MT"/>
          <w:sz w:val="22"/>
          <w:szCs w:val="22"/>
          <w:lang w:val="nl-NL"/>
        </w:rPr>
        <w:t>”</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3:</w:t>
      </w:r>
      <w:r w:rsidRPr="002B290D">
        <w:rPr>
          <w:rFonts w:ascii="Gill Sans MT" w:hAnsi="Gill Sans MT"/>
          <w:sz w:val="22"/>
          <w:szCs w:val="22"/>
          <w:lang w:val="nl-NL"/>
        </w:rPr>
        <w:t xml:space="preserve"> een alleenstaande uit het LOI die werkt in de maand juni en € 500 verdiend heeft, heeft een onvoldoende inkomen</w:t>
      </w:r>
      <w:r w:rsidR="00D322E9" w:rsidRPr="002B290D">
        <w:rPr>
          <w:rFonts w:ascii="Gill Sans MT" w:hAnsi="Gill Sans MT"/>
          <w:sz w:val="22"/>
          <w:szCs w:val="22"/>
          <w:lang w:val="nl-NL"/>
        </w:rPr>
        <w:t xml:space="preserve">, en wordt voor dit document beschouwd als een persoon zonder </w:t>
      </w:r>
      <w:r w:rsidR="00074D3E" w:rsidRPr="002B290D">
        <w:rPr>
          <w:rFonts w:ascii="Gill Sans MT" w:hAnsi="Gill Sans MT"/>
          <w:sz w:val="22"/>
          <w:szCs w:val="22"/>
          <w:lang w:val="nl-NL"/>
        </w:rPr>
        <w:t xml:space="preserve">voldoende </w:t>
      </w:r>
      <w:r w:rsidR="00D322E9"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4:</w:t>
      </w:r>
      <w:r w:rsidRPr="002B290D">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5:</w:t>
      </w:r>
      <w:r w:rsidRPr="002B290D">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6:</w:t>
      </w:r>
      <w:r w:rsidRPr="002B290D">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2B290D" w:rsidRDefault="006867EB" w:rsidP="00D322E9">
      <w:pPr>
        <w:rPr>
          <w:rFonts w:ascii="Gill Sans MT" w:hAnsi="Gill Sans MT"/>
          <w:sz w:val="22"/>
          <w:szCs w:val="22"/>
          <w:lang w:val="nl-NL"/>
        </w:rPr>
      </w:pPr>
      <w:r w:rsidRPr="002B290D">
        <w:rPr>
          <w:rFonts w:ascii="Gill Sans MT" w:hAnsi="Gill Sans MT"/>
          <w:b/>
          <w:sz w:val="22"/>
          <w:szCs w:val="22"/>
          <w:lang w:val="nl-NL"/>
        </w:rPr>
        <w:t>Voorbeeld 7:</w:t>
      </w:r>
      <w:r w:rsidRPr="002B290D">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 (€ 800 is kleiner dan het corresponderend bedrag categorie gezinslast)</w:t>
      </w:r>
    </w:p>
    <w:p w:rsidR="00D322E9" w:rsidRPr="004747F2" w:rsidRDefault="00D322E9" w:rsidP="00564AFD">
      <w:pPr>
        <w:rPr>
          <w:rFonts w:ascii="Gill Sans MT" w:hAnsi="Gill Sans MT"/>
          <w:sz w:val="22"/>
          <w:szCs w:val="22"/>
          <w:lang w:val="nl-NL"/>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hospitalisatiekosten (overnachting) worden voor zowel voor personen </w:t>
      </w:r>
      <w:r w:rsidRPr="002B290D">
        <w:rPr>
          <w:rFonts w:ascii="Gill Sans MT" w:hAnsi="Gill Sans MT"/>
          <w:sz w:val="22"/>
          <w:szCs w:val="22"/>
          <w:lang w:val="nl-NL"/>
        </w:rPr>
        <w:t xml:space="preserve">die </w:t>
      </w:r>
      <w:r w:rsidR="00047286" w:rsidRPr="002B290D">
        <w:rPr>
          <w:rFonts w:ascii="Gill Sans MT" w:hAnsi="Gill Sans MT"/>
          <w:sz w:val="22"/>
          <w:szCs w:val="22"/>
          <w:lang w:val="nl-NL"/>
        </w:rPr>
        <w:t>een inkomen</w:t>
      </w:r>
      <w:r w:rsidRPr="002B290D">
        <w:rPr>
          <w:rFonts w:ascii="Gill Sans MT" w:hAnsi="Gill Sans MT"/>
          <w:sz w:val="22"/>
          <w:szCs w:val="22"/>
          <w:lang w:val="nl-NL"/>
        </w:rPr>
        <w:t xml:space="preserve"> genieten als voor personen die geen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2B290D"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t xml:space="preserve">De wetswijziging houdt in dat het remgeld van personen die </w:t>
      </w:r>
      <w:r w:rsidR="006867EB" w:rsidRPr="002B290D">
        <w:rPr>
          <w:rFonts w:ascii="Gill Sans MT" w:hAnsi="Gill Sans MT"/>
          <w:sz w:val="22"/>
          <w:szCs w:val="22"/>
          <w:lang w:val="nl-NL"/>
        </w:rPr>
        <w:t xml:space="preserve">een inkomen </w:t>
      </w:r>
      <w:r w:rsidRPr="002B290D">
        <w:rPr>
          <w:rFonts w:ascii="Gill Sans MT" w:hAnsi="Gill Sans MT"/>
          <w:sz w:val="22"/>
          <w:szCs w:val="22"/>
          <w:lang w:val="nl-NL"/>
        </w:rPr>
        <w:t>genieten</w:t>
      </w:r>
      <w:r w:rsidRPr="004747F2">
        <w:rPr>
          <w:rFonts w:ascii="Gill Sans MT" w:hAnsi="Gill Sans MT"/>
          <w:sz w:val="22"/>
          <w:szCs w:val="22"/>
          <w:lang w:val="nl-NL"/>
        </w:rPr>
        <w:t xml:space="preserve"> niet meer worden terugbetaald door de POD MI vanaf datum zorgverstrekking 09/01/2006, behalve als het dus om een hospitalisatie gaat.</w:t>
      </w: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t xml:space="preserve">Het remgeld wordt wel terugbetaald als de persoon géén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 xml:space="preserve">geniet en aangesloten is bij het ziekenfonds. Als een persoon die geen </w:t>
      </w:r>
      <w:r w:rsidR="006867EB" w:rsidRPr="002B290D">
        <w:rPr>
          <w:rFonts w:ascii="Gill Sans MT" w:hAnsi="Gill Sans MT"/>
          <w:sz w:val="22"/>
          <w:szCs w:val="22"/>
          <w:lang w:val="nl-NL"/>
        </w:rPr>
        <w:t>inkomen heeft</w:t>
      </w:r>
      <w:r w:rsidRPr="002B290D">
        <w:rPr>
          <w:rFonts w:ascii="Gill Sans MT" w:hAnsi="Gill Sans MT"/>
          <w:sz w:val="22"/>
          <w:szCs w:val="22"/>
          <w:lang w:val="nl-NL"/>
        </w:rPr>
        <w:t xml:space="preserve"> ook niet aangesloten</w:t>
      </w:r>
      <w:r w:rsidRPr="004747F2">
        <w:rPr>
          <w:rFonts w:ascii="Gill Sans MT" w:hAnsi="Gill Sans MT"/>
          <w:sz w:val="22"/>
          <w:szCs w:val="22"/>
          <w:lang w:val="nl-NL"/>
        </w:rPr>
        <w:t xml:space="preserve"> kan worden bij het ziekenfonds, dan wordt het wettelijk honorarium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initiatief van beschut wonen ten behoeve van psychiatrische patiënten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medisch-pedagogische instelling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instelling voor doofstommen, blinden of gebrekkigen die lijden aan een zware ongeneeslijke aandoening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kinderverblijf</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rustoord voor bejaarden</w:t>
      </w:r>
    </w:p>
    <w:p w:rsidR="00564AFD" w:rsidRPr="004747F2" w:rsidRDefault="00545213"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serviceflatgebouw</w:t>
      </w:r>
    </w:p>
    <w:p w:rsidR="00545213" w:rsidRPr="004747F2" w:rsidRDefault="00545213" w:rsidP="00564AFD">
      <w:pPr>
        <w:numPr>
          <w:ilvl w:val="0"/>
          <w:numId w:val="2"/>
        </w:numPr>
        <w:rPr>
          <w:rFonts w:ascii="Gill Sans MT" w:hAnsi="Gill Sans MT"/>
          <w:sz w:val="22"/>
          <w:szCs w:val="22"/>
          <w:lang w:val="nl-NL"/>
        </w:rPr>
      </w:pPr>
      <w:r w:rsidRPr="004747F2">
        <w:rPr>
          <w:rFonts w:ascii="Gill Sans MT" w:hAnsi="Gill Sans MT"/>
          <w:spacing w:val="-1"/>
          <w:lang w:val="nl-NL"/>
        </w:rPr>
        <w:t>woningcomplexen met dienstverlening</w:t>
      </w: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Vanaf 01/07/2006 worden de verblijfskosten in een psychiatrisch ziekenhuis of psychiatrisch verzorgingstehuis terugbetaald (formulier D2).</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rPr>
          <w:rFonts w:ascii="Gill Sans MT" w:hAnsi="Gill Sans MT"/>
          <w:b w:val="0"/>
          <w:bCs w:val="0"/>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A76A20" w:rsidRPr="00A76A20" w:rsidRDefault="00564AFD" w:rsidP="00564AFD">
      <w:pPr>
        <w:pStyle w:val="Koptekst"/>
        <w:tabs>
          <w:tab w:val="clear" w:pos="4536"/>
          <w:tab w:val="clear" w:pos="9072"/>
        </w:tabs>
        <w:rPr>
          <w:rFonts w:ascii="Gill Sans MT" w:hAnsi="Gill Sans MT"/>
          <w:b/>
          <w:i/>
          <w:sz w:val="32"/>
          <w:szCs w:val="32"/>
          <w:highlight w:val="green"/>
          <w:lang w:val="nl-NL"/>
        </w:rPr>
      </w:pPr>
      <w:r w:rsidRPr="00A76A20">
        <w:rPr>
          <w:rFonts w:ascii="Gill Sans MT" w:hAnsi="Gill Sans MT"/>
          <w:b/>
          <w:i/>
          <w:sz w:val="32"/>
          <w:szCs w:val="32"/>
          <w:highlight w:val="green"/>
          <w:lang w:val="nl-NL"/>
        </w:rPr>
        <w:t xml:space="preserve">D. </w:t>
      </w:r>
      <w:r w:rsidR="00A76A20" w:rsidRPr="00A76A20">
        <w:rPr>
          <w:rFonts w:ascii="Gill Sans MT" w:hAnsi="Gill Sans MT"/>
          <w:b/>
          <w:i/>
          <w:sz w:val="32"/>
          <w:szCs w:val="32"/>
          <w:highlight w:val="green"/>
          <w:lang w:val="nl-NL"/>
        </w:rPr>
        <w:t>Uitputten van rechten</w:t>
      </w:r>
    </w:p>
    <w:p w:rsidR="00A76A20" w:rsidRPr="00A76A20" w:rsidRDefault="00A76A20" w:rsidP="00564AFD">
      <w:pPr>
        <w:pStyle w:val="Koptekst"/>
        <w:tabs>
          <w:tab w:val="clear" w:pos="4536"/>
          <w:tab w:val="clear" w:pos="9072"/>
        </w:tabs>
        <w:rPr>
          <w:rFonts w:ascii="Gill Sans MT" w:hAnsi="Gill Sans MT"/>
          <w:b/>
          <w:i/>
          <w:sz w:val="32"/>
          <w:szCs w:val="32"/>
          <w:highlight w:val="green"/>
          <w:lang w:val="nl-NL"/>
        </w:rPr>
      </w:pPr>
    </w:p>
    <w:p w:rsidR="00564AFD" w:rsidRPr="00894F7B" w:rsidRDefault="00564AFD" w:rsidP="00A76A20">
      <w:pPr>
        <w:pStyle w:val="Koptekst"/>
        <w:numPr>
          <w:ilvl w:val="0"/>
          <w:numId w:val="28"/>
        </w:numPr>
        <w:tabs>
          <w:tab w:val="clear" w:pos="4536"/>
          <w:tab w:val="clear" w:pos="9072"/>
        </w:tabs>
        <w:rPr>
          <w:rFonts w:ascii="Gill Sans MT" w:hAnsi="Gill Sans MT"/>
          <w:b/>
          <w:highlight w:val="green"/>
          <w:u w:val="single"/>
          <w:lang w:val="nl-NL"/>
        </w:rPr>
      </w:pPr>
      <w:r w:rsidRPr="00894F7B">
        <w:rPr>
          <w:rFonts w:ascii="Gill Sans MT" w:hAnsi="Gill Sans MT"/>
          <w:b/>
          <w:highlight w:val="green"/>
          <w:u w:val="single"/>
          <w:lang w:val="nl-NL"/>
        </w:rPr>
        <w:t xml:space="preserve">Aansluiten bij het </w:t>
      </w:r>
      <w:r w:rsidR="00A76A20" w:rsidRPr="00894F7B">
        <w:rPr>
          <w:rFonts w:ascii="Gill Sans MT" w:hAnsi="Gill Sans MT"/>
          <w:b/>
          <w:highlight w:val="green"/>
          <w:u w:val="single"/>
          <w:lang w:val="nl-NL"/>
        </w:rPr>
        <w:t xml:space="preserve">Belgisch </w:t>
      </w:r>
      <w:r w:rsidRPr="00894F7B">
        <w:rPr>
          <w:rFonts w:ascii="Gill Sans MT" w:hAnsi="Gill Sans MT"/>
          <w:b/>
          <w:highlight w:val="green"/>
          <w:u w:val="single"/>
          <w:lang w:val="nl-NL"/>
        </w:rPr>
        <w:t>ziekenfonds</w:t>
      </w:r>
    </w:p>
    <w:p w:rsidR="00564AFD" w:rsidRPr="004747F2" w:rsidRDefault="00564AFD" w:rsidP="00564AFD">
      <w:pPr>
        <w:autoSpaceDE w:val="0"/>
        <w:autoSpaceDN w:val="0"/>
        <w:adjustRightInd w:val="0"/>
        <w:rPr>
          <w:rFonts w:ascii="Gill Sans MT" w:hAnsi="Gill Sans MT" w:cs="Arial"/>
          <w:color w:val="000000"/>
          <w:sz w:val="20"/>
          <w:szCs w:val="20"/>
          <w:lang w:val="nl-NL"/>
        </w:rPr>
      </w:pPr>
    </w:p>
    <w:p w:rsidR="000B324D" w:rsidRPr="007C61D1" w:rsidRDefault="003C6D10" w:rsidP="000B324D">
      <w:pPr>
        <w:autoSpaceDE w:val="0"/>
        <w:autoSpaceDN w:val="0"/>
        <w:adjustRightInd w:val="0"/>
        <w:rPr>
          <w:rFonts w:ascii="Arial" w:eastAsiaTheme="minorHAnsi" w:hAnsi="Arial" w:cs="Arial"/>
          <w:b/>
          <w:bCs/>
          <w:color w:val="000000"/>
          <w:sz w:val="20"/>
          <w:szCs w:val="20"/>
          <w:lang w:val="nl-NL"/>
        </w:rPr>
      </w:pPr>
      <w:r w:rsidRPr="00794760">
        <w:rPr>
          <w:rFonts w:ascii="Gill Sans MT" w:hAnsi="Gill Sans MT"/>
          <w:color w:val="000000"/>
          <w:sz w:val="22"/>
          <w:szCs w:val="22"/>
          <w:lang w:val="nl-NL"/>
        </w:rPr>
        <w:t>Op 24</w:t>
      </w:r>
      <w:r w:rsidR="00564AFD" w:rsidRPr="00794760">
        <w:rPr>
          <w:rFonts w:ascii="Gill Sans MT" w:hAnsi="Gill Sans MT"/>
          <w:color w:val="000000"/>
          <w:sz w:val="22"/>
          <w:szCs w:val="22"/>
          <w:lang w:val="nl-NL"/>
        </w:rPr>
        <w:t>/11/20</w:t>
      </w:r>
      <w:r w:rsidRPr="00794760">
        <w:rPr>
          <w:rFonts w:ascii="Gill Sans MT" w:hAnsi="Gill Sans MT"/>
          <w:color w:val="000000"/>
          <w:sz w:val="22"/>
          <w:szCs w:val="22"/>
          <w:lang w:val="nl-NL"/>
        </w:rPr>
        <w:t>14</w:t>
      </w:r>
      <w:r w:rsidR="00564AFD" w:rsidRPr="00794760">
        <w:rPr>
          <w:rFonts w:ascii="Gill Sans MT" w:hAnsi="Gill Sans MT"/>
          <w:color w:val="000000"/>
          <w:sz w:val="22"/>
          <w:szCs w:val="22"/>
          <w:lang w:val="nl-NL"/>
        </w:rPr>
        <w:t xml:space="preserve"> </w:t>
      </w:r>
      <w:r w:rsidRPr="00794760">
        <w:rPr>
          <w:rFonts w:ascii="Gill Sans MT" w:hAnsi="Gill Sans MT"/>
          <w:color w:val="000000"/>
          <w:sz w:val="22"/>
          <w:szCs w:val="22"/>
          <w:lang w:val="nl-NL"/>
        </w:rPr>
        <w:t xml:space="preserve">publiceerde </w:t>
      </w:r>
      <w:r w:rsidR="00564AFD" w:rsidRPr="00794760">
        <w:rPr>
          <w:rFonts w:ascii="Gill Sans MT" w:hAnsi="Gill Sans MT"/>
          <w:color w:val="000000"/>
          <w:sz w:val="22"/>
          <w:szCs w:val="22"/>
          <w:lang w:val="nl-NL"/>
        </w:rPr>
        <w:t xml:space="preserve">het RIZIV de Omzendbrief </w:t>
      </w:r>
      <w:r w:rsidR="00564AFD" w:rsidRPr="00794760">
        <w:rPr>
          <w:rFonts w:ascii="Gill Sans MT" w:hAnsi="Gill Sans MT"/>
          <w:sz w:val="22"/>
          <w:szCs w:val="22"/>
          <w:lang w:val="nl-NL"/>
        </w:rPr>
        <w:t>nr. 20</w:t>
      </w:r>
      <w:r w:rsidRPr="00794760">
        <w:rPr>
          <w:rFonts w:ascii="Gill Sans MT" w:hAnsi="Gill Sans MT"/>
          <w:sz w:val="22"/>
          <w:szCs w:val="22"/>
          <w:lang w:val="nl-NL"/>
        </w:rPr>
        <w:t xml:space="preserve">14/452. Hierbij wordt opgesomd welke vreemdelingen kunnen </w:t>
      </w:r>
      <w:r w:rsidRPr="007C61D1">
        <w:rPr>
          <w:rFonts w:ascii="Gill Sans MT" w:hAnsi="Gill Sans MT"/>
          <w:sz w:val="22"/>
          <w:szCs w:val="22"/>
          <w:lang w:val="nl-NL"/>
        </w:rPr>
        <w:t>aangesloten worden</w:t>
      </w:r>
      <w:r w:rsidR="002B290D" w:rsidRPr="007C61D1">
        <w:rPr>
          <w:rFonts w:ascii="Gill Sans MT" w:hAnsi="Gill Sans MT"/>
          <w:sz w:val="22"/>
          <w:szCs w:val="22"/>
          <w:lang w:val="nl-NL"/>
        </w:rPr>
        <w:t xml:space="preserve"> bij het ziekenfonds</w:t>
      </w:r>
      <w:r w:rsidR="0052205C" w:rsidRPr="007C61D1">
        <w:rPr>
          <w:rFonts w:ascii="Gill Sans MT" w:hAnsi="Gill Sans MT"/>
          <w:sz w:val="22"/>
          <w:szCs w:val="22"/>
          <w:lang w:val="nl-NL"/>
        </w:rPr>
        <w:t xml:space="preserve"> (voor de POD in de praktijk van toepassing vanaf 1/01/2015)</w:t>
      </w:r>
      <w:r w:rsidRPr="007C61D1">
        <w:rPr>
          <w:rFonts w:ascii="Gill Sans MT" w:hAnsi="Gill Sans MT"/>
          <w:sz w:val="22"/>
          <w:szCs w:val="22"/>
          <w:lang w:val="nl-NL"/>
        </w:rPr>
        <w:t xml:space="preserve">. </w:t>
      </w:r>
      <w:r w:rsidR="00564AFD" w:rsidRPr="007C61D1">
        <w:rPr>
          <w:rFonts w:ascii="Gill Sans MT" w:hAnsi="Gill Sans MT"/>
          <w:sz w:val="22"/>
          <w:szCs w:val="22"/>
          <w:lang w:val="nl-NL"/>
        </w:rPr>
        <w:t xml:space="preserve"> </w:t>
      </w:r>
      <w:r w:rsidR="00D4359E" w:rsidRPr="007C61D1">
        <w:rPr>
          <w:rFonts w:ascii="Gill Sans MT" w:hAnsi="Gill Sans MT"/>
          <w:sz w:val="22"/>
          <w:szCs w:val="22"/>
          <w:lang w:val="nl-NL"/>
        </w:rPr>
        <w:t xml:space="preserve">Op 22/12/2016 verscheen er een </w:t>
      </w:r>
      <w:r w:rsidR="000B324D" w:rsidRPr="007C61D1">
        <w:rPr>
          <w:rFonts w:ascii="Gill Sans MT" w:hAnsi="Gill Sans MT"/>
          <w:sz w:val="22"/>
          <w:szCs w:val="22"/>
          <w:lang w:val="nl-NL"/>
        </w:rPr>
        <w:t>aangepaste Omzendbrief (nr 2016/380) betreffende de</w:t>
      </w:r>
      <w:r w:rsidR="000B324D" w:rsidRPr="007C61D1">
        <w:rPr>
          <w:rFonts w:ascii="Gill Sans MT" w:eastAsiaTheme="minorHAnsi" w:hAnsi="Gill Sans MT" w:cs="Arial"/>
          <w:color w:val="000000"/>
          <w:sz w:val="22"/>
          <w:szCs w:val="22"/>
          <w:lang w:val="nl-NL"/>
        </w:rPr>
        <w:t xml:space="preserve"> b</w:t>
      </w:r>
      <w:r w:rsidR="000B324D" w:rsidRPr="007C61D1">
        <w:rPr>
          <w:rFonts w:ascii="Gill Sans MT" w:eastAsiaTheme="minorHAnsi" w:hAnsi="Gill Sans MT" w:cs="Arial"/>
          <w:bCs/>
          <w:color w:val="000000"/>
          <w:sz w:val="22"/>
          <w:szCs w:val="22"/>
          <w:lang w:val="nl-NL"/>
        </w:rPr>
        <w:t>ewijsmodaliteiten.</w:t>
      </w:r>
      <w:r w:rsidR="000B324D" w:rsidRPr="007C61D1">
        <w:rPr>
          <w:rFonts w:ascii="Arial" w:eastAsiaTheme="minorHAnsi" w:hAnsi="Arial" w:cs="Arial"/>
          <w:b/>
          <w:bCs/>
          <w:color w:val="000000"/>
          <w:sz w:val="20"/>
          <w:szCs w:val="20"/>
          <w:lang w:val="nl-NL"/>
        </w:rPr>
        <w:t xml:space="preserve"> </w:t>
      </w:r>
    </w:p>
    <w:p w:rsidR="007B49C6" w:rsidRPr="007C61D1" w:rsidRDefault="003C6D10" w:rsidP="000B324D">
      <w:pPr>
        <w:autoSpaceDE w:val="0"/>
        <w:autoSpaceDN w:val="0"/>
        <w:adjustRightInd w:val="0"/>
        <w:rPr>
          <w:rFonts w:ascii="Gill Sans MT" w:hAnsi="Gill Sans MT"/>
          <w:sz w:val="22"/>
          <w:szCs w:val="22"/>
          <w:lang w:val="nl-NL"/>
        </w:rPr>
      </w:pPr>
      <w:r w:rsidRPr="007C61D1">
        <w:rPr>
          <w:rFonts w:ascii="Gill Sans MT" w:hAnsi="Gill Sans MT"/>
          <w:sz w:val="22"/>
          <w:szCs w:val="22"/>
          <w:lang w:val="nl-NL"/>
        </w:rPr>
        <w:t>Voor een volledig overzicht van de</w:t>
      </w:r>
      <w:r w:rsidR="002B290D" w:rsidRPr="007C61D1">
        <w:rPr>
          <w:rFonts w:ascii="Gill Sans MT" w:hAnsi="Gill Sans MT"/>
          <w:sz w:val="22"/>
          <w:szCs w:val="22"/>
          <w:lang w:val="nl-NL"/>
        </w:rPr>
        <w:t>ze</w:t>
      </w:r>
      <w:r w:rsidRPr="007C61D1">
        <w:rPr>
          <w:rFonts w:ascii="Gill Sans MT" w:hAnsi="Gill Sans MT"/>
          <w:sz w:val="22"/>
          <w:szCs w:val="22"/>
          <w:lang w:val="nl-NL"/>
        </w:rPr>
        <w:t xml:space="preserve"> omzendbrief </w:t>
      </w:r>
      <w:r w:rsidR="007B49C6" w:rsidRPr="007C61D1">
        <w:rPr>
          <w:rFonts w:ascii="Gill Sans MT" w:hAnsi="Gill Sans MT"/>
          <w:sz w:val="22"/>
          <w:szCs w:val="22"/>
          <w:lang w:val="nl-NL"/>
        </w:rPr>
        <w:t xml:space="preserve">volg het pad op </w:t>
      </w:r>
      <w:hyperlink r:id="rId21" w:history="1">
        <w:r w:rsidR="007B49C6" w:rsidRPr="007C61D1">
          <w:rPr>
            <w:rStyle w:val="Hyperlink"/>
            <w:rFonts w:ascii="Gill Sans MT" w:hAnsi="Gill Sans MT"/>
            <w:sz w:val="22"/>
            <w:szCs w:val="22"/>
            <w:lang w:val="nl-NL"/>
          </w:rPr>
          <w:t>www.riziv.be</w:t>
        </w:r>
      </w:hyperlink>
      <w:r w:rsidR="007B49C6" w:rsidRPr="007C61D1">
        <w:rPr>
          <w:rFonts w:ascii="Gill Sans MT" w:hAnsi="Gill Sans MT"/>
          <w:sz w:val="22"/>
          <w:szCs w:val="22"/>
          <w:lang w:val="nl-NL"/>
        </w:rPr>
        <w:t xml:space="preserve"> </w:t>
      </w:r>
    </w:p>
    <w:p w:rsidR="003C6D10" w:rsidRPr="007C61D1" w:rsidRDefault="00201BFB" w:rsidP="003C6D10">
      <w:pPr>
        <w:autoSpaceDE w:val="0"/>
        <w:autoSpaceDN w:val="0"/>
        <w:adjustRightInd w:val="0"/>
        <w:rPr>
          <w:rStyle w:val="last"/>
          <w:rFonts w:ascii="Gill Sans MT" w:hAnsi="Gill Sans MT"/>
          <w:bCs/>
          <w:color w:val="1F2930"/>
          <w:sz w:val="22"/>
          <w:szCs w:val="22"/>
          <w:shd w:val="clear" w:color="auto" w:fill="FFFFFF"/>
          <w:lang w:val="nl-BE"/>
        </w:rPr>
      </w:pPr>
      <w:hyperlink r:id="rId22" w:history="1">
        <w:r w:rsidR="007B49C6" w:rsidRPr="007C61D1">
          <w:rPr>
            <w:rStyle w:val="Hyperlink"/>
            <w:rFonts w:ascii="Gill Sans MT" w:hAnsi="Gill Sans MT"/>
            <w:color w:val="02819B"/>
            <w:sz w:val="22"/>
            <w:szCs w:val="22"/>
            <w:shd w:val="clear" w:color="auto" w:fill="FFFFFF"/>
            <w:lang w:val="nl-BE"/>
          </w:rPr>
          <w:t>Onthaal</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en-US"/>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4" w:history="1">
        <w:r w:rsidR="007B49C6" w:rsidRPr="007C61D1">
          <w:rPr>
            <w:rStyle w:val="Hyperlink"/>
            <w:rFonts w:ascii="Gill Sans MT" w:hAnsi="Gill Sans MT"/>
            <w:color w:val="02819B"/>
            <w:sz w:val="22"/>
            <w:szCs w:val="22"/>
            <w:shd w:val="clear" w:color="auto" w:fill="FFFFFF"/>
            <w:lang w:val="nl-BE"/>
          </w:rPr>
          <w:t>Professionals</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en-US"/>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5" w:history="1">
        <w:r w:rsidR="007B49C6" w:rsidRPr="007C61D1">
          <w:rPr>
            <w:rStyle w:val="Hyperlink"/>
            <w:rFonts w:ascii="Gill Sans MT" w:hAnsi="Gill Sans MT"/>
            <w:color w:val="02819B"/>
            <w:sz w:val="22"/>
            <w:szCs w:val="22"/>
            <w:shd w:val="clear" w:color="auto" w:fill="FFFFFF"/>
            <w:lang w:val="nl-BE"/>
          </w:rPr>
          <w:t>Andere professionals</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en-US"/>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6" w:history="1">
        <w:r w:rsidR="007B49C6" w:rsidRPr="007C61D1">
          <w:rPr>
            <w:rStyle w:val="Hyperlink"/>
            <w:rFonts w:ascii="Gill Sans MT" w:hAnsi="Gill Sans MT"/>
            <w:color w:val="02819B"/>
            <w:sz w:val="22"/>
            <w:szCs w:val="22"/>
            <w:shd w:val="clear" w:color="auto" w:fill="FFFFFF"/>
            <w:lang w:val="nl-BE"/>
          </w:rPr>
          <w:t>Ziekenfondsen</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en-US"/>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r w:rsidR="007B49C6" w:rsidRPr="007C61D1">
        <w:rPr>
          <w:rStyle w:val="last"/>
          <w:rFonts w:ascii="Gill Sans MT" w:hAnsi="Gill Sans MT"/>
          <w:bCs/>
          <w:color w:val="1F2930"/>
          <w:sz w:val="22"/>
          <w:szCs w:val="22"/>
          <w:shd w:val="clear" w:color="auto" w:fill="FFFFFF"/>
          <w:lang w:val="nl-BE"/>
        </w:rPr>
        <w:t>Omzendbrieven verzekeringsinstellingen - Dienst voor administratieve controle</w:t>
      </w:r>
    </w:p>
    <w:p w:rsidR="00D4359E" w:rsidRPr="007C61D1" w:rsidRDefault="000B324D" w:rsidP="003C6D10">
      <w:pPr>
        <w:autoSpaceDE w:val="0"/>
        <w:autoSpaceDN w:val="0"/>
        <w:adjustRightInd w:val="0"/>
        <w:rPr>
          <w:rStyle w:val="last"/>
          <w:rFonts w:ascii="Gill Sans MT" w:hAnsi="Gill Sans MT"/>
          <w:bCs/>
          <w:color w:val="1F2930"/>
          <w:sz w:val="22"/>
          <w:szCs w:val="22"/>
          <w:shd w:val="clear" w:color="auto" w:fill="FFFFFF"/>
          <w:lang w:val="nl-BE"/>
        </w:rPr>
      </w:pPr>
      <w:r w:rsidRPr="007C61D1">
        <w:rPr>
          <w:rStyle w:val="last"/>
          <w:rFonts w:ascii="Gill Sans MT" w:hAnsi="Gill Sans MT"/>
          <w:bCs/>
          <w:color w:val="1F2930"/>
          <w:sz w:val="22"/>
          <w:szCs w:val="22"/>
          <w:shd w:val="clear" w:color="auto" w:fill="FFFFFF"/>
          <w:lang w:val="nl-BE"/>
        </w:rPr>
        <w:t>Een overzicht van</w:t>
      </w:r>
      <w:r w:rsidR="00D4359E" w:rsidRPr="007C61D1">
        <w:rPr>
          <w:rStyle w:val="last"/>
          <w:rFonts w:ascii="Gill Sans MT" w:hAnsi="Gill Sans MT"/>
          <w:bCs/>
          <w:color w:val="1F2930"/>
          <w:sz w:val="22"/>
          <w:szCs w:val="22"/>
          <w:shd w:val="clear" w:color="auto" w:fill="FFFFFF"/>
          <w:lang w:val="nl-BE"/>
        </w:rPr>
        <w:t xml:space="preserve"> O</w:t>
      </w:r>
      <w:r w:rsidR="00A74BA7" w:rsidRPr="007C61D1">
        <w:rPr>
          <w:rStyle w:val="last"/>
          <w:rFonts w:ascii="Gill Sans MT" w:hAnsi="Gill Sans MT"/>
          <w:bCs/>
          <w:color w:val="1F2930"/>
          <w:sz w:val="22"/>
          <w:szCs w:val="22"/>
          <w:shd w:val="clear" w:color="auto" w:fill="FFFFFF"/>
          <w:lang w:val="nl-BE"/>
        </w:rPr>
        <w:t>mzendbrieven van het RIZIV</w:t>
      </w:r>
      <w:r w:rsidR="00D4359E" w:rsidRPr="007C61D1">
        <w:rPr>
          <w:rStyle w:val="last"/>
          <w:rFonts w:ascii="Gill Sans MT" w:hAnsi="Gill Sans MT"/>
          <w:bCs/>
          <w:color w:val="1F2930"/>
          <w:sz w:val="22"/>
          <w:szCs w:val="22"/>
          <w:shd w:val="clear" w:color="auto" w:fill="FFFFFF"/>
          <w:lang w:val="nl-BE"/>
        </w:rPr>
        <w:t xml:space="preserve"> kan je </w:t>
      </w:r>
      <w:r w:rsidRPr="007C61D1">
        <w:rPr>
          <w:rStyle w:val="last"/>
          <w:rFonts w:ascii="Gill Sans MT" w:hAnsi="Gill Sans MT"/>
          <w:bCs/>
          <w:color w:val="1F2930"/>
          <w:sz w:val="22"/>
          <w:szCs w:val="22"/>
          <w:shd w:val="clear" w:color="auto" w:fill="FFFFFF"/>
          <w:lang w:val="nl-BE"/>
        </w:rPr>
        <w:t xml:space="preserve">ook </w:t>
      </w:r>
      <w:r w:rsidR="00D4359E" w:rsidRPr="007C61D1">
        <w:rPr>
          <w:rStyle w:val="last"/>
          <w:rFonts w:ascii="Gill Sans MT" w:hAnsi="Gill Sans MT"/>
          <w:bCs/>
          <w:color w:val="1F2930"/>
          <w:sz w:val="22"/>
          <w:szCs w:val="22"/>
          <w:shd w:val="clear" w:color="auto" w:fill="FFFFFF"/>
          <w:lang w:val="nl-BE"/>
        </w:rPr>
        <w:t>verkrijgen door het volgen van deze link:</w:t>
      </w:r>
    </w:p>
    <w:p w:rsidR="00D4359E" w:rsidRPr="00D4359E" w:rsidRDefault="00201BFB" w:rsidP="00D4359E">
      <w:pPr>
        <w:autoSpaceDE w:val="0"/>
        <w:autoSpaceDN w:val="0"/>
        <w:adjustRightInd w:val="0"/>
        <w:rPr>
          <w:rFonts w:ascii="Gill Sans MT" w:hAnsi="Gill Sans MT"/>
          <w:sz w:val="22"/>
          <w:szCs w:val="22"/>
          <w:lang w:val="nl-NL"/>
        </w:rPr>
      </w:pPr>
      <w:hyperlink r:id="rId27" w:history="1">
        <w:r w:rsidR="00D4359E" w:rsidRPr="007C61D1">
          <w:rPr>
            <w:rStyle w:val="Hyperlink"/>
            <w:rFonts w:ascii="Gill Sans MT" w:hAnsi="Gill Sans MT"/>
            <w:bCs/>
            <w:color w:val="auto"/>
            <w:sz w:val="22"/>
            <w:szCs w:val="22"/>
            <w:lang w:val="nl-BE"/>
          </w:rPr>
          <w:t>http://ondpanon.riziv.fgov.be/ozbpublic/</w:t>
        </w:r>
      </w:hyperlink>
    </w:p>
    <w:p w:rsidR="00564AFD" w:rsidRPr="004747F2" w:rsidRDefault="00564AFD" w:rsidP="003C6D10">
      <w:pPr>
        <w:autoSpaceDE w:val="0"/>
        <w:autoSpaceDN w:val="0"/>
        <w:adjustRightInd w:val="0"/>
        <w:rPr>
          <w:rFonts w:ascii="Gill Sans MT" w:hAnsi="Gill Sans MT"/>
          <w:sz w:val="22"/>
          <w:szCs w:val="22"/>
          <w:lang w:val="nl-BE" w:eastAsia="fr-FR"/>
        </w:rPr>
      </w:pPr>
    </w:p>
    <w:p w:rsidR="00564AFD" w:rsidRPr="004747F2" w:rsidRDefault="00564AFD" w:rsidP="00564AFD">
      <w:pPr>
        <w:autoSpaceDE w:val="0"/>
        <w:autoSpaceDN w:val="0"/>
        <w:adjustRightInd w:val="0"/>
        <w:rPr>
          <w:rFonts w:ascii="Gill Sans MT" w:hAnsi="Gill Sans MT" w:cs="Arial"/>
          <w:sz w:val="22"/>
          <w:szCs w:val="22"/>
          <w:lang w:val="nl-BE"/>
        </w:rPr>
      </w:pPr>
      <w:r w:rsidRPr="004747F2">
        <w:rPr>
          <w:rFonts w:ascii="Gill Sans MT" w:hAnsi="Gill Sans MT"/>
          <w:sz w:val="22"/>
          <w:szCs w:val="22"/>
          <w:lang w:val="nl-NL"/>
        </w:rPr>
        <w:t>Hieronder vindt u met betrekking tot deze omzendbrie</w:t>
      </w:r>
      <w:r w:rsidR="003C6D10">
        <w:rPr>
          <w:rFonts w:ascii="Gill Sans MT" w:hAnsi="Gill Sans MT"/>
          <w:sz w:val="22"/>
          <w:szCs w:val="22"/>
          <w:lang w:val="nl-NL"/>
        </w:rPr>
        <w:t>f</w:t>
      </w:r>
      <w:r w:rsidRPr="004747F2">
        <w:rPr>
          <w:rFonts w:ascii="Gill Sans MT" w:hAnsi="Gill Sans MT"/>
          <w:sz w:val="22"/>
          <w:szCs w:val="22"/>
          <w:lang w:val="nl-NL"/>
        </w:rPr>
        <w:t xml:space="preserve"> de hoofdlijnen van wat van belang is voor de OCMW’s, aangevuld met nuttige informatie voor de OCMW’s. </w:t>
      </w:r>
    </w:p>
    <w:p w:rsidR="003C6D10" w:rsidRDefault="003C6D10"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toepassing van artikel 32, 15° van de gecoördineerde wet van 14 juli 1994 kunnen de</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personen die ingeschreven zijn in het Rijksregister van de natuurlijke personen beschouwd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worden als rechthebbenden op de geneeskundige verstrekkingen.</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Krachtens de bepalingen van artikel 128 quinquies, § 1 van het koninklijk besluit van 3 juli 1996 zijn de hierna opgesomde personen niet uitgesloten uit het toepassingsgebied van voornoemd artikel 32 en kunnen ook zij ingeschreven worden als ingeschrevene in het Rijksregister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 xml:space="preserve">a) de vreemdelingen die </w:t>
      </w:r>
      <w:r w:rsidRPr="004747F2">
        <w:rPr>
          <w:rFonts w:ascii="Gill Sans MT" w:hAnsi="Gill Sans MT"/>
          <w:color w:val="000000"/>
          <w:sz w:val="22"/>
          <w:szCs w:val="22"/>
          <w:u w:val="single"/>
          <w:lang w:val="nl-NL"/>
        </w:rPr>
        <w:t>van rechtswege</w:t>
      </w:r>
      <w:r w:rsidRPr="004747F2">
        <w:rPr>
          <w:rFonts w:ascii="Gill Sans MT" w:hAnsi="Gill Sans MT"/>
          <w:color w:val="000000"/>
          <w:sz w:val="22"/>
          <w:szCs w:val="22"/>
          <w:lang w:val="nl-NL"/>
        </w:rPr>
        <w:t xml:space="preserve"> toegelaten of gemachtigd zijn tot een verblijf van meer dan drie maanden in het Rijk (opgenomen in het vreemdelingenregister)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b) de vreemdelingen die gemachtigd zijn tot een verblijf voor onbepaalde duur (opgenomen in het vreemdelingenregister) of die gevestigd zijn in het Rijk (opgenomen in het bevolkingsregister)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c) de kandidaat vluchtelingen waarvan de aanvraag vóór 1 juni 2007 ontvankelijk werd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7C61D1"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de bovenvermelde omzendbrief vindt u terug wat de personen die vermeld worden onder a), b) en c) nodig hebben om ingeschreven te kunnen worden.</w:t>
      </w:r>
      <w:r w:rsidR="00FB3C89">
        <w:rPr>
          <w:rFonts w:ascii="Gill Sans MT" w:hAnsi="Gill Sans MT"/>
          <w:color w:val="000000"/>
          <w:sz w:val="22"/>
          <w:szCs w:val="22"/>
          <w:lang w:val="nl-NL"/>
        </w:rPr>
        <w:t xml:space="preserve"> </w:t>
      </w:r>
      <w:r w:rsidR="00FB3C89" w:rsidRPr="00794760">
        <w:rPr>
          <w:rFonts w:ascii="Gill Sans MT" w:hAnsi="Gill Sans MT"/>
          <w:color w:val="000000"/>
          <w:sz w:val="22"/>
          <w:szCs w:val="22"/>
          <w:lang w:val="nl-NL"/>
        </w:rPr>
        <w:t xml:space="preserve">Onder de </w:t>
      </w:r>
      <w:r w:rsidR="00FB3C89" w:rsidRPr="007C61D1">
        <w:rPr>
          <w:rFonts w:ascii="Gill Sans MT" w:hAnsi="Gill Sans MT"/>
          <w:color w:val="000000"/>
          <w:sz w:val="22"/>
          <w:szCs w:val="22"/>
          <w:lang w:val="nl-NL"/>
        </w:rPr>
        <w:t xml:space="preserve">punten </w:t>
      </w:r>
      <w:r w:rsidR="00C60136" w:rsidRPr="007C61D1">
        <w:rPr>
          <w:rFonts w:ascii="Gill Sans MT" w:hAnsi="Gill Sans MT"/>
          <w:color w:val="000000"/>
          <w:sz w:val="22"/>
          <w:szCs w:val="22"/>
          <w:lang w:val="nl-NL"/>
        </w:rPr>
        <w:t xml:space="preserve">a) en </w:t>
      </w:r>
      <w:r w:rsidR="00FB3C89" w:rsidRPr="007C61D1">
        <w:rPr>
          <w:rFonts w:ascii="Gill Sans MT" w:hAnsi="Gill Sans MT"/>
          <w:color w:val="000000"/>
          <w:sz w:val="22"/>
          <w:szCs w:val="22"/>
          <w:lang w:val="nl-NL"/>
        </w:rPr>
        <w:t>b) gaat het om het voorleggen van een elektronische A, B, C, D, E, E+, F, F+ en H-kaart.</w:t>
      </w:r>
    </w:p>
    <w:p w:rsidR="00564AFD" w:rsidRPr="007C61D1" w:rsidRDefault="00564AFD" w:rsidP="00564AFD">
      <w:pPr>
        <w:autoSpaceDE w:val="0"/>
        <w:autoSpaceDN w:val="0"/>
        <w:adjustRightInd w:val="0"/>
        <w:rPr>
          <w:rFonts w:ascii="Gill Sans MT" w:hAnsi="Gill Sans MT"/>
          <w:color w:val="000000"/>
          <w:lang w:val="nl-NL"/>
        </w:rPr>
      </w:pPr>
    </w:p>
    <w:p w:rsidR="0006454A" w:rsidRPr="007C61D1" w:rsidRDefault="003C6D10" w:rsidP="0006454A">
      <w:pPr>
        <w:contextualSpacing/>
        <w:jc w:val="both"/>
        <w:rPr>
          <w:rFonts w:ascii="Gill Sans MT" w:hAnsi="Gill Sans MT"/>
          <w:sz w:val="22"/>
          <w:szCs w:val="22"/>
          <w:lang w:val="nl-NL"/>
        </w:rPr>
      </w:pPr>
      <w:r w:rsidRPr="007C61D1">
        <w:rPr>
          <w:rFonts w:ascii="Gill Sans MT" w:hAnsi="Gill Sans MT"/>
          <w:sz w:val="22"/>
          <w:szCs w:val="22"/>
          <w:lang w:val="nl-NL"/>
        </w:rPr>
        <w:t>Een erkend vluchteling kan al aangesloten worden mits het voorleggen van</w:t>
      </w:r>
      <w:r w:rsidR="0006454A" w:rsidRPr="007C61D1">
        <w:rPr>
          <w:rFonts w:ascii="Gill Sans MT" w:hAnsi="Gill Sans MT"/>
          <w:sz w:val="22"/>
          <w:szCs w:val="22"/>
          <w:lang w:val="nl-NL"/>
        </w:rPr>
        <w:t>:</w:t>
      </w:r>
    </w:p>
    <w:p w:rsidR="0006454A" w:rsidRPr="007C61D1" w:rsidRDefault="0006454A" w:rsidP="0006454A">
      <w:pPr>
        <w:contextualSpacing/>
        <w:jc w:val="both"/>
        <w:rPr>
          <w:rFonts w:ascii="Gill Sans MT" w:hAnsi="Gill Sans MT" w:cs="Arial"/>
          <w:sz w:val="22"/>
          <w:szCs w:val="22"/>
          <w:lang w:val="nl-BE"/>
        </w:rPr>
      </w:pPr>
      <w:r w:rsidRPr="007C61D1">
        <w:rPr>
          <w:rFonts w:ascii="Gill Sans MT" w:hAnsi="Gill Sans MT"/>
          <w:sz w:val="22"/>
          <w:szCs w:val="22"/>
          <w:lang w:val="nl-NL"/>
        </w:rPr>
        <w:t>-</w:t>
      </w:r>
      <w:r w:rsidR="003C6D10" w:rsidRPr="007C61D1">
        <w:rPr>
          <w:rFonts w:ascii="Gill Sans MT" w:hAnsi="Gill Sans MT"/>
          <w:sz w:val="22"/>
          <w:szCs w:val="22"/>
          <w:lang w:val="nl-NL"/>
        </w:rPr>
        <w:t xml:space="preserve"> </w:t>
      </w:r>
      <w:r w:rsidRPr="007C61D1">
        <w:rPr>
          <w:rFonts w:ascii="Gill Sans MT" w:hAnsi="Gill Sans MT" w:cs="Arial"/>
          <w:sz w:val="22"/>
          <w:szCs w:val="22"/>
          <w:lang w:val="nl-BE"/>
        </w:rPr>
        <w:t>het attest van immatriculatie A of de bijlage 15 in combinatie met een brief met de erkenningsbeslissing of toekenningsbesl</w:t>
      </w:r>
      <w:r w:rsidR="005C5D2F" w:rsidRPr="007C61D1">
        <w:rPr>
          <w:rFonts w:ascii="Gill Sans MT" w:hAnsi="Gill Sans MT" w:cs="Arial"/>
          <w:sz w:val="22"/>
          <w:szCs w:val="22"/>
          <w:lang w:val="nl-BE"/>
        </w:rPr>
        <w:t>i</w:t>
      </w:r>
      <w:r w:rsidRPr="007C61D1">
        <w:rPr>
          <w:rFonts w:ascii="Gill Sans MT" w:hAnsi="Gill Sans MT" w:cs="Arial"/>
          <w:sz w:val="22"/>
          <w:szCs w:val="22"/>
          <w:lang w:val="nl-BE"/>
        </w:rPr>
        <w:t>ssing van het CGVS;</w:t>
      </w:r>
    </w:p>
    <w:p w:rsidR="0006454A" w:rsidRPr="007C61D1" w:rsidRDefault="0006454A" w:rsidP="0006454A">
      <w:pPr>
        <w:contextualSpacing/>
        <w:jc w:val="both"/>
        <w:rPr>
          <w:rFonts w:ascii="Gill Sans MT" w:hAnsi="Gill Sans MT" w:cs="Arial"/>
          <w:sz w:val="22"/>
          <w:szCs w:val="22"/>
          <w:lang w:val="nl-BE"/>
        </w:rPr>
      </w:pPr>
      <w:r w:rsidRPr="007C61D1">
        <w:rPr>
          <w:rFonts w:ascii="Gill Sans MT" w:hAnsi="Gill Sans MT" w:cs="Arial"/>
          <w:sz w:val="22"/>
          <w:szCs w:val="22"/>
          <w:lang w:val="nl-BE"/>
        </w:rPr>
        <w:t>- het attest van immatriculatie of de bijlage 15, in combinatie met het arrest tot erkenning of toekenning van de Raad voor Vreemdelingenbetwistingen dat definitief is geworden (bij erkenning of toekenning door de Raad voor Vreemdelingenbetwistingen en op voorwaarde dat er binnen de voorziene beroepstermijn van 30 dagen geen cassatieberoep werd ingediend bij de Raad van State of, indien er wel beroep is ingediend, op voorwaarde</w:t>
      </w:r>
      <w:r w:rsidR="003C4C0F" w:rsidRPr="007C61D1">
        <w:rPr>
          <w:rFonts w:ascii="Gill Sans MT" w:hAnsi="Gill Sans MT" w:cs="Arial"/>
          <w:sz w:val="22"/>
          <w:szCs w:val="22"/>
          <w:lang w:val="nl-BE"/>
        </w:rPr>
        <w:t xml:space="preserve"> dat dit beroep verworpen werd).</w:t>
      </w:r>
    </w:p>
    <w:p w:rsidR="0006454A" w:rsidRPr="007C61D1" w:rsidRDefault="0006454A" w:rsidP="0006454A">
      <w:pPr>
        <w:tabs>
          <w:tab w:val="num" w:pos="993"/>
        </w:tabs>
        <w:jc w:val="both"/>
        <w:rPr>
          <w:rFonts w:ascii="Gill Sans MT" w:hAnsi="Gill Sans MT" w:cs="Arial"/>
          <w:sz w:val="22"/>
          <w:szCs w:val="22"/>
          <w:lang w:val="nl-BE"/>
        </w:rPr>
      </w:pPr>
    </w:p>
    <w:p w:rsidR="0006454A" w:rsidRPr="007C61D1" w:rsidRDefault="0006454A" w:rsidP="0006454A">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Bijlage 15 geldt als bewijs van inschrijving in het vreemdelingenregister/bevolkingsregister.</w:t>
      </w:r>
    </w:p>
    <w:p w:rsidR="0006454A" w:rsidRPr="007C61D1" w:rsidRDefault="0006454A" w:rsidP="0006454A">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Hieronder resorteert een bewijs van toekenning van het statuut van subsidiair beschermde (statuut bedoeld in hoofdstuk II, artikel 48/4 van de Vreemdelingenwet van 15 december 1980) , afgeleverd door het Commissariaat-generaal voor de vluchtelingen en de staatlozen.</w:t>
      </w:r>
    </w:p>
    <w:p w:rsidR="005C5D2F" w:rsidRPr="007C61D1" w:rsidRDefault="0006454A" w:rsidP="005C5D2F">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In het geval van een subsidiare bescherming dienen dus ook de nodige stappen gezet te worden om betrokken persoon aan te sluiten bij het ziekenfonds.</w:t>
      </w:r>
    </w:p>
    <w:p w:rsidR="003C6D10" w:rsidRPr="005C5D2F" w:rsidRDefault="005C5D2F" w:rsidP="005C5D2F">
      <w:pPr>
        <w:tabs>
          <w:tab w:val="num" w:pos="993"/>
        </w:tabs>
        <w:jc w:val="both"/>
        <w:rPr>
          <w:rFonts w:ascii="Gill Sans MT" w:hAnsi="Gill Sans MT" w:cs="Arial"/>
          <w:sz w:val="22"/>
          <w:szCs w:val="22"/>
          <w:lang w:val="nl-BE"/>
        </w:rPr>
      </w:pPr>
      <w:r w:rsidRPr="007C61D1">
        <w:rPr>
          <w:rFonts w:ascii="Gill Sans MT" w:hAnsi="Gill Sans MT"/>
          <w:sz w:val="22"/>
          <w:szCs w:val="22"/>
          <w:lang w:val="nl-NL"/>
        </w:rPr>
        <w:t>Z</w:t>
      </w:r>
      <w:r w:rsidR="00FB3C89" w:rsidRPr="007C61D1">
        <w:rPr>
          <w:rFonts w:ascii="Gill Sans MT" w:hAnsi="Gill Sans MT"/>
          <w:sz w:val="22"/>
          <w:szCs w:val="22"/>
          <w:lang w:val="nl-NL"/>
        </w:rPr>
        <w:t xml:space="preserve">ie </w:t>
      </w:r>
      <w:r w:rsidRPr="007C61D1">
        <w:rPr>
          <w:rFonts w:ascii="Gill Sans MT" w:hAnsi="Gill Sans MT"/>
          <w:sz w:val="22"/>
          <w:szCs w:val="22"/>
          <w:lang w:val="nl-NL"/>
        </w:rPr>
        <w:t xml:space="preserve">voor alle details </w:t>
      </w:r>
      <w:r w:rsidR="00FB3C89" w:rsidRPr="007C61D1">
        <w:rPr>
          <w:rFonts w:ascii="Gill Sans MT" w:hAnsi="Gill Sans MT"/>
          <w:sz w:val="22"/>
          <w:szCs w:val="22"/>
          <w:lang w:val="nl-NL"/>
        </w:rPr>
        <w:t>ook bovenvermelde Omzendbrief</w:t>
      </w:r>
      <w:r w:rsidRPr="007C61D1">
        <w:rPr>
          <w:rFonts w:ascii="Gill Sans MT" w:hAnsi="Gill Sans MT"/>
          <w:sz w:val="22"/>
          <w:szCs w:val="22"/>
          <w:lang w:val="nl-NL"/>
        </w:rPr>
        <w:t xml:space="preserve"> nr 2016/380</w:t>
      </w:r>
      <w:r w:rsidR="00FB3C89" w:rsidRPr="007C61D1">
        <w:rPr>
          <w:rFonts w:ascii="Gill Sans MT" w:hAnsi="Gill Sans MT"/>
          <w:sz w:val="22"/>
          <w:szCs w:val="22"/>
          <w:lang w:val="nl-NL"/>
        </w:rPr>
        <w:t>.</w:t>
      </w:r>
    </w:p>
    <w:p w:rsidR="003C6D10" w:rsidRPr="004747F2" w:rsidRDefault="003C6D10" w:rsidP="00564AFD">
      <w:pPr>
        <w:autoSpaceDE w:val="0"/>
        <w:autoSpaceDN w:val="0"/>
        <w:adjustRightInd w:val="0"/>
        <w:rPr>
          <w:rFonts w:ascii="Gill Sans MT" w:hAnsi="Gill Sans MT"/>
          <w:color w:val="000000"/>
          <w:lang w:val="nl-NL"/>
        </w:rPr>
      </w:pPr>
    </w:p>
    <w:p w:rsidR="00564AFD" w:rsidRPr="004747F2" w:rsidRDefault="00564AFD" w:rsidP="00564AFD">
      <w:pPr>
        <w:pStyle w:val="Kop1"/>
        <w:rPr>
          <w:rFonts w:ascii="Gill Sans MT" w:hAnsi="Gill Sans MT"/>
          <w:b w:val="0"/>
          <w:i w:val="0"/>
          <w:sz w:val="22"/>
          <w:szCs w:val="22"/>
        </w:rPr>
      </w:pPr>
      <w:r w:rsidRPr="004747F2">
        <w:rPr>
          <w:rFonts w:ascii="Gill Sans MT" w:hAnsi="Gill Sans MT"/>
          <w:b w:val="0"/>
          <w:i w:val="0"/>
          <w:sz w:val="22"/>
          <w:szCs w:val="22"/>
        </w:rPr>
        <w:t xml:space="preserve">Iemand kan ook aangesloten worden op basis van </w:t>
      </w:r>
      <w:r w:rsidRPr="004747F2">
        <w:rPr>
          <w:rFonts w:ascii="Gill Sans MT" w:hAnsi="Gill Sans MT"/>
          <w:i w:val="0"/>
          <w:sz w:val="22"/>
          <w:szCs w:val="22"/>
        </w:rPr>
        <w:t>tewerkstelling</w:t>
      </w:r>
      <w:r w:rsidRPr="004747F2">
        <w:rPr>
          <w:rFonts w:ascii="Gill Sans MT" w:hAnsi="Gill Sans MT"/>
          <w:b w:val="0"/>
          <w:i w:val="0"/>
          <w:sz w:val="22"/>
          <w:szCs w:val="22"/>
        </w:rPr>
        <w:t xml:space="preserve">. </w:t>
      </w:r>
    </w:p>
    <w:p w:rsidR="00564AFD" w:rsidRPr="004747F2" w:rsidRDefault="00564AFD" w:rsidP="00564AFD">
      <w:pPr>
        <w:pStyle w:val="Kop1"/>
        <w:rPr>
          <w:rFonts w:ascii="Gill Sans MT" w:hAnsi="Gill Sans MT"/>
          <w:b w:val="0"/>
          <w:i w:val="0"/>
          <w:sz w:val="22"/>
          <w:szCs w:val="22"/>
        </w:rPr>
      </w:pPr>
      <w:r w:rsidRPr="004747F2">
        <w:rPr>
          <w:rFonts w:ascii="Gill Sans MT" w:hAnsi="Gill Sans MT"/>
          <w:b w:val="0"/>
          <w:i w:val="0"/>
          <w:sz w:val="22"/>
          <w:szCs w:val="22"/>
        </w:rPr>
        <w:t xml:space="preserve">Wie werkt én op die manier bijdragen betaalt aan de sociale zekerheid kan zich aansluiten bij een ziekenfonds. </w:t>
      </w:r>
    </w:p>
    <w:p w:rsidR="00564AFD" w:rsidRPr="004747F2" w:rsidRDefault="00564AFD" w:rsidP="00564AFD">
      <w:pPr>
        <w:pStyle w:val="Kop1"/>
        <w:rPr>
          <w:rFonts w:ascii="Gill Sans MT" w:hAnsi="Gill Sans MT"/>
          <w:b w:val="0"/>
          <w:i w:val="0"/>
          <w:sz w:val="22"/>
          <w:szCs w:val="22"/>
        </w:rPr>
      </w:pPr>
      <w:r w:rsidRPr="004747F2">
        <w:rPr>
          <w:rFonts w:ascii="Gill Sans MT" w:hAnsi="Gill Sans MT"/>
          <w:b w:val="0"/>
          <w:i w:val="0"/>
          <w:sz w:val="22"/>
          <w:szCs w:val="22"/>
        </w:rPr>
        <w:t xml:space="preserve">Een </w:t>
      </w:r>
      <w:r w:rsidRPr="004747F2">
        <w:rPr>
          <w:rStyle w:val="Zwaar"/>
          <w:rFonts w:ascii="Gill Sans MT" w:hAnsi="Gill Sans MT"/>
          <w:i w:val="0"/>
          <w:sz w:val="22"/>
          <w:szCs w:val="22"/>
          <w:lang w:val="nl-BE"/>
        </w:rPr>
        <w:t>werknemer in dienstverband</w:t>
      </w:r>
      <w:r w:rsidRPr="004747F2">
        <w:rPr>
          <w:rFonts w:ascii="Gill Sans MT" w:hAnsi="Gill Sans MT"/>
          <w:b w:val="0"/>
          <w:i w:val="0"/>
          <w:sz w:val="22"/>
          <w:szCs w:val="22"/>
        </w:rPr>
        <w:t xml:space="preserve"> die zich wil aansluiten bij een ziekenfonds, moet één van de volgende documenten voorleggen:</w:t>
      </w:r>
    </w:p>
    <w:p w:rsidR="00564AFD" w:rsidRPr="004747F2" w:rsidRDefault="00564AFD" w:rsidP="00564AFD">
      <w:pPr>
        <w:pStyle w:val="Normaalweb"/>
        <w:numPr>
          <w:ilvl w:val="0"/>
          <w:numId w:val="2"/>
        </w:numPr>
        <w:rPr>
          <w:rFonts w:ascii="Gill Sans MT" w:hAnsi="Gill Sans MT"/>
          <w:sz w:val="22"/>
          <w:szCs w:val="22"/>
          <w:lang w:val="nl-BE"/>
        </w:rPr>
      </w:pPr>
      <w:r w:rsidRPr="004747F2">
        <w:rPr>
          <w:rFonts w:ascii="Gill Sans MT" w:hAnsi="Gill Sans MT"/>
          <w:sz w:val="22"/>
          <w:szCs w:val="22"/>
          <w:lang w:val="nl-BE"/>
        </w:rPr>
        <w:t xml:space="preserve">het document "bewijs van onderwerping aan de sociale zekerheid" ingevuld door de werkgever </w:t>
      </w:r>
    </w:p>
    <w:p w:rsidR="00564AFD" w:rsidRPr="004747F2" w:rsidRDefault="00564AFD" w:rsidP="00564AFD">
      <w:pPr>
        <w:pStyle w:val="Normaalweb"/>
        <w:numPr>
          <w:ilvl w:val="0"/>
          <w:numId w:val="2"/>
        </w:numPr>
        <w:rPr>
          <w:rFonts w:ascii="Gill Sans MT" w:hAnsi="Gill Sans MT"/>
          <w:sz w:val="22"/>
          <w:szCs w:val="22"/>
          <w:lang w:val="nl-BE"/>
        </w:rPr>
      </w:pPr>
      <w:r w:rsidRPr="004747F2">
        <w:rPr>
          <w:rFonts w:ascii="Gill Sans MT" w:hAnsi="Gill Sans MT"/>
          <w:sz w:val="22"/>
          <w:szCs w:val="22"/>
          <w:lang w:val="nl-BE"/>
        </w:rPr>
        <w:t>of een schriftelijke verklaring van de werkgever met vermelding van diens R.S.Z.-nummer</w:t>
      </w:r>
    </w:p>
    <w:p w:rsidR="00564AFD" w:rsidRDefault="00564AFD" w:rsidP="00564AFD">
      <w:pPr>
        <w:pStyle w:val="Normaalweb"/>
        <w:numPr>
          <w:ilvl w:val="0"/>
          <w:numId w:val="2"/>
        </w:numPr>
        <w:rPr>
          <w:rFonts w:ascii="Gill Sans MT" w:hAnsi="Gill Sans MT"/>
          <w:sz w:val="22"/>
          <w:szCs w:val="22"/>
          <w:lang w:val="nl-BE"/>
        </w:rPr>
      </w:pPr>
      <w:r w:rsidRPr="004747F2">
        <w:rPr>
          <w:rFonts w:ascii="Gill Sans MT" w:hAnsi="Gill Sans MT"/>
          <w:sz w:val="22"/>
          <w:szCs w:val="22"/>
          <w:lang w:val="nl-BE"/>
        </w:rPr>
        <w:t>of een "bijdragebescheid" betreffende een tewerkstelling (dat is het bewijs vanwege de R.S.Z. dat de sociale zekerheidsbijdragen zijn betaald)</w:t>
      </w:r>
    </w:p>
    <w:p w:rsidR="00B46409" w:rsidRPr="004747F2" w:rsidRDefault="00B46409" w:rsidP="00B46409">
      <w:pPr>
        <w:pStyle w:val="Normaalweb"/>
        <w:rPr>
          <w:rFonts w:ascii="Gill Sans MT" w:hAnsi="Gill Sans MT"/>
          <w:sz w:val="22"/>
          <w:szCs w:val="22"/>
          <w:lang w:val="nl-BE"/>
        </w:rPr>
      </w:pPr>
      <w:r w:rsidRPr="00794760">
        <w:rPr>
          <w:rFonts w:ascii="Gill Sans MT" w:hAnsi="Gill Sans MT"/>
          <w:sz w:val="22"/>
          <w:szCs w:val="22"/>
          <w:lang w:val="nl-BE"/>
        </w:rPr>
        <w:t>Bij een nieuw dossier dient het OCMW standaard na te kijken of er de periode voorafgaand aan de eerste aanvraag geen tewerkstelling is geweest waardoor betrokkene kan aangesloten worden bij het ziekenfonds.</w:t>
      </w:r>
      <w:r w:rsidR="007B49C6" w:rsidRPr="00794760">
        <w:rPr>
          <w:rFonts w:ascii="Gill Sans MT" w:hAnsi="Gill Sans MT"/>
          <w:sz w:val="22"/>
          <w:szCs w:val="22"/>
          <w:lang w:val="nl-BE"/>
        </w:rPr>
        <w:t xml:space="preserve"> Dit geldt ook voor personen die verblijven in het LOI. Via de Kruispuntbank kan de tewerkstellingssituatie opgevraagd worden.</w:t>
      </w:r>
      <w:r w:rsidR="009B524C" w:rsidRPr="00794760">
        <w:rPr>
          <w:rFonts w:ascii="Gill Sans MT" w:hAnsi="Gill Sans MT"/>
          <w:sz w:val="22"/>
          <w:szCs w:val="22"/>
          <w:lang w:val="nl-BE"/>
        </w:rPr>
        <w:t xml:space="preserve"> Dit is zeker nodig vanaf het moment dat de begunstigde over een arbeidskaart beschikt (te vinden onder code 198 van Transactie 25).</w:t>
      </w:r>
    </w:p>
    <w:p w:rsidR="00564AFD" w:rsidRPr="004747F2" w:rsidRDefault="00564AFD" w:rsidP="00564AFD">
      <w:pPr>
        <w:pStyle w:val="Normaalweb"/>
        <w:rPr>
          <w:rFonts w:ascii="Gill Sans MT" w:hAnsi="Gill Sans MT"/>
          <w:sz w:val="22"/>
          <w:szCs w:val="22"/>
          <w:lang w:val="nl-BE"/>
        </w:rPr>
      </w:pPr>
      <w:r w:rsidRPr="004747F2">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D24271" w:rsidRPr="004747F2" w:rsidRDefault="00D24271" w:rsidP="00564AFD">
      <w:pPr>
        <w:rPr>
          <w:rFonts w:ascii="Gill Sans MT" w:hAnsi="Gill Sans MT"/>
          <w:sz w:val="22"/>
          <w:szCs w:val="22"/>
          <w:lang w:val="nl-BE" w:eastAsia="fr-FR"/>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BE" w:eastAsia="fr-FR"/>
        </w:rPr>
        <w:t>In toepassing van artikel 32, 1</w:t>
      </w:r>
      <w:r w:rsidRPr="004747F2">
        <w:rPr>
          <w:rFonts w:ascii="Gill Sans MT" w:hAnsi="Gill Sans MT"/>
          <w:sz w:val="22"/>
          <w:szCs w:val="22"/>
          <w:vertAlign w:val="superscript"/>
          <w:lang w:val="nl-BE" w:eastAsia="fr-FR"/>
        </w:rPr>
        <w:t xml:space="preserve">e </w:t>
      </w:r>
      <w:r w:rsidRPr="004747F2">
        <w:rPr>
          <w:rFonts w:ascii="Gill Sans MT" w:hAnsi="Gill Sans MT"/>
          <w:sz w:val="22"/>
          <w:szCs w:val="22"/>
          <w:lang w:val="nl-BE" w:eastAsia="fr-FR"/>
        </w:rPr>
        <w:t>lid, 14° van de gecoördineerde wet van 14 juli 1994 betreffende de ziekteverzekering kunnen de studenten, die onderwijs van het derde niveau volgen in een instelling voor dagonder</w:t>
      </w:r>
      <w:r w:rsidRPr="002B290D">
        <w:rPr>
          <w:rFonts w:ascii="Gill Sans MT" w:hAnsi="Gill Sans MT"/>
          <w:sz w:val="22"/>
          <w:szCs w:val="22"/>
          <w:lang w:val="nl-BE" w:eastAsia="fr-FR"/>
        </w:rPr>
        <w:t xml:space="preserve">wijs, beschouwd worden als rechthebbenden op de geneeskundige verstrekkingen. Meer info vindt u op </w:t>
      </w:r>
      <w:hyperlink r:id="rId28" w:history="1">
        <w:r w:rsidR="00DE2B4B" w:rsidRPr="002B290D">
          <w:rPr>
            <w:rStyle w:val="Hyperlink"/>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564AFD" w:rsidRPr="002B290D" w:rsidRDefault="00564AFD" w:rsidP="00564AFD">
      <w:pPr>
        <w:rPr>
          <w:rFonts w:ascii="Gill Sans MT" w:hAnsi="Gill Sans MT"/>
          <w:sz w:val="22"/>
          <w:szCs w:val="22"/>
          <w:lang w:val="nl-NL"/>
        </w:rPr>
      </w:pPr>
      <w:r w:rsidRPr="002B290D">
        <w:rPr>
          <w:rFonts w:ascii="Gill Sans MT" w:hAnsi="Gill Sans MT"/>
          <w:sz w:val="22"/>
          <w:szCs w:val="22"/>
          <w:lang w:val="nl-NL"/>
        </w:rPr>
        <w:t xml:space="preserve">Ook niet begeleide minderjarige vreemdelingen (NBMV) </w:t>
      </w:r>
      <w:r w:rsidR="007B49C6" w:rsidRPr="00497284">
        <w:rPr>
          <w:rFonts w:ascii="Gill Sans MT" w:hAnsi="Gill Sans MT"/>
          <w:sz w:val="22"/>
          <w:szCs w:val="22"/>
          <w:lang w:val="nl-NL"/>
        </w:rPr>
        <w:t>en niet-begeleide Europese minderjarigen (NBEM)</w:t>
      </w:r>
      <w:r w:rsidR="001E26A3" w:rsidRPr="00497284">
        <w:rPr>
          <w:rFonts w:ascii="Gill Sans MT" w:hAnsi="Gill Sans MT"/>
          <w:sz w:val="22"/>
          <w:szCs w:val="22"/>
          <w:lang w:val="nl-NL"/>
        </w:rPr>
        <w:t xml:space="preserve"> </w:t>
      </w:r>
      <w:r w:rsidRPr="00497284">
        <w:rPr>
          <w:rFonts w:ascii="Gill Sans MT" w:hAnsi="Gill Sans MT"/>
          <w:sz w:val="22"/>
          <w:szCs w:val="22"/>
          <w:lang w:val="nl-NL"/>
        </w:rPr>
        <w:t xml:space="preserve">kunnen aangesloten worden bij het ziekenfonds. </w:t>
      </w:r>
      <w:hyperlink r:id="rId29" w:history="1">
        <w:r w:rsidR="00DE2B4B" w:rsidRPr="00497284">
          <w:rPr>
            <w:rStyle w:val="Hyperlink"/>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822FCF" w:rsidRPr="002B290D" w:rsidRDefault="00822FCF" w:rsidP="00564AFD">
      <w:pPr>
        <w:rPr>
          <w:rFonts w:ascii="Gill Sans MT" w:hAnsi="Gill Sans MT"/>
          <w:sz w:val="22"/>
          <w:szCs w:val="22"/>
          <w:lang w:val="nl-NL"/>
        </w:rPr>
      </w:pPr>
    </w:p>
    <w:p w:rsidR="00822FCF" w:rsidRPr="004747F2" w:rsidRDefault="002B290D" w:rsidP="00564AFD">
      <w:pPr>
        <w:rPr>
          <w:rFonts w:ascii="Gill Sans MT" w:hAnsi="Gill Sans MT"/>
          <w:sz w:val="22"/>
          <w:szCs w:val="22"/>
          <w:lang w:val="nl-NL"/>
        </w:rPr>
      </w:pPr>
      <w:r w:rsidRPr="002B290D">
        <w:rPr>
          <w:rFonts w:ascii="Gill Sans MT" w:hAnsi="Gill Sans MT"/>
          <w:sz w:val="22"/>
          <w:szCs w:val="22"/>
          <w:lang w:val="nl-NL"/>
        </w:rPr>
        <w:t>Als</w:t>
      </w:r>
      <w:r w:rsidR="00822FCF" w:rsidRPr="002B290D">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Hulpkas voor Ziekte-en Invaliditeitsverzekering.</w:t>
      </w:r>
      <w:r w:rsidR="00822FCF">
        <w:rPr>
          <w:rFonts w:ascii="Gill Sans MT" w:hAnsi="Gill Sans MT"/>
          <w:sz w:val="22"/>
          <w:szCs w:val="22"/>
          <w:lang w:val="nl-NL"/>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Het is dus de wettelijk verplichting om de </w:t>
      </w:r>
      <w:r w:rsidR="001C125B" w:rsidRPr="004747F2">
        <w:rPr>
          <w:rFonts w:ascii="Gill Sans MT" w:hAnsi="Gill Sans MT"/>
          <w:sz w:val="22"/>
          <w:szCs w:val="22"/>
          <w:lang w:val="nl-NL"/>
        </w:rPr>
        <w:t xml:space="preserve">personen die aan bovengenoemde voorwaarden voldoen </w:t>
      </w:r>
      <w:r w:rsidRPr="004747F2">
        <w:rPr>
          <w:rFonts w:ascii="Gill Sans MT" w:hAnsi="Gill Sans MT"/>
          <w:sz w:val="22"/>
          <w:szCs w:val="22"/>
          <w:lang w:val="nl-NL"/>
        </w:rPr>
        <w:t xml:space="preserve">te doen aansluiten bij een mutualiteit, indien mogelijk. De medische kosten van de </w:t>
      </w:r>
      <w:r w:rsidR="001C125B" w:rsidRPr="004747F2">
        <w:rPr>
          <w:rFonts w:ascii="Gill Sans MT" w:hAnsi="Gill Sans MT"/>
          <w:sz w:val="22"/>
          <w:szCs w:val="22"/>
          <w:lang w:val="nl-NL"/>
        </w:rPr>
        <w:t>bovengen</w:t>
      </w:r>
      <w:r w:rsidRPr="004747F2">
        <w:rPr>
          <w:rFonts w:ascii="Gill Sans MT" w:hAnsi="Gill Sans MT"/>
          <w:sz w:val="22"/>
          <w:szCs w:val="22"/>
          <w:lang w:val="nl-NL"/>
        </w:rPr>
        <w:t>oemde personen dienen prioritair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krachtens de Belgische of buitenlandse wetten aanspraak kunnen maken.</w:t>
      </w:r>
    </w:p>
    <w:p w:rsidR="00564AFD" w:rsidRPr="004747F2" w:rsidRDefault="00564AFD" w:rsidP="00564AFD">
      <w:pPr>
        <w:rPr>
          <w:rFonts w:ascii="Gill Sans MT" w:hAnsi="Gill Sans MT"/>
          <w:sz w:val="22"/>
          <w:szCs w:val="22"/>
          <w:lang w:val="nl-NL"/>
        </w:rPr>
      </w:pPr>
    </w:p>
    <w:p w:rsidR="00564AFD" w:rsidRPr="004747F2" w:rsidRDefault="00564AFD" w:rsidP="00564AFD">
      <w:pPr>
        <w:jc w:val="both"/>
        <w:rPr>
          <w:rFonts w:ascii="Gill Sans MT" w:hAnsi="Gill Sans MT"/>
          <w:sz w:val="22"/>
          <w:szCs w:val="22"/>
          <w:lang w:val="nl-NL"/>
        </w:rPr>
      </w:pPr>
      <w:r w:rsidRPr="004747F2">
        <w:rPr>
          <w:rFonts w:ascii="Gill Sans MT" w:hAnsi="Gill Sans MT"/>
          <w:sz w:val="22"/>
          <w:szCs w:val="22"/>
          <w:lang w:val="nl-NL"/>
        </w:rPr>
        <w:t xml:space="preserve">Als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OCMW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persoon niet aansluit </w:t>
      </w:r>
      <w:r w:rsidR="00D24271" w:rsidRPr="004747F2">
        <w:rPr>
          <w:rFonts w:ascii="Gill Sans MT" w:hAnsi="Gill Sans MT"/>
          <w:sz w:val="22"/>
          <w:szCs w:val="22"/>
          <w:lang w:val="nl-NL"/>
        </w:rPr>
        <w:t xml:space="preserve">of laat aansluiten </w:t>
      </w:r>
      <w:r w:rsidRPr="004747F2">
        <w:rPr>
          <w:rFonts w:ascii="Gill Sans MT" w:hAnsi="Gill Sans MT"/>
          <w:sz w:val="22"/>
          <w:szCs w:val="22"/>
          <w:lang w:val="nl-NL"/>
        </w:rPr>
        <w:t xml:space="preserve">bij een mutualiteit terwijl deze </w:t>
      </w:r>
      <w:r w:rsidR="00D24271" w:rsidRPr="004747F2">
        <w:rPr>
          <w:rFonts w:ascii="Gill Sans MT" w:hAnsi="Gill Sans MT"/>
          <w:sz w:val="22"/>
          <w:szCs w:val="22"/>
          <w:lang w:val="nl-NL"/>
        </w:rPr>
        <w:t xml:space="preserve">persoon </w:t>
      </w:r>
      <w:r w:rsidRPr="004747F2">
        <w:rPr>
          <w:rFonts w:ascii="Gill Sans MT" w:hAnsi="Gill Sans MT"/>
          <w:sz w:val="22"/>
          <w:szCs w:val="22"/>
          <w:lang w:val="nl-NL"/>
        </w:rPr>
        <w:t xml:space="preserve">wel </w:t>
      </w:r>
      <w:r w:rsidR="00D24271" w:rsidRPr="004747F2">
        <w:rPr>
          <w:rFonts w:ascii="Gill Sans MT" w:hAnsi="Gill Sans MT"/>
          <w:sz w:val="22"/>
          <w:szCs w:val="22"/>
          <w:lang w:val="nl-NL"/>
        </w:rPr>
        <w:t>aangesloten ka</w:t>
      </w:r>
      <w:r w:rsidRPr="004747F2">
        <w:rPr>
          <w:rFonts w:ascii="Gill Sans MT" w:hAnsi="Gill Sans MT"/>
          <w:sz w:val="22"/>
          <w:szCs w:val="22"/>
          <w:lang w:val="nl-NL"/>
        </w:rPr>
        <w:t>n worden</w:t>
      </w:r>
      <w:r w:rsidR="00102400" w:rsidRPr="004747F2">
        <w:rPr>
          <w:rFonts w:ascii="Gill Sans MT" w:hAnsi="Gill Sans MT"/>
          <w:sz w:val="22"/>
          <w:szCs w:val="22"/>
          <w:lang w:val="nl-NL"/>
        </w:rPr>
        <w:t xml:space="preserve">, dan </w:t>
      </w:r>
      <w:r w:rsidR="00D24271" w:rsidRPr="004747F2">
        <w:rPr>
          <w:rFonts w:ascii="Gill Sans MT" w:hAnsi="Gill Sans MT"/>
          <w:sz w:val="22"/>
          <w:szCs w:val="22"/>
          <w:lang w:val="nl-NL"/>
        </w:rPr>
        <w:t xml:space="preserve">vindt er </w:t>
      </w:r>
      <w:r w:rsidR="00BD2DEA" w:rsidRPr="004747F2">
        <w:rPr>
          <w:rFonts w:ascii="Gill Sans MT" w:hAnsi="Gill Sans MT"/>
          <w:sz w:val="22"/>
          <w:szCs w:val="22"/>
          <w:lang w:val="nl-NL"/>
        </w:rPr>
        <w:t xml:space="preserve">bij inspectie </w:t>
      </w:r>
      <w:r w:rsidR="00D24271" w:rsidRPr="004747F2">
        <w:rPr>
          <w:rFonts w:ascii="Gill Sans MT" w:hAnsi="Gill Sans MT"/>
          <w:sz w:val="22"/>
          <w:szCs w:val="22"/>
          <w:lang w:val="nl-NL"/>
        </w:rPr>
        <w:t xml:space="preserve">terugvordering plaats van </w:t>
      </w:r>
      <w:r w:rsidR="00102400" w:rsidRPr="004747F2">
        <w:rPr>
          <w:rFonts w:ascii="Gill Sans MT" w:hAnsi="Gill Sans MT"/>
          <w:sz w:val="22"/>
          <w:szCs w:val="22"/>
          <w:lang w:val="nl-NL"/>
        </w:rPr>
        <w:t xml:space="preserve">de medische kosten </w:t>
      </w:r>
      <w:r w:rsidR="00D24271" w:rsidRPr="004747F2">
        <w:rPr>
          <w:rFonts w:ascii="Gill Sans MT" w:hAnsi="Gill Sans MT"/>
          <w:sz w:val="22"/>
          <w:szCs w:val="22"/>
          <w:lang w:val="nl-NL"/>
        </w:rPr>
        <w:t xml:space="preserve">ten gevolge van verstrekte </w:t>
      </w:r>
      <w:r w:rsidR="00102400" w:rsidRPr="004747F2">
        <w:rPr>
          <w:rFonts w:ascii="Gill Sans MT" w:hAnsi="Gill Sans MT"/>
          <w:sz w:val="22"/>
          <w:szCs w:val="22"/>
          <w:lang w:val="nl-NL"/>
        </w:rPr>
        <w:t xml:space="preserve">zorgen die dateren van drie maanden of langer nà aansluitbaarheidsdatum (datum vanaf wanneer iemand </w:t>
      </w:r>
      <w:r w:rsidR="00D24271" w:rsidRPr="004747F2">
        <w:rPr>
          <w:rFonts w:ascii="Gill Sans MT" w:hAnsi="Gill Sans MT"/>
          <w:sz w:val="22"/>
          <w:szCs w:val="22"/>
          <w:lang w:val="nl-NL"/>
        </w:rPr>
        <w:t>aansluitbaar is)</w:t>
      </w:r>
      <w:r w:rsidRPr="004747F2">
        <w:rPr>
          <w:rFonts w:ascii="Gill Sans MT" w:hAnsi="Gill Sans MT"/>
          <w:sz w:val="22"/>
          <w:szCs w:val="22"/>
          <w:lang w:val="nl-NL"/>
        </w:rPr>
        <w:t xml:space="preserve">. Dit is niet het geval als het OCMW schriftelijk kan bewijzen dat de aansluiting van de persoon bij het ziekenfonds om gegronde redenen meer dan drie maanden na datum aansluitbaarheid in beslag nam.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als de kosten zouden verjaard</w:t>
      </w:r>
      <w:r w:rsidRPr="004747F2">
        <w:rPr>
          <w:rStyle w:val="Voetnootmarkering"/>
          <w:rFonts w:ascii="Gill Sans MT" w:hAnsi="Gill Sans MT"/>
          <w:sz w:val="22"/>
          <w:szCs w:val="22"/>
          <w:lang w:val="nl-NL"/>
        </w:rPr>
        <w:footnoteReference w:id="2"/>
      </w:r>
      <w:r w:rsidRPr="004747F2">
        <w:rPr>
          <w:rFonts w:ascii="Gill Sans MT" w:hAnsi="Gill Sans MT"/>
          <w:sz w:val="22"/>
          <w:szCs w:val="22"/>
          <w:lang w:val="nl-NL"/>
        </w:rPr>
        <w:t xml:space="preserve"> zijn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terugwerkende kracht niet meer aangesloten is. De originele brief moet in het dossier bewaard worden ten behoeve van inspectie;</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4747F2" w:rsidRDefault="00564AFD" w:rsidP="00564AFD">
      <w:pPr>
        <w:rPr>
          <w:rFonts w:ascii="Gill Sans MT" w:hAnsi="Gill Sans MT"/>
          <w:sz w:val="22"/>
          <w:szCs w:val="22"/>
          <w:lang w:val="nl-NL"/>
        </w:rPr>
      </w:pPr>
    </w:p>
    <w:p w:rsidR="00564AFD" w:rsidRDefault="00564AFD" w:rsidP="00BD2DEA">
      <w:pPr>
        <w:rPr>
          <w:rFonts w:ascii="Gill Sans MT" w:hAnsi="Gill Sans MT"/>
          <w:sz w:val="22"/>
          <w:szCs w:val="22"/>
          <w:lang w:val="nl-NL" w:eastAsia="fr-FR"/>
        </w:rPr>
      </w:pPr>
      <w:r w:rsidRPr="002B290D">
        <w:rPr>
          <w:rFonts w:ascii="Gill Sans MT" w:hAnsi="Gill Sans MT"/>
          <w:sz w:val="22"/>
          <w:szCs w:val="22"/>
          <w:lang w:val="nl-NL" w:eastAsia="fr-FR"/>
        </w:rPr>
        <w:t xml:space="preserve">Als het ziekenfonds iemand aansluit met terugwerkende kracht, dan moet het OCMW de </w:t>
      </w:r>
      <w:r w:rsidR="00687F4A" w:rsidRPr="002B290D">
        <w:rPr>
          <w:rFonts w:ascii="Gill Sans MT" w:hAnsi="Gill Sans MT"/>
          <w:sz w:val="22"/>
          <w:szCs w:val="22"/>
          <w:lang w:val="nl-NL" w:eastAsia="fr-FR"/>
        </w:rPr>
        <w:t xml:space="preserve">via het formulier D </w:t>
      </w:r>
      <w:r w:rsidRPr="002B290D">
        <w:rPr>
          <w:rFonts w:ascii="Gill Sans MT" w:hAnsi="Gill Sans MT"/>
          <w:sz w:val="22"/>
          <w:szCs w:val="22"/>
          <w:lang w:val="nl-NL" w:eastAsia="fr-FR"/>
        </w:rPr>
        <w:t>eventueel ingediende kosten aan de POD terugbetalen (door bijvoorbeeld regularisatie van het D-formulier</w:t>
      </w:r>
      <w:r w:rsidR="00687F4A" w:rsidRPr="002B290D">
        <w:rPr>
          <w:rFonts w:ascii="Gill Sans MT" w:hAnsi="Gill Sans MT"/>
          <w:sz w:val="22"/>
          <w:szCs w:val="22"/>
          <w:lang w:val="nl-NL" w:eastAsia="fr-FR"/>
        </w:rPr>
        <w:t xml:space="preserve"> of het opsturen van een formulier F</w:t>
      </w:r>
      <w:r w:rsidRPr="002B290D">
        <w:rPr>
          <w:rFonts w:ascii="Gill Sans MT" w:hAnsi="Gill Sans MT"/>
          <w:sz w:val="22"/>
          <w:szCs w:val="22"/>
          <w:lang w:val="nl-NL" w:eastAsia="fr-FR"/>
        </w:rPr>
        <w:t>).</w:t>
      </w:r>
      <w:r w:rsidRPr="004747F2">
        <w:rPr>
          <w:rFonts w:ascii="Gill Sans MT" w:hAnsi="Gill Sans MT"/>
          <w:sz w:val="22"/>
          <w:szCs w:val="22"/>
          <w:lang w:val="nl-NL" w:eastAsia="fr-FR"/>
        </w:rPr>
        <w:t xml:space="preserve"> </w:t>
      </w:r>
    </w:p>
    <w:p w:rsidR="007B3CDD" w:rsidRDefault="007B3CDD" w:rsidP="00BD2DEA">
      <w:pPr>
        <w:rPr>
          <w:rFonts w:ascii="Gill Sans MT" w:hAnsi="Gill Sans MT"/>
          <w:sz w:val="22"/>
          <w:szCs w:val="22"/>
          <w:highlight w:val="green"/>
          <w:lang w:val="nl-NL" w:eastAsia="fr-FR"/>
        </w:rPr>
      </w:pPr>
    </w:p>
    <w:p w:rsidR="007B3CDD" w:rsidRPr="002B290D" w:rsidRDefault="00687F4A" w:rsidP="007B3CDD">
      <w:pPr>
        <w:rPr>
          <w:rFonts w:ascii="Gill Sans MT" w:hAnsi="Gill Sans MT"/>
          <w:sz w:val="22"/>
          <w:szCs w:val="22"/>
          <w:lang w:val="nl-NL" w:eastAsia="nl-BE"/>
        </w:rPr>
      </w:pPr>
      <w:r w:rsidRPr="002B290D">
        <w:rPr>
          <w:rFonts w:ascii="Gill Sans MT" w:hAnsi="Gill Sans MT"/>
          <w:sz w:val="22"/>
          <w:szCs w:val="22"/>
          <w:lang w:val="nl-NL" w:eastAsia="fr-FR"/>
        </w:rPr>
        <w:t>V</w:t>
      </w:r>
      <w:r w:rsidR="007B3CDD" w:rsidRPr="002B290D">
        <w:rPr>
          <w:rFonts w:ascii="Gill Sans MT" w:hAnsi="Gill Sans MT"/>
          <w:sz w:val="22"/>
          <w:szCs w:val="22"/>
          <w:lang w:val="nl-NL" w:eastAsia="fr-FR"/>
        </w:rPr>
        <w:t xml:space="preserve">oor Mediprima </w:t>
      </w:r>
      <w:r w:rsidRPr="002B290D">
        <w:rPr>
          <w:rFonts w:ascii="Gill Sans MT" w:hAnsi="Gill Sans MT"/>
          <w:sz w:val="22"/>
          <w:szCs w:val="22"/>
          <w:lang w:val="nl-NL" w:eastAsia="fr-FR"/>
        </w:rPr>
        <w:t xml:space="preserve">geldt er </w:t>
      </w:r>
      <w:r w:rsidR="007B3CDD" w:rsidRPr="002B290D">
        <w:rPr>
          <w:rFonts w:ascii="Gill Sans MT" w:hAnsi="Gill Sans MT"/>
          <w:sz w:val="22"/>
          <w:szCs w:val="22"/>
          <w:lang w:val="nl-NL" w:eastAsia="fr-FR"/>
        </w:rPr>
        <w:t>een andere regeling: iemand</w:t>
      </w:r>
      <w:r w:rsidR="007B3CDD" w:rsidRPr="002B290D">
        <w:rPr>
          <w:rFonts w:ascii="Gill Sans MT" w:hAnsi="Gill Sans MT"/>
          <w:sz w:val="22"/>
          <w:szCs w:val="22"/>
          <w:lang w:val="nl-NL" w:eastAsia="nl-BE"/>
        </w:rPr>
        <w:t xml:space="preserve"> blijft in Mediprima tot op het moment dat hij is verzekerd. Van zodra de persoon is aangesloten bij een mutualiteit, dient de beslissing in de gegevensbank Mediprima stopgezet te worden. Wanneer een persoon retroactief werd aangesloten moet het OCMW niets ondernemen om eventuele kosten terug te vorderen die reeds door de Staat werden ten laste genomen voor de betreffende periode. </w:t>
      </w:r>
    </w:p>
    <w:p w:rsidR="00687F4A" w:rsidRDefault="00687F4A" w:rsidP="007B3CDD">
      <w:pPr>
        <w:rPr>
          <w:rFonts w:ascii="Gill Sans MT" w:hAnsi="Gill Sans MT"/>
          <w:sz w:val="22"/>
          <w:szCs w:val="22"/>
          <w:lang w:val="nl-NL" w:eastAsia="nl-BE"/>
        </w:rPr>
      </w:pPr>
      <w:r w:rsidRPr="002B290D">
        <w:rPr>
          <w:rFonts w:ascii="Gill Sans MT" w:hAnsi="Gill Sans MT"/>
          <w:sz w:val="22"/>
          <w:szCs w:val="22"/>
          <w:lang w:val="nl-NL" w:eastAsia="nl-BE"/>
        </w:rPr>
        <w:t>Ook bij de dossiers Mediprima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7B3CDD" w:rsidRDefault="00687F4A" w:rsidP="007B3CDD">
      <w:pPr>
        <w:rPr>
          <w:rFonts w:ascii="Gill Sans MT" w:hAnsi="Gill Sans MT"/>
          <w:sz w:val="22"/>
          <w:szCs w:val="22"/>
          <w:lang w:val="nl-NL" w:eastAsia="nl-BE"/>
        </w:rPr>
      </w:pPr>
    </w:p>
    <w:p w:rsidR="00564AFD" w:rsidRPr="004747F2" w:rsidRDefault="00564AFD" w:rsidP="00564AFD">
      <w:pPr>
        <w:rPr>
          <w:rStyle w:val="Zwaar"/>
          <w:rFonts w:ascii="Gill Sans MT" w:hAnsi="Gill Sans MT"/>
          <w:sz w:val="22"/>
          <w:szCs w:val="22"/>
          <w:lang w:val="nl-NL"/>
        </w:rPr>
      </w:pPr>
      <w:r w:rsidRPr="004747F2">
        <w:rPr>
          <w:rStyle w:val="Zwaar"/>
          <w:rFonts w:ascii="Gill Sans MT" w:hAnsi="Gill Sans MT"/>
          <w:b w:val="0"/>
          <w:bCs w:val="0"/>
          <w:sz w:val="22"/>
          <w:szCs w:val="22"/>
          <w:lang w:val="nl-NL"/>
        </w:rPr>
        <w:t xml:space="preserve">De basisbijdrage is gelijk aan 0 EUR (na 3 maanden ononderbroken of 6 maanden onderbroken </w:t>
      </w:r>
      <w:r w:rsidR="00047286">
        <w:rPr>
          <w:rStyle w:val="Zwaar"/>
          <w:rFonts w:ascii="Gill Sans MT" w:hAnsi="Gill Sans MT"/>
          <w:b w:val="0"/>
          <w:bCs w:val="0"/>
          <w:sz w:val="22"/>
          <w:szCs w:val="22"/>
          <w:lang w:val="nl-NL"/>
        </w:rPr>
        <w:t>financiële steun</w:t>
      </w:r>
      <w:r w:rsidRPr="004747F2">
        <w:rPr>
          <w:rStyle w:val="Zwaar"/>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4747F2" w:rsidRDefault="00564AFD" w:rsidP="00564AFD">
      <w:pPr>
        <w:pStyle w:val="Plattetekst3"/>
        <w:rPr>
          <w:rStyle w:val="Zwaar"/>
          <w:rFonts w:ascii="Gill Sans MT" w:hAnsi="Gill Sans MT"/>
          <w:sz w:val="22"/>
          <w:szCs w:val="22"/>
        </w:rPr>
      </w:pPr>
    </w:p>
    <w:p w:rsidR="00564AFD" w:rsidRPr="004747F2" w:rsidRDefault="00564AFD" w:rsidP="00564AFD">
      <w:pPr>
        <w:pStyle w:val="Plattetekst3"/>
        <w:rPr>
          <w:rStyle w:val="Zwaar"/>
          <w:rFonts w:ascii="Gill Sans MT" w:hAnsi="Gill Sans MT"/>
          <w:sz w:val="22"/>
          <w:szCs w:val="22"/>
        </w:rPr>
      </w:pPr>
      <w:r w:rsidRPr="004747F2">
        <w:rPr>
          <w:rStyle w:val="Zwaar"/>
          <w:rFonts w:ascii="Gill Sans MT" w:hAnsi="Gill Sans MT"/>
          <w:sz w:val="22"/>
          <w:szCs w:val="22"/>
        </w:rPr>
        <w:t xml:space="preserve">Dit wil voor de begunstigden in het kader van de wet van 02/04/1965 zeggen dat er enkel nog een basisbijdrage mag gevraagd worden voor de statuten A, B, F en I àls deze nog géén 3 maanden ononderbroken of 6 maanden onderbroken </w:t>
      </w:r>
      <w:r w:rsidR="00047286">
        <w:rPr>
          <w:rStyle w:val="Zwaar"/>
          <w:rFonts w:ascii="Gill Sans MT" w:hAnsi="Gill Sans MT"/>
          <w:sz w:val="22"/>
          <w:szCs w:val="22"/>
        </w:rPr>
        <w:t xml:space="preserve">financiële steun </w:t>
      </w:r>
      <w:r w:rsidRPr="004747F2">
        <w:rPr>
          <w:rStyle w:val="Zwaar"/>
          <w:rFonts w:ascii="Gill Sans MT" w:hAnsi="Gill Sans MT"/>
          <w:sz w:val="22"/>
          <w:szCs w:val="22"/>
        </w:rPr>
        <w:t>hebben gekregen.</w:t>
      </w:r>
    </w:p>
    <w:p w:rsidR="00564AFD" w:rsidRPr="004747F2" w:rsidRDefault="00564AFD" w:rsidP="00564AFD">
      <w:pPr>
        <w:rPr>
          <w:rFonts w:ascii="Gill Sans MT" w:hAnsi="Gill Sans MT"/>
          <w:color w:val="3366FF"/>
          <w:sz w:val="22"/>
          <w:szCs w:val="22"/>
          <w:lang w:val="nl-NL"/>
        </w:rPr>
      </w:pPr>
    </w:p>
    <w:p w:rsidR="0010403F" w:rsidRPr="0010403F" w:rsidRDefault="00564AFD" w:rsidP="0010403F">
      <w:pPr>
        <w:rPr>
          <w:rFonts w:ascii="Gill Sans MT" w:hAnsi="Gill Sans MT"/>
          <w:b/>
          <w:sz w:val="22"/>
          <w:szCs w:val="22"/>
          <w:lang w:val="nl-NL"/>
        </w:rPr>
      </w:pPr>
      <w:r w:rsidRPr="004747F2">
        <w:rPr>
          <w:rFonts w:ascii="Gill Sans MT" w:hAnsi="Gill Sans MT"/>
          <w:sz w:val="22"/>
          <w:szCs w:val="22"/>
          <w:lang w:val="nl-NL"/>
        </w:rPr>
        <w:t>Eénmaal de vrijstelling van bijdragebetaling toegekend, blijft die behouden tot 31/12 van het jaar dat volgt. Informeer u dus goed bij het ziekenfonds wanneer u iemand aansluit</w:t>
      </w:r>
      <w:r w:rsidRPr="002B290D">
        <w:rPr>
          <w:rFonts w:ascii="Gill Sans MT" w:hAnsi="Gill Sans MT"/>
          <w:sz w:val="22"/>
          <w:szCs w:val="22"/>
          <w:lang w:val="nl-NL"/>
        </w:rPr>
        <w:t>.</w:t>
      </w:r>
      <w:r w:rsidR="0010403F" w:rsidRPr="002B290D">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omzendbrief 2014/209 (20/05/2014) “aard van de in aanmerking te nemen inkomsten”. Indien de begunstigde aangesloten wordt bij een ziekenfonds moet er op toegezien worden dat de begunstigde het meest gunstige statuut kan bekomen.</w:t>
      </w:r>
      <w:r w:rsidR="00B34CCB" w:rsidRPr="002B290D">
        <w:rPr>
          <w:rFonts w:ascii="Gill Sans MT" w:hAnsi="Gill Sans MT"/>
          <w:sz w:val="22"/>
          <w:szCs w:val="22"/>
          <w:lang w:val="nl-NL"/>
        </w:rPr>
        <w:t xml:space="preserve"> Bij inspectie wordt ervan uitgegaan dat een persoon die aangesloten is bij het ziekenfonds het statuut van verhoogde tegemoetkoming heeft bij het ziekenfonds. Indien dit niet het geval is moet het OCMW kunnen aantonen waarom iemand niet dit statuut heeft.</w:t>
      </w:r>
      <w:r w:rsidR="00B34CCB">
        <w:rPr>
          <w:rFonts w:ascii="Gill Sans MT" w:hAnsi="Gill Sans MT"/>
          <w:sz w:val="22"/>
          <w:szCs w:val="22"/>
          <w:lang w:val="nl-NL"/>
        </w:rPr>
        <w:t xml:space="preserve">  </w:t>
      </w:r>
    </w:p>
    <w:p w:rsidR="0010403F" w:rsidRPr="004747F2" w:rsidRDefault="0010403F" w:rsidP="00564AFD">
      <w:pPr>
        <w:pStyle w:val="Plattetekst3"/>
        <w:rPr>
          <w:rFonts w:ascii="Gill Sans MT" w:hAnsi="Gill Sans MT"/>
          <w:sz w:val="22"/>
          <w:szCs w:val="22"/>
        </w:rPr>
      </w:pPr>
    </w:p>
    <w:p w:rsidR="00564AFD" w:rsidRPr="004747F2" w:rsidRDefault="00564AFD" w:rsidP="00564AFD">
      <w:pPr>
        <w:tabs>
          <w:tab w:val="num" w:pos="720"/>
        </w:tabs>
        <w:rPr>
          <w:rFonts w:ascii="Gill Sans MT" w:eastAsia="Arial Unicode MS" w:hAnsi="Gill Sans MT"/>
          <w:sz w:val="22"/>
          <w:szCs w:val="22"/>
          <w:lang w:val="nl-NL"/>
        </w:rPr>
      </w:pPr>
      <w:r w:rsidRPr="004747F2">
        <w:rPr>
          <w:rFonts w:ascii="Gill Sans MT" w:hAnsi="Gill Sans MT"/>
          <w:sz w:val="22"/>
          <w:szCs w:val="22"/>
          <w:lang w:val="nl-NL"/>
        </w:rPr>
        <w:t xml:space="preserve">De mutualiteitsbijdragen voor personen verblijvend in een LOI moeten betaald worden met de forfaitaire toelage voor het LOI en mogen niet ten laste gelegd worden van de POD MI. </w:t>
      </w:r>
    </w:p>
    <w:p w:rsidR="00564AFD" w:rsidRPr="004747F2" w:rsidRDefault="00564AFD" w:rsidP="00564AFD">
      <w:pPr>
        <w:tabs>
          <w:tab w:val="left" w:pos="3473"/>
        </w:tabs>
        <w:rPr>
          <w:rFonts w:ascii="Gill Sans MT" w:hAnsi="Gill Sans MT"/>
          <w:sz w:val="22"/>
          <w:szCs w:val="22"/>
          <w:lang w:val="nl-NL"/>
        </w:rPr>
      </w:pPr>
      <w:r w:rsidRPr="004747F2">
        <w:rPr>
          <w:rFonts w:ascii="Gill Sans MT" w:hAnsi="Gill Sans MT"/>
          <w:sz w:val="22"/>
          <w:szCs w:val="22"/>
          <w:lang w:val="nl-NL"/>
        </w:rPr>
        <w:tab/>
      </w: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Dit alles zorgt ervoor dat het OCMW best een lijst bijhoudt van wie (en vanaf wanneer) aangesloten is bij het ziekenfonds.</w:t>
      </w:r>
    </w:p>
    <w:p w:rsidR="002B290D" w:rsidRDefault="002B290D" w:rsidP="00564AFD">
      <w:pPr>
        <w:rPr>
          <w:rFonts w:ascii="Gill Sans MT" w:hAnsi="Gill Sans MT"/>
          <w:sz w:val="22"/>
          <w:szCs w:val="22"/>
          <w:lang w:val="nl-NL"/>
        </w:rPr>
      </w:pPr>
    </w:p>
    <w:p w:rsidR="002B290D" w:rsidRPr="002B290D" w:rsidRDefault="002B290D" w:rsidP="002B290D">
      <w:pPr>
        <w:pStyle w:val="Kop1"/>
        <w:rPr>
          <w:rFonts w:ascii="Gill Sans MT" w:hAnsi="Gill Sans MT"/>
          <w:b w:val="0"/>
          <w:i w:val="0"/>
          <w:sz w:val="22"/>
          <w:szCs w:val="22"/>
        </w:rPr>
      </w:pPr>
      <w:r w:rsidRPr="00497284">
        <w:rPr>
          <w:rFonts w:ascii="Gill Sans MT" w:hAnsi="Gill Sans MT"/>
          <w:b w:val="0"/>
          <w:i w:val="0"/>
          <w:sz w:val="22"/>
          <w:szCs w:val="22"/>
        </w:rPr>
        <w:t>Bijdragen voor de zorgverzekering worden niet terugbetaald door de POD.</w:t>
      </w:r>
    </w:p>
    <w:p w:rsidR="002B290D" w:rsidRPr="004747F2" w:rsidRDefault="002B290D" w:rsidP="00564AFD">
      <w:pPr>
        <w:rPr>
          <w:rFonts w:ascii="Gill Sans MT" w:hAnsi="Gill Sans MT"/>
          <w:sz w:val="22"/>
          <w:szCs w:val="22"/>
          <w:lang w:val="nl-NL"/>
        </w:rPr>
      </w:pPr>
    </w:p>
    <w:p w:rsidR="00564AFD" w:rsidRPr="00894F7B" w:rsidRDefault="00A76A20" w:rsidP="00A76A20">
      <w:pPr>
        <w:pStyle w:val="Lijstalinea"/>
        <w:numPr>
          <w:ilvl w:val="0"/>
          <w:numId w:val="28"/>
        </w:numPr>
        <w:jc w:val="both"/>
        <w:rPr>
          <w:rFonts w:ascii="Gill Sans MT" w:hAnsi="Gill Sans MT"/>
          <w:b/>
          <w:highlight w:val="green"/>
          <w:u w:val="single"/>
          <w:lang w:val="nl-NL"/>
        </w:rPr>
      </w:pPr>
      <w:r w:rsidRPr="00894F7B">
        <w:rPr>
          <w:rFonts w:ascii="Gill Sans MT" w:hAnsi="Gill Sans MT"/>
          <w:b/>
          <w:highlight w:val="green"/>
          <w:u w:val="single"/>
          <w:lang w:val="nl-NL"/>
        </w:rPr>
        <w:t>Een andere verzekering of een derde</w:t>
      </w:r>
    </w:p>
    <w:p w:rsidR="00D24271" w:rsidRPr="00A76A20" w:rsidRDefault="00D24271" w:rsidP="00564AFD">
      <w:pPr>
        <w:rPr>
          <w:rFonts w:ascii="Gill Sans MT" w:hAnsi="Gill Sans MT"/>
          <w:b/>
          <w:sz w:val="22"/>
          <w:szCs w:val="22"/>
          <w:lang w:val="nl-NL"/>
        </w:rPr>
      </w:pPr>
    </w:p>
    <w:p w:rsidR="00A76A20" w:rsidRPr="00894F7B" w:rsidRDefault="00A76A20" w:rsidP="00A76A20">
      <w:pPr>
        <w:spacing w:line="254" w:lineRule="auto"/>
        <w:rPr>
          <w:rFonts w:ascii="Gill Sans MT" w:hAnsi="Gill Sans MT"/>
          <w:iCs/>
          <w:sz w:val="22"/>
          <w:szCs w:val="22"/>
          <w:highlight w:val="green"/>
          <w:lang w:val="nl-BE"/>
        </w:rPr>
      </w:pPr>
      <w:r w:rsidRPr="00894F7B">
        <w:rPr>
          <w:rFonts w:ascii="Gill Sans MT" w:hAnsi="Gill Sans MT"/>
          <w:iCs/>
          <w:sz w:val="22"/>
          <w:szCs w:val="22"/>
          <w:highlight w:val="green"/>
          <w:lang w:val="nl-NL"/>
        </w:rPr>
        <w:t xml:space="preserve">Soms kan een </w:t>
      </w:r>
      <w:r w:rsidRPr="00894F7B">
        <w:rPr>
          <w:rFonts w:ascii="Gill Sans MT" w:hAnsi="Gill Sans MT"/>
          <w:b/>
          <w:iCs/>
          <w:sz w:val="22"/>
          <w:szCs w:val="22"/>
          <w:highlight w:val="green"/>
          <w:lang w:val="nl-NL"/>
        </w:rPr>
        <w:t>verzekering</w:t>
      </w:r>
      <w:r w:rsidRPr="00894F7B">
        <w:rPr>
          <w:rFonts w:ascii="Gill Sans MT" w:hAnsi="Gill Sans MT"/>
          <w:iCs/>
          <w:sz w:val="22"/>
          <w:szCs w:val="22"/>
          <w:highlight w:val="green"/>
          <w:lang w:val="nl-NL"/>
        </w:rPr>
        <w:t xml:space="preserve"> tussenkomen voor (een deel van) de medische kosten van de betrokkene, bijvoorbeeld</w:t>
      </w:r>
      <w:r w:rsidR="00106FB8">
        <w:rPr>
          <w:rFonts w:ascii="Gill Sans MT" w:hAnsi="Gill Sans MT"/>
          <w:iCs/>
          <w:sz w:val="22"/>
          <w:szCs w:val="22"/>
          <w:highlight w:val="green"/>
          <w:lang w:val="nl-NL"/>
        </w:rPr>
        <w:t xml:space="preserve"> (geen limitatieve lijst)</w:t>
      </w:r>
      <w:r w:rsidRPr="00894F7B">
        <w:rPr>
          <w:rFonts w:ascii="Gill Sans MT" w:hAnsi="Gill Sans MT"/>
          <w:iCs/>
          <w:sz w:val="22"/>
          <w:szCs w:val="22"/>
          <w:highlight w:val="green"/>
          <w:lang w:val="nl-NL"/>
        </w:rPr>
        <w:t>:</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publieke ziekteverzekering in het land van herkomst (zie ook F.2.B)</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reisverzekering (zie ook F.2.C)</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arbeidsongevallenverzekering</w:t>
      </w:r>
      <w:r w:rsidR="00FA5AAC" w:rsidRPr="00894F7B">
        <w:rPr>
          <w:rFonts w:ascii="Gill Sans MT" w:hAnsi="Gill Sans MT"/>
          <w:iCs/>
          <w:sz w:val="22"/>
          <w:szCs w:val="22"/>
          <w:highlight w:val="green"/>
          <w:lang w:val="nl-NL"/>
        </w:rPr>
        <w:t xml:space="preserve"> (</w:t>
      </w:r>
      <w:r w:rsidRPr="00894F7B">
        <w:rPr>
          <w:rFonts w:ascii="Gill Sans MT" w:hAnsi="Gill Sans MT"/>
          <w:iCs/>
          <w:sz w:val="22"/>
          <w:szCs w:val="22"/>
          <w:highlight w:val="green"/>
          <w:lang w:val="nl-NL"/>
        </w:rPr>
        <w:t>vaak pas na een lange (gerechtelijke) procedure</w:t>
      </w:r>
      <w:r w:rsidR="00FA5AAC" w:rsidRPr="00894F7B">
        <w:rPr>
          <w:rFonts w:ascii="Gill Sans MT" w:hAnsi="Gill Sans MT"/>
          <w:iCs/>
          <w:sz w:val="22"/>
          <w:szCs w:val="22"/>
          <w:highlight w:val="green"/>
          <w:lang w:val="nl-NL"/>
        </w:rPr>
        <w:t>)</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schoolverzekering</w:t>
      </w:r>
      <w:r w:rsidR="00FA5AAC" w:rsidRPr="00894F7B">
        <w:rPr>
          <w:rFonts w:ascii="Gill Sans MT" w:hAnsi="Gill Sans MT"/>
          <w:iCs/>
          <w:sz w:val="22"/>
          <w:szCs w:val="22"/>
          <w:highlight w:val="green"/>
          <w:lang w:val="nl-NL"/>
        </w:rPr>
        <w:t xml:space="preserve"> (</w:t>
      </w:r>
      <w:r w:rsidRPr="00894F7B">
        <w:rPr>
          <w:rFonts w:ascii="Gill Sans MT" w:hAnsi="Gill Sans MT"/>
          <w:iCs/>
          <w:sz w:val="22"/>
          <w:szCs w:val="22"/>
          <w:highlight w:val="green"/>
          <w:lang w:val="nl-NL"/>
        </w:rPr>
        <w:t>vaak pas na een (al dan niet fictieve) tussenkomst van de mutualiteit</w:t>
      </w:r>
      <w:r w:rsidR="00FA5AAC" w:rsidRPr="00894F7B">
        <w:rPr>
          <w:rFonts w:ascii="Gill Sans MT" w:hAnsi="Gill Sans MT"/>
          <w:iCs/>
          <w:sz w:val="22"/>
          <w:szCs w:val="22"/>
          <w:highlight w:val="green"/>
          <w:lang w:val="nl-NL"/>
        </w:rPr>
        <w:t>)</w:t>
      </w:r>
    </w:p>
    <w:p w:rsidR="00A76A20" w:rsidRPr="00894F7B" w:rsidRDefault="00A76A20" w:rsidP="00A76A20">
      <w:pPr>
        <w:spacing w:line="254" w:lineRule="auto"/>
        <w:ind w:left="357"/>
        <w:rPr>
          <w:rFonts w:ascii="Gill Sans MT" w:hAnsi="Gill Sans MT"/>
          <w:iCs/>
          <w:sz w:val="22"/>
          <w:szCs w:val="22"/>
          <w:highlight w:val="green"/>
          <w:lang w:val="nl-NL"/>
        </w:rPr>
      </w:pPr>
    </w:p>
    <w:p w:rsidR="00A76A20" w:rsidRPr="00894F7B" w:rsidRDefault="00A76A20" w:rsidP="00A76A20">
      <w:p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 xml:space="preserve">Soms kan een </w:t>
      </w:r>
      <w:r w:rsidRPr="00894F7B">
        <w:rPr>
          <w:rFonts w:ascii="Gill Sans MT" w:hAnsi="Gill Sans MT"/>
          <w:b/>
          <w:iCs/>
          <w:sz w:val="22"/>
          <w:szCs w:val="22"/>
          <w:highlight w:val="green"/>
          <w:lang w:val="nl-NL"/>
        </w:rPr>
        <w:t>derde</w:t>
      </w:r>
      <w:r w:rsidRPr="00894F7B">
        <w:rPr>
          <w:rFonts w:ascii="Gill Sans MT" w:hAnsi="Gill Sans MT"/>
          <w:iCs/>
          <w:sz w:val="22"/>
          <w:szCs w:val="22"/>
          <w:highlight w:val="green"/>
          <w:lang w:val="nl-NL"/>
        </w:rPr>
        <w:t xml:space="preserve"> tussenkomen voor (een deel van) de medische kosten van de betrokkene, bijvoorbeeld:</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borgsteller (zie ook F.2.C)</w:t>
      </w:r>
    </w:p>
    <w:p w:rsidR="00A76A20"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onderhoudsplichtige</w:t>
      </w:r>
      <w:r w:rsidR="00FA5AAC" w:rsidRPr="00894F7B">
        <w:rPr>
          <w:rFonts w:ascii="Gill Sans MT" w:hAnsi="Gill Sans MT"/>
          <w:iCs/>
          <w:sz w:val="22"/>
          <w:szCs w:val="22"/>
          <w:highlight w:val="green"/>
          <w:lang w:val="nl-NL"/>
        </w:rPr>
        <w:t xml:space="preserve"> (partner of verwante in de eerste graad)</w:t>
      </w:r>
    </w:p>
    <w:p w:rsidR="002156CA" w:rsidRPr="002156CA" w:rsidRDefault="002156CA" w:rsidP="002156CA">
      <w:pPr>
        <w:jc w:val="both"/>
        <w:rPr>
          <w:rFonts w:ascii="Gill Sans MT" w:hAnsi="Gill Sans MT"/>
          <w:spacing w:val="-1"/>
          <w:sz w:val="22"/>
          <w:szCs w:val="22"/>
          <w:highlight w:val="green"/>
          <w:lang w:val="nl-NL"/>
        </w:rPr>
      </w:pPr>
      <w:r w:rsidRPr="002156CA">
        <w:rPr>
          <w:rFonts w:ascii="Gill Sans MT" w:hAnsi="Gill Sans MT"/>
          <w:spacing w:val="-1"/>
          <w:sz w:val="22"/>
          <w:szCs w:val="22"/>
          <w:highlight w:val="green"/>
          <w:lang w:val="nl-NL"/>
        </w:rPr>
        <w:t>In dit kader herinneren we aan art98 § 2 van de organieke wet:</w:t>
      </w:r>
    </w:p>
    <w:p w:rsidR="002156CA" w:rsidRPr="002156CA" w:rsidRDefault="002156CA" w:rsidP="002156CA">
      <w:pPr>
        <w:jc w:val="both"/>
        <w:rPr>
          <w:rFonts w:ascii="Gill Sans MT" w:hAnsi="Gill Sans MT"/>
          <w:spacing w:val="-1"/>
          <w:sz w:val="22"/>
          <w:szCs w:val="22"/>
          <w:highlight w:val="green"/>
          <w:lang w:val="nl-NL"/>
        </w:rPr>
      </w:pPr>
      <w:r w:rsidRPr="002156CA">
        <w:rPr>
          <w:rFonts w:ascii="Gill Sans MT" w:hAnsi="Gill Sans MT"/>
          <w:spacing w:val="-1"/>
          <w:sz w:val="22"/>
          <w:szCs w:val="22"/>
          <w:highlight w:val="green"/>
          <w:lang w:val="nl-NL"/>
        </w:rPr>
        <w:t>“De kosten van de maatschappelijke dienstverlening worden eveneens krachtens een eigen recht door het openbaar centrum voor maatschappelijk welzijn verhaald :</w:t>
      </w:r>
    </w:p>
    <w:p w:rsidR="002156CA" w:rsidRPr="002156CA" w:rsidRDefault="002156CA" w:rsidP="002156CA">
      <w:pPr>
        <w:pStyle w:val="Lijstalinea"/>
        <w:ind w:left="717"/>
        <w:jc w:val="both"/>
        <w:rPr>
          <w:rFonts w:ascii="Gill Sans MT" w:hAnsi="Gill Sans MT"/>
          <w:spacing w:val="-1"/>
          <w:sz w:val="22"/>
          <w:szCs w:val="22"/>
          <w:highlight w:val="green"/>
          <w:lang w:val="nl-NL"/>
        </w:rPr>
      </w:pPr>
      <w:r w:rsidRPr="002156CA">
        <w:rPr>
          <w:rFonts w:ascii="Gill Sans MT" w:hAnsi="Gill Sans MT"/>
          <w:spacing w:val="-1"/>
          <w:sz w:val="22"/>
          <w:szCs w:val="22"/>
          <w:highlight w:val="green"/>
          <w:lang w:val="nl-NL"/>
        </w:rPr>
        <w:t>- op de onderhoudsplichtigen van de begunstigde tot beloop van het bedrag waartoe zij gehouden zijn voor de verstrekte hulp;</w:t>
      </w:r>
    </w:p>
    <w:p w:rsidR="002156CA" w:rsidRPr="002156CA" w:rsidRDefault="002156CA" w:rsidP="002156CA">
      <w:pPr>
        <w:pStyle w:val="Lijstalinea"/>
        <w:ind w:left="717"/>
        <w:jc w:val="both"/>
        <w:rPr>
          <w:rFonts w:ascii="Gill Sans MT" w:hAnsi="Gill Sans MT"/>
          <w:spacing w:val="-1"/>
          <w:sz w:val="22"/>
          <w:szCs w:val="22"/>
          <w:highlight w:val="green"/>
          <w:lang w:val="nl-NL"/>
        </w:rPr>
      </w:pPr>
      <w:r w:rsidRPr="002156CA">
        <w:rPr>
          <w:rFonts w:ascii="Gill Sans MT" w:hAnsi="Gill Sans MT"/>
          <w:spacing w:val="-1"/>
          <w:sz w:val="22"/>
          <w:szCs w:val="22"/>
          <w:highlight w:val="green"/>
          <w:lang w:val="nl-NL"/>
        </w:rPr>
        <w:t>- op degenen die aansprakelijk zijn voor de verwonding of ziekte die het verstrekken van de hulpverlening noodzakelijk heeft gemaakt.</w:t>
      </w:r>
    </w:p>
    <w:p w:rsidR="002156CA" w:rsidRPr="002156CA" w:rsidRDefault="002156CA" w:rsidP="002156CA">
      <w:pPr>
        <w:jc w:val="both"/>
        <w:rPr>
          <w:rFonts w:ascii="Gill Sans MT" w:hAnsi="Gill Sans MT"/>
          <w:spacing w:val="-1"/>
          <w:sz w:val="22"/>
          <w:szCs w:val="22"/>
          <w:lang w:val="nl-NL"/>
        </w:rPr>
      </w:pPr>
      <w:r w:rsidRPr="002156CA">
        <w:rPr>
          <w:rFonts w:ascii="Gill Sans MT" w:hAnsi="Gill Sans MT"/>
          <w:spacing w:val="-1"/>
          <w:sz w:val="22"/>
          <w:szCs w:val="22"/>
          <w:highlight w:val="green"/>
          <w:lang w:val="nl-NL"/>
        </w:rPr>
        <w:t>Wanneer de verwonding of ziekte het gevolg is van een misdrijf, kan de vordering terzelfdertijd en voor dezelfde rechters als de publieke vordering worden ingesteld.”</w:t>
      </w:r>
    </w:p>
    <w:p w:rsidR="002156CA" w:rsidRPr="002156CA" w:rsidRDefault="002156CA" w:rsidP="002156CA">
      <w:pPr>
        <w:spacing w:line="254" w:lineRule="auto"/>
        <w:rPr>
          <w:rFonts w:ascii="Gill Sans MT" w:hAnsi="Gill Sans MT"/>
          <w:iCs/>
          <w:sz w:val="22"/>
          <w:szCs w:val="22"/>
          <w:highlight w:val="green"/>
          <w:lang w:val="nl-NL"/>
        </w:rPr>
      </w:pPr>
    </w:p>
    <w:p w:rsidR="002156CA" w:rsidRDefault="002156CA" w:rsidP="00894F7B">
      <w:pPr>
        <w:rPr>
          <w:rFonts w:ascii="Gill Sans MT" w:hAnsi="Gill Sans MT"/>
          <w:iCs/>
          <w:sz w:val="22"/>
          <w:szCs w:val="22"/>
          <w:highlight w:val="green"/>
          <w:lang w:val="nl-NL"/>
        </w:rPr>
      </w:pPr>
    </w:p>
    <w:p w:rsidR="00894F7B" w:rsidRPr="00894F7B" w:rsidRDefault="00894F7B" w:rsidP="00894F7B">
      <w:pPr>
        <w:rPr>
          <w:rFonts w:ascii="Gill Sans MT" w:hAnsi="Gill Sans MT"/>
          <w:iCs/>
          <w:sz w:val="22"/>
          <w:szCs w:val="22"/>
          <w:highlight w:val="green"/>
          <w:lang w:val="nl-NL"/>
        </w:rPr>
      </w:pPr>
      <w:r>
        <w:rPr>
          <w:rFonts w:ascii="Gill Sans MT" w:hAnsi="Gill Sans MT"/>
          <w:iCs/>
          <w:sz w:val="22"/>
          <w:szCs w:val="22"/>
          <w:highlight w:val="green"/>
          <w:lang w:val="nl-NL"/>
        </w:rPr>
        <w:t xml:space="preserve">Dit </w:t>
      </w:r>
      <w:r w:rsidR="002156CA">
        <w:rPr>
          <w:rFonts w:ascii="Gill Sans MT" w:hAnsi="Gill Sans MT"/>
          <w:iCs/>
          <w:sz w:val="22"/>
          <w:szCs w:val="22"/>
          <w:highlight w:val="green"/>
          <w:lang w:val="nl-NL"/>
        </w:rPr>
        <w:t xml:space="preserve">alles </w:t>
      </w:r>
      <w:r>
        <w:rPr>
          <w:rFonts w:ascii="Gill Sans MT" w:hAnsi="Gill Sans MT"/>
          <w:iCs/>
          <w:sz w:val="22"/>
          <w:szCs w:val="22"/>
          <w:highlight w:val="green"/>
          <w:lang w:val="nl-NL"/>
        </w:rPr>
        <w:t>wil echter nooi</w:t>
      </w:r>
      <w:r w:rsidRPr="00894F7B">
        <w:rPr>
          <w:rFonts w:ascii="Gill Sans MT" w:hAnsi="Gill Sans MT"/>
          <w:iCs/>
          <w:sz w:val="22"/>
          <w:szCs w:val="22"/>
          <w:highlight w:val="green"/>
          <w:lang w:val="nl-NL"/>
        </w:rPr>
        <w:t xml:space="preserve">t </w:t>
      </w:r>
      <w:r w:rsidR="002156CA">
        <w:rPr>
          <w:rFonts w:ascii="Gill Sans MT" w:hAnsi="Gill Sans MT"/>
          <w:iCs/>
          <w:sz w:val="22"/>
          <w:szCs w:val="22"/>
          <w:highlight w:val="green"/>
          <w:lang w:val="nl-NL"/>
        </w:rPr>
        <w:t xml:space="preserve">zeggen dat de mogelijke theoretische </w:t>
      </w:r>
      <w:r w:rsidRPr="00894F7B">
        <w:rPr>
          <w:rFonts w:ascii="Gill Sans MT" w:hAnsi="Gill Sans MT"/>
          <w:iCs/>
          <w:sz w:val="22"/>
          <w:szCs w:val="22"/>
          <w:highlight w:val="green"/>
          <w:lang w:val="nl-NL"/>
        </w:rPr>
        <w:t xml:space="preserve">aanwezigheid van </w:t>
      </w:r>
      <w:r w:rsidR="002156CA">
        <w:rPr>
          <w:rFonts w:ascii="Gill Sans MT" w:hAnsi="Gill Sans MT"/>
          <w:iCs/>
          <w:sz w:val="22"/>
          <w:szCs w:val="22"/>
          <w:highlight w:val="green"/>
          <w:lang w:val="nl-NL"/>
        </w:rPr>
        <w:t xml:space="preserve">bijvoorbeeld </w:t>
      </w:r>
      <w:r w:rsidRPr="00894F7B">
        <w:rPr>
          <w:rFonts w:ascii="Gill Sans MT" w:hAnsi="Gill Sans MT"/>
          <w:iCs/>
          <w:sz w:val="22"/>
          <w:szCs w:val="22"/>
          <w:highlight w:val="green"/>
          <w:lang w:val="nl-NL"/>
        </w:rPr>
        <w:t xml:space="preserve">een verzekering of borgsteller (zonder dit reeds onderzocht te hebben) het OCMW verplicht tot het weigeren van de kosten. </w:t>
      </w:r>
    </w:p>
    <w:p w:rsidR="00894F7B" w:rsidRPr="00894F7B" w:rsidRDefault="00894F7B" w:rsidP="00894F7B">
      <w:pPr>
        <w:spacing w:line="254" w:lineRule="auto"/>
        <w:rPr>
          <w:rFonts w:ascii="Gill Sans MT" w:hAnsi="Gill Sans MT"/>
          <w:iCs/>
          <w:sz w:val="22"/>
          <w:szCs w:val="22"/>
          <w:highlight w:val="green"/>
          <w:lang w:val="nl-NL"/>
        </w:rPr>
      </w:pPr>
    </w:p>
    <w:p w:rsidR="0078501C" w:rsidRDefault="00FA5AAC" w:rsidP="00A76A20">
      <w:pPr>
        <w:rPr>
          <w:rFonts w:ascii="Gill Sans MT" w:hAnsi="Gill Sans MT"/>
          <w:iCs/>
          <w:sz w:val="22"/>
          <w:szCs w:val="22"/>
          <w:highlight w:val="green"/>
          <w:lang w:val="nl-NL"/>
        </w:rPr>
      </w:pPr>
      <w:r w:rsidRPr="00894F7B">
        <w:rPr>
          <w:rFonts w:ascii="Gill Sans MT" w:hAnsi="Gill Sans MT"/>
          <w:iCs/>
          <w:sz w:val="22"/>
          <w:szCs w:val="22"/>
          <w:highlight w:val="green"/>
          <w:lang w:val="nl-NL"/>
        </w:rPr>
        <w:t>De</w:t>
      </w:r>
      <w:r w:rsidR="00A76A20" w:rsidRPr="00894F7B">
        <w:rPr>
          <w:rFonts w:ascii="Gill Sans MT" w:hAnsi="Gill Sans MT"/>
          <w:iCs/>
          <w:sz w:val="22"/>
          <w:szCs w:val="22"/>
          <w:highlight w:val="green"/>
          <w:lang w:val="nl-NL"/>
        </w:rPr>
        <w:t xml:space="preserve"> betrokkene </w:t>
      </w:r>
      <w:r w:rsidRPr="00894F7B">
        <w:rPr>
          <w:rFonts w:ascii="Gill Sans MT" w:hAnsi="Gill Sans MT"/>
          <w:iCs/>
          <w:sz w:val="22"/>
          <w:szCs w:val="22"/>
          <w:highlight w:val="green"/>
          <w:lang w:val="nl-NL"/>
        </w:rPr>
        <w:t xml:space="preserve">moet </w:t>
      </w:r>
      <w:r w:rsidR="00894F7B" w:rsidRPr="00894F7B">
        <w:rPr>
          <w:rFonts w:ascii="Gill Sans MT" w:hAnsi="Gill Sans MT"/>
          <w:iCs/>
          <w:sz w:val="22"/>
          <w:szCs w:val="22"/>
          <w:highlight w:val="green"/>
          <w:lang w:val="nl-NL"/>
        </w:rPr>
        <w:t xml:space="preserve">wel </w:t>
      </w:r>
      <w:r w:rsidR="00A76A20" w:rsidRPr="00894F7B">
        <w:rPr>
          <w:rFonts w:ascii="Gill Sans MT" w:hAnsi="Gill Sans MT"/>
          <w:iCs/>
          <w:sz w:val="22"/>
          <w:szCs w:val="22"/>
          <w:highlight w:val="green"/>
          <w:lang w:val="nl-NL"/>
        </w:rPr>
        <w:t>zijn</w:t>
      </w:r>
      <w:r w:rsidRPr="00894F7B">
        <w:rPr>
          <w:rFonts w:ascii="Gill Sans MT" w:hAnsi="Gill Sans MT"/>
          <w:iCs/>
          <w:sz w:val="22"/>
          <w:szCs w:val="22"/>
          <w:highlight w:val="green"/>
          <w:lang w:val="nl-NL"/>
        </w:rPr>
        <w:t>/haar rechten uitputten door de</w:t>
      </w:r>
      <w:r w:rsidR="00A76A20" w:rsidRPr="00894F7B">
        <w:rPr>
          <w:rFonts w:ascii="Gill Sans MT" w:hAnsi="Gill Sans MT"/>
          <w:iCs/>
          <w:sz w:val="22"/>
          <w:szCs w:val="22"/>
          <w:highlight w:val="green"/>
          <w:lang w:val="nl-NL"/>
        </w:rPr>
        <w:t xml:space="preserve"> verzekeraar of derde te contacteren en aan te dringen dat deze tussenkomt voor</w:t>
      </w:r>
      <w:r w:rsidRPr="00894F7B">
        <w:rPr>
          <w:rFonts w:ascii="Gill Sans MT" w:hAnsi="Gill Sans MT"/>
          <w:iCs/>
          <w:sz w:val="22"/>
          <w:szCs w:val="22"/>
          <w:highlight w:val="green"/>
          <w:lang w:val="nl-NL"/>
        </w:rPr>
        <w:t xml:space="preserve"> de medische kosten. Vaak zal dit de nodige tijd in beslag nemen. Het is daarom mogelijk in deze gevallen kosten in te dienen via de POD MI (of een medische kaart aan te maken) in afwachting van het antwoord van de verzekering en/of het onderzoek naar mogelijke tussenkomst van een derde. </w:t>
      </w:r>
      <w:r w:rsidR="002156CA">
        <w:rPr>
          <w:rFonts w:ascii="Gill Sans MT" w:hAnsi="Gill Sans MT"/>
          <w:iCs/>
          <w:sz w:val="22"/>
          <w:szCs w:val="22"/>
          <w:highlight w:val="green"/>
          <w:lang w:val="nl-NL"/>
        </w:rPr>
        <w:t>Indien er van bij de aanvraag echter reeds een grote waarschijnlijkheid is dat het OCMW niet residuair moet optreden, dan gaat bovenstaande redenering niet op.</w:t>
      </w:r>
    </w:p>
    <w:p w:rsidR="0078501C" w:rsidRPr="00A76A20" w:rsidRDefault="0078501C" w:rsidP="0078501C">
      <w:pPr>
        <w:rPr>
          <w:rFonts w:ascii="Gill Sans MT" w:hAnsi="Gill Sans MT"/>
          <w:sz w:val="22"/>
          <w:szCs w:val="22"/>
          <w:lang w:val="nl-NL"/>
        </w:rPr>
      </w:pPr>
      <w:r w:rsidRPr="0078501C">
        <w:rPr>
          <w:rFonts w:ascii="Gill Sans MT" w:hAnsi="Gill Sans MT"/>
          <w:sz w:val="22"/>
          <w:szCs w:val="22"/>
          <w:highlight w:val="green"/>
          <w:lang w:val="nl-BE"/>
        </w:rPr>
        <w:t xml:space="preserve">Het sociaal verslag vermeldt in welke mate de rechten uitgeput werden. Als er bijvoorbeeld een schoolverzekering weigert tussen te komen vermeldt het verslag de reden hiervan en is er in het dossier een bewijsstuk hiervan terug te vinden </w:t>
      </w:r>
      <w:r w:rsidR="002156CA">
        <w:rPr>
          <w:rFonts w:ascii="Gill Sans MT" w:hAnsi="Gill Sans MT"/>
          <w:sz w:val="22"/>
          <w:szCs w:val="22"/>
          <w:highlight w:val="green"/>
          <w:lang w:val="nl-BE"/>
        </w:rPr>
        <w:t>(</w:t>
      </w:r>
      <w:r w:rsidRPr="0078501C">
        <w:rPr>
          <w:rFonts w:ascii="Gill Sans MT" w:hAnsi="Gill Sans MT"/>
          <w:sz w:val="22"/>
          <w:szCs w:val="22"/>
          <w:highlight w:val="green"/>
          <w:lang w:val="nl-BE"/>
        </w:rPr>
        <w:t>bijvoorbeeld</w:t>
      </w:r>
      <w:r w:rsidRPr="0078501C">
        <w:rPr>
          <w:rFonts w:ascii="Gill Sans MT" w:hAnsi="Gill Sans MT"/>
          <w:iCs/>
          <w:sz w:val="22"/>
          <w:szCs w:val="22"/>
          <w:highlight w:val="green"/>
          <w:lang w:val="nl-NL"/>
        </w:rPr>
        <w:t xml:space="preserve"> brief/mail naar de verzekeraar, het mogelijke antwoord van de verzekeraar, …).</w:t>
      </w:r>
    </w:p>
    <w:p w:rsidR="00FA5AAC" w:rsidRPr="00894F7B" w:rsidRDefault="00FA5AAC" w:rsidP="00A76A20">
      <w:pPr>
        <w:rPr>
          <w:rFonts w:ascii="Gill Sans MT" w:hAnsi="Gill Sans MT"/>
          <w:iCs/>
          <w:sz w:val="22"/>
          <w:szCs w:val="22"/>
          <w:highlight w:val="green"/>
          <w:lang w:val="nl-NL"/>
        </w:rPr>
      </w:pPr>
      <w:r w:rsidRPr="00894F7B">
        <w:rPr>
          <w:rFonts w:ascii="Gill Sans MT" w:hAnsi="Gill Sans MT"/>
          <w:iCs/>
          <w:sz w:val="22"/>
          <w:szCs w:val="22"/>
          <w:highlight w:val="green"/>
          <w:lang w:val="nl-NL"/>
        </w:rPr>
        <w:t xml:space="preserve">Dossieropvolging is cruciaal. Bij inspectie zal hieraan de nodige aandacht besteed worden. </w:t>
      </w:r>
      <w:r w:rsidR="00894F7B" w:rsidRPr="00894F7B">
        <w:rPr>
          <w:rFonts w:ascii="Gill Sans MT" w:hAnsi="Gill Sans MT"/>
          <w:iCs/>
          <w:sz w:val="22"/>
          <w:szCs w:val="22"/>
          <w:highlight w:val="green"/>
          <w:lang w:val="nl-NL"/>
        </w:rPr>
        <w:t>Bij recuperatie van gelden dienen deze via formulier F overgemaakt te worden aan de POD MI.</w:t>
      </w:r>
    </w:p>
    <w:p w:rsidR="00894F7B" w:rsidRDefault="00894F7B" w:rsidP="00A76A20">
      <w:pPr>
        <w:rPr>
          <w:rFonts w:ascii="Gill Sans MT" w:hAnsi="Gill Sans MT"/>
          <w:iCs/>
          <w:sz w:val="22"/>
          <w:szCs w:val="22"/>
          <w:highlight w:val="green"/>
          <w:lang w:val="nl-NL"/>
        </w:rPr>
      </w:pPr>
    </w:p>
    <w:p w:rsidR="008C790B" w:rsidRPr="004747F2" w:rsidRDefault="004747F2" w:rsidP="002156CA">
      <w:pPr>
        <w:spacing w:after="200" w:line="276" w:lineRule="auto"/>
        <w:rPr>
          <w:rFonts w:ascii="Gill Sans MT" w:hAnsi="Gill Sans MT"/>
          <w:b/>
          <w:i/>
          <w:sz w:val="32"/>
          <w:szCs w:val="32"/>
          <w:lang w:val="nl-NL"/>
        </w:rPr>
      </w:pPr>
      <w:r>
        <w:rPr>
          <w:rFonts w:ascii="Gill Sans MT" w:hAnsi="Gill Sans MT"/>
          <w:b/>
          <w:i/>
          <w:sz w:val="32"/>
          <w:szCs w:val="32"/>
          <w:lang w:val="nl-NL"/>
        </w:rPr>
        <w:br w:type="page"/>
      </w:r>
      <w:r w:rsidR="00E8070C" w:rsidRPr="004747F2">
        <w:rPr>
          <w:rFonts w:ascii="Gill Sans MT" w:hAnsi="Gill Sans MT"/>
          <w:b/>
          <w:i/>
          <w:sz w:val="32"/>
          <w:szCs w:val="32"/>
          <w:lang w:val="nl-NL"/>
        </w:rPr>
        <w:t>E</w:t>
      </w:r>
      <w:r w:rsidR="008C790B" w:rsidRPr="004747F2">
        <w:rPr>
          <w:rFonts w:ascii="Gill Sans MT" w:hAnsi="Gill Sans MT"/>
          <w:b/>
          <w:i/>
          <w:sz w:val="32"/>
          <w:szCs w:val="32"/>
          <w:lang w:val="nl-NL"/>
        </w:rPr>
        <w:t>. Attest dringende medische hulp</w:t>
      </w:r>
    </w:p>
    <w:p w:rsidR="00E8070C" w:rsidRPr="004747F2" w:rsidRDefault="00E8070C" w:rsidP="008C790B">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attest dringende medische hulp is enkel van toepassing op personen die illegaal of clandestien op het grondgebied verblijven (statuten C en D).</w:t>
      </w:r>
    </w:p>
    <w:p w:rsidR="00AB7AF9" w:rsidRDefault="00AB7AF9" w:rsidP="008C790B">
      <w:pPr>
        <w:pStyle w:val="Koptekst"/>
        <w:tabs>
          <w:tab w:val="clear" w:pos="4536"/>
          <w:tab w:val="clear" w:pos="9072"/>
        </w:tabs>
        <w:rPr>
          <w:rFonts w:ascii="Gill Sans MT" w:hAnsi="Gill Sans MT"/>
          <w:sz w:val="22"/>
          <w:szCs w:val="22"/>
          <w:lang w:val="nl-NL"/>
        </w:rPr>
      </w:pPr>
    </w:p>
    <w:p w:rsidR="00AB7AF9" w:rsidRPr="007C61D1" w:rsidRDefault="00AB7AF9" w:rsidP="00D259C3">
      <w:pPr>
        <w:pStyle w:val="Koptekst"/>
        <w:numPr>
          <w:ilvl w:val="0"/>
          <w:numId w:val="16"/>
        </w:numPr>
        <w:tabs>
          <w:tab w:val="clear" w:pos="4536"/>
          <w:tab w:val="clear" w:pos="9072"/>
        </w:tabs>
        <w:rPr>
          <w:rFonts w:ascii="Gill Sans MT" w:hAnsi="Gill Sans MT"/>
          <w:b/>
          <w:u w:val="single"/>
          <w:lang w:val="nl-NL"/>
        </w:rPr>
      </w:pPr>
      <w:r w:rsidRPr="007C61D1">
        <w:rPr>
          <w:rFonts w:ascii="Gill Sans MT" w:hAnsi="Gill Sans MT"/>
          <w:b/>
          <w:u w:val="single"/>
          <w:lang w:val="nl-NL"/>
        </w:rPr>
        <w:t>Attest dringende medische hulp in het kader van facturen die het OCMW betaalt en subsidiëring voor vraagt door middel van formulieren D</w:t>
      </w:r>
    </w:p>
    <w:p w:rsidR="00AB7AF9" w:rsidRPr="007C61D1" w:rsidRDefault="00AB7AF9" w:rsidP="008C790B">
      <w:pPr>
        <w:pStyle w:val="Koptekst"/>
        <w:tabs>
          <w:tab w:val="clear" w:pos="4536"/>
          <w:tab w:val="clear" w:pos="9072"/>
        </w:tabs>
        <w:rPr>
          <w:rFonts w:ascii="Gill Sans MT" w:hAnsi="Gill Sans MT"/>
          <w:sz w:val="22"/>
          <w:szCs w:val="22"/>
          <w:lang w:val="nl-NL"/>
        </w:rPr>
      </w:pPr>
    </w:p>
    <w:p w:rsidR="00AB7AF9" w:rsidRPr="007C61D1" w:rsidRDefault="00E8070C" w:rsidP="00AB7AF9">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Dit attest</w:t>
      </w:r>
      <w:r w:rsidR="008C790B" w:rsidRPr="007C61D1">
        <w:rPr>
          <w:rFonts w:ascii="Gill Sans MT" w:hAnsi="Gill Sans MT"/>
          <w:sz w:val="22"/>
          <w:szCs w:val="22"/>
          <w:lang w:val="nl-NL"/>
        </w:rPr>
        <w:t xml:space="preserve"> moet vanaf 1 maart 2005 bewaard worden door het OCMW met het oog op inspectie.</w:t>
      </w:r>
      <w:r w:rsidR="008C790B" w:rsidRPr="007C61D1">
        <w:rPr>
          <w:rStyle w:val="Voetnootmarkering"/>
          <w:rFonts w:ascii="Gill Sans MT" w:hAnsi="Gill Sans MT"/>
          <w:sz w:val="22"/>
          <w:szCs w:val="22"/>
          <w:lang w:val="nl-NL"/>
        </w:rPr>
        <w:footnoteReference w:id="3"/>
      </w:r>
      <w:r w:rsidR="008C790B" w:rsidRPr="007C61D1">
        <w:rPr>
          <w:rFonts w:ascii="Gill Sans MT" w:hAnsi="Gill Sans MT"/>
          <w:sz w:val="22"/>
          <w:szCs w:val="22"/>
          <w:lang w:val="nl-NL"/>
        </w:rPr>
        <w:t xml:space="preserve"> </w:t>
      </w:r>
    </w:p>
    <w:p w:rsidR="00AB7AF9" w:rsidRPr="007C61D1" w:rsidRDefault="00AB7AF9" w:rsidP="00AB7AF9">
      <w:pPr>
        <w:pStyle w:val="Letter"/>
        <w:contextualSpacing/>
        <w:rPr>
          <w:rFonts w:ascii="Gill Sans MT" w:hAnsi="Gill Sans MT"/>
          <w:i/>
          <w:iCs/>
          <w:color w:val="000000"/>
          <w:szCs w:val="22"/>
          <w:lang w:val="nl-NL"/>
        </w:rPr>
      </w:pPr>
      <w:r w:rsidRPr="007C61D1">
        <w:rPr>
          <w:rFonts w:ascii="Gill Sans MT" w:hAnsi="Gill Sans MT"/>
          <w:szCs w:val="22"/>
          <w:lang w:val="nl-NL"/>
        </w:rPr>
        <w:t>“</w:t>
      </w:r>
      <w:r w:rsidRPr="007C61D1">
        <w:rPr>
          <w:rFonts w:ascii="Gill Sans MT" w:hAnsi="Gill Sans MT"/>
          <w:i/>
          <w:iCs/>
          <w:color w:val="000000"/>
          <w:szCs w:val="22"/>
          <w:lang w:val="nl-NL"/>
        </w:rPr>
        <w:t>Vanaf 1 maart 2005 moeten de attesten “dringende medische hulp” niet meer worden opgestuurd naar de POD MI.. Deze attesten dienen op het OCMW te worden bewaard, bij de overige medische/farmaceutische verantwoordingsstukken of facturen, zodat bij inspecties alles samen kan gecontroleerd worden. Bij afwezigheid van een attest zal de reeds uitbetaalde Staatstoelage worden gerecupereerd.”</w:t>
      </w:r>
    </w:p>
    <w:p w:rsidR="00AB7AF9" w:rsidRPr="007C61D1" w:rsidRDefault="00AB7AF9" w:rsidP="00AB7AF9">
      <w:pPr>
        <w:spacing w:after="240"/>
        <w:contextualSpacing/>
        <w:rPr>
          <w:rFonts w:ascii="Gill Sans MT" w:hAnsi="Gill Sans MT"/>
          <w:sz w:val="22"/>
          <w:szCs w:val="22"/>
          <w:lang w:val="nl-NL"/>
        </w:rPr>
      </w:pPr>
    </w:p>
    <w:p w:rsidR="00AB7AF9" w:rsidRPr="007C61D1" w:rsidRDefault="00AB7AF9" w:rsidP="00AB7AF9">
      <w:pPr>
        <w:spacing w:after="240"/>
        <w:contextualSpacing/>
        <w:rPr>
          <w:rFonts w:ascii="Gill Sans MT" w:hAnsi="Gill Sans MT"/>
          <w:sz w:val="22"/>
          <w:szCs w:val="22"/>
          <w:lang w:val="nl-NL"/>
        </w:rPr>
      </w:pPr>
      <w:r w:rsidRPr="007C61D1">
        <w:rPr>
          <w:rFonts w:ascii="Gill Sans MT" w:hAnsi="Gill Sans MT"/>
          <w:sz w:val="22"/>
          <w:szCs w:val="22"/>
          <w:lang w:val="nl-NL"/>
        </w:rPr>
        <w:t xml:space="preserve">Het attest moet aan een factuur gekoppeld kunnen worden. </w:t>
      </w:r>
      <w:r w:rsidR="005C5D2F" w:rsidRPr="007C61D1">
        <w:rPr>
          <w:rFonts w:ascii="Gill Sans MT" w:hAnsi="Gill Sans MT"/>
          <w:sz w:val="22"/>
          <w:szCs w:val="22"/>
          <w:lang w:val="nl-NL"/>
        </w:rPr>
        <w:t xml:space="preserve">Aan een attest met een langere duurtijd kunnen meerdere facturen gekoppeld worden, als deze facturen passen binnen hetzelfde medische feit. </w:t>
      </w:r>
      <w:r w:rsidRPr="007C61D1">
        <w:rPr>
          <w:rFonts w:ascii="Gill Sans MT" w:hAnsi="Gill Sans MT"/>
          <w:sz w:val="22"/>
          <w:szCs w:val="22"/>
          <w:lang w:val="nl-NL"/>
        </w:rPr>
        <w:t>Wanneer dit attest wordt opgemaakt is van secondair belang. Als er op het moment van de controle ter plaatse geen attest kan voorgelegd worden, worden de kosten teruggevorderd door de inspectie. Als het OCMW binnen de 30 dagen volgend op de controle echter nog een attest (of duplicaat) kan voorleggen dat kan gekoppeld worden aan de factuur, dan wordt dit attest aanvaard, tenzij dit attest opgemaakt werd nà de inspectiedatum bij het OCMW of tenzij dit attest geen opmaakdatum omvat.</w:t>
      </w:r>
    </w:p>
    <w:p w:rsidR="008812A9" w:rsidRDefault="008C790B" w:rsidP="008C790B">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Het attest dringende medische hulp w</w:t>
      </w:r>
      <w:r w:rsidRPr="004747F2">
        <w:rPr>
          <w:rFonts w:ascii="Gill Sans MT" w:hAnsi="Gill Sans MT"/>
          <w:sz w:val="22"/>
          <w:szCs w:val="22"/>
          <w:lang w:val="nl-NL"/>
        </w:rPr>
        <w:t>ordt opgemaakt door een erkende arts (geen kinesist, logopedist, vroedvrouw of apotheker bijvoorbeeld) voor één behandeling of een reeks behandelingen die zeer duidelijk voorvloeien uit eenzelfde feit. Dit feit moet wel zeer duidelijk blijken uit het sociaal dossier. 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
    <w:p w:rsidR="008812A9" w:rsidRDefault="001E26A3" w:rsidP="008C790B">
      <w:pPr>
        <w:pStyle w:val="Koptekst"/>
        <w:tabs>
          <w:tab w:val="clear" w:pos="4536"/>
          <w:tab w:val="clear" w:pos="9072"/>
        </w:tabs>
        <w:rPr>
          <w:rFonts w:ascii="Gill Sans MT" w:hAnsi="Gill Sans MT"/>
          <w:sz w:val="22"/>
          <w:szCs w:val="22"/>
          <w:lang w:val="nl-NL"/>
        </w:rPr>
      </w:pPr>
      <w:r w:rsidRPr="00497284">
        <w:rPr>
          <w:rFonts w:ascii="Gill Sans MT" w:hAnsi="Gill Sans MT"/>
          <w:sz w:val="22"/>
          <w:szCs w:val="22"/>
          <w:lang w:val="nl-NL"/>
        </w:rPr>
        <w:t>E</w:t>
      </w:r>
      <w:r w:rsidR="008812A9" w:rsidRPr="00497284">
        <w:rPr>
          <w:rFonts w:ascii="Gill Sans MT" w:hAnsi="Gill Sans MT"/>
          <w:sz w:val="22"/>
          <w:szCs w:val="22"/>
          <w:lang w:val="nl-NL"/>
        </w:rPr>
        <w:t xml:space="preserve">en attest dringende medische hulp </w:t>
      </w:r>
      <w:r w:rsidRPr="00497284">
        <w:rPr>
          <w:rFonts w:ascii="Gill Sans MT" w:hAnsi="Gill Sans MT"/>
          <w:sz w:val="22"/>
          <w:szCs w:val="22"/>
          <w:lang w:val="nl-NL"/>
        </w:rPr>
        <w:t xml:space="preserve">kan </w:t>
      </w:r>
      <w:r w:rsidR="008812A9" w:rsidRPr="00497284">
        <w:rPr>
          <w:rFonts w:ascii="Gill Sans MT" w:hAnsi="Gill Sans MT"/>
          <w:sz w:val="22"/>
          <w:szCs w:val="22"/>
          <w:lang w:val="nl-NL"/>
        </w:rPr>
        <w:t>onmogelijk een duurtijd</w:t>
      </w:r>
      <w:r w:rsidRPr="00497284">
        <w:rPr>
          <w:rFonts w:ascii="Gill Sans MT" w:hAnsi="Gill Sans MT"/>
          <w:sz w:val="22"/>
          <w:szCs w:val="22"/>
          <w:lang w:val="nl-NL"/>
        </w:rPr>
        <w:t xml:space="preserve"> hebben van langer dan één jaar, daar een beslissing een maximum duurtijd heeft van één jaar.</w:t>
      </w:r>
    </w:p>
    <w:p w:rsidR="00E06277" w:rsidRPr="004747F2" w:rsidRDefault="00E06277" w:rsidP="008C790B">
      <w:pPr>
        <w:pStyle w:val="Koptekst"/>
        <w:tabs>
          <w:tab w:val="clear" w:pos="4536"/>
          <w:tab w:val="clear" w:pos="9072"/>
        </w:tabs>
        <w:rPr>
          <w:rFonts w:ascii="Gill Sans MT" w:hAnsi="Gill Sans MT"/>
          <w:sz w:val="22"/>
          <w:szCs w:val="22"/>
          <w:lang w:val="nl-NL"/>
        </w:rPr>
      </w:pPr>
    </w:p>
    <w:p w:rsidR="008C790B" w:rsidRDefault="008C790B" w:rsidP="008C790B">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Enkele voorbeelden:</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w:t>
      </w:r>
      <w:r w:rsidRPr="008812A9">
        <w:rPr>
          <w:rFonts w:ascii="Gill Sans MT" w:hAnsi="Gill Sans MT"/>
          <w:b/>
          <w:sz w:val="22"/>
          <w:szCs w:val="22"/>
          <w:lang w:val="nl-NL"/>
        </w:rPr>
        <w:t>ongeneeslijk of langdurig ziek</w:t>
      </w:r>
      <w:r w:rsidRPr="004747F2">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40 keer naar de </w:t>
      </w:r>
      <w:r w:rsidRPr="008812A9">
        <w:rPr>
          <w:rFonts w:ascii="Gill Sans MT" w:hAnsi="Gill Sans MT"/>
          <w:b/>
          <w:sz w:val="22"/>
          <w:szCs w:val="22"/>
          <w:lang w:val="nl-NL"/>
        </w:rPr>
        <w:t xml:space="preserve">kinesist </w:t>
      </w:r>
      <w:r w:rsidRPr="004747F2">
        <w:rPr>
          <w:rFonts w:ascii="Gill Sans MT" w:hAnsi="Gill Sans MT"/>
          <w:sz w:val="22"/>
          <w:szCs w:val="22"/>
          <w:lang w:val="nl-NL"/>
        </w:rPr>
        <w:t>moet om zich te laten behandelen heeft slechts één attest dringende medische hulp nodig van een erkende arts;</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Bij </w:t>
      </w:r>
      <w:r w:rsidRPr="008812A9">
        <w:rPr>
          <w:rFonts w:ascii="Gill Sans MT" w:hAnsi="Gill Sans MT"/>
          <w:b/>
          <w:sz w:val="22"/>
          <w:szCs w:val="22"/>
          <w:lang w:val="nl-NL"/>
        </w:rPr>
        <w:t>zwangerschap</w:t>
      </w:r>
      <w:r w:rsidRPr="004747F2">
        <w:rPr>
          <w:rFonts w:ascii="Gill Sans MT" w:hAnsi="Gill Sans MT"/>
          <w:sz w:val="22"/>
          <w:szCs w:val="22"/>
          <w:lang w:val="nl-NL"/>
        </w:rPr>
        <w:t xml:space="preserve"> kan één attest gelden voor de pre-natale zorg, de bevalling en de post-natale zorg;</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naar de dokter gaat in het begin van de week en naar de tandarts later in de week heeft nood aan </w:t>
      </w:r>
      <w:r w:rsidRPr="008812A9">
        <w:rPr>
          <w:rFonts w:ascii="Gill Sans MT" w:hAnsi="Gill Sans MT"/>
          <w:b/>
          <w:sz w:val="22"/>
          <w:szCs w:val="22"/>
          <w:lang w:val="nl-NL"/>
        </w:rPr>
        <w:t>twee a</w:t>
      </w:r>
      <w:r w:rsidR="008812A9" w:rsidRPr="008812A9">
        <w:rPr>
          <w:rFonts w:ascii="Gill Sans MT" w:hAnsi="Gill Sans MT"/>
          <w:b/>
          <w:sz w:val="22"/>
          <w:szCs w:val="22"/>
          <w:lang w:val="nl-NL"/>
        </w:rPr>
        <w:t>ttesten</w:t>
      </w:r>
      <w:r w:rsidR="008812A9">
        <w:rPr>
          <w:rFonts w:ascii="Gill Sans MT" w:hAnsi="Gill Sans MT"/>
          <w:sz w:val="22"/>
          <w:szCs w:val="22"/>
          <w:lang w:val="nl-NL"/>
        </w:rPr>
        <w:t xml:space="preserve"> dringende medische hulp.</w:t>
      </w:r>
    </w:p>
    <w:p w:rsidR="008812A9" w:rsidRPr="008812A9" w:rsidRDefault="008812A9" w:rsidP="008812A9">
      <w:pPr>
        <w:pStyle w:val="Koptekst"/>
        <w:tabs>
          <w:tab w:val="clear" w:pos="4536"/>
          <w:tab w:val="clear" w:pos="9072"/>
        </w:tabs>
        <w:ind w:left="720"/>
        <w:rPr>
          <w:rFonts w:ascii="Gill Sans MT" w:hAnsi="Gill Sans MT"/>
          <w:strike/>
          <w:sz w:val="22"/>
          <w:szCs w:val="22"/>
          <w:highlight w:val="green"/>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Default="008812A9" w:rsidP="008C790B">
      <w:pPr>
        <w:rPr>
          <w:rFonts w:ascii="Gill Sans MT" w:hAnsi="Gill Sans MT"/>
          <w:sz w:val="22"/>
          <w:szCs w:val="22"/>
          <w:highlight w:val="magenta"/>
          <w:lang w:val="nl-NL"/>
        </w:rPr>
      </w:pPr>
    </w:p>
    <w:p w:rsidR="002A6EE7" w:rsidRPr="004747F2" w:rsidRDefault="002A6EE7" w:rsidP="008C790B">
      <w:pPr>
        <w:rPr>
          <w:rFonts w:ascii="Gill Sans MT" w:hAnsi="Gill Sans MT"/>
          <w:sz w:val="22"/>
          <w:szCs w:val="22"/>
          <w:lang w:val="nl-NL"/>
        </w:rPr>
      </w:pPr>
      <w:r w:rsidRPr="002B290D">
        <w:rPr>
          <w:rFonts w:ascii="Gill Sans MT" w:hAnsi="Gill Sans MT"/>
          <w:sz w:val="22"/>
          <w:szCs w:val="22"/>
          <w:lang w:val="nl-NL"/>
        </w:rPr>
        <w:t xml:space="preserve">Voor ambulancekosten van een persoon </w:t>
      </w:r>
      <w:r w:rsidR="008812A9" w:rsidRPr="002B290D">
        <w:rPr>
          <w:rFonts w:ascii="Gill Sans MT" w:hAnsi="Gill Sans MT"/>
          <w:sz w:val="22"/>
          <w:szCs w:val="22"/>
          <w:lang w:val="nl-NL"/>
        </w:rPr>
        <w:t xml:space="preserve">die onwettig in het land verblijft en </w:t>
      </w:r>
      <w:r w:rsidRPr="002B290D">
        <w:rPr>
          <w:rFonts w:ascii="Gill Sans MT" w:hAnsi="Gill Sans MT"/>
          <w:sz w:val="22"/>
          <w:szCs w:val="22"/>
          <w:lang w:val="nl-NL"/>
        </w:rPr>
        <w:t>waarvoor het OCMW een factuur ontvangt moet er vanaf 1/01/2015 een attest dringende medische hulp zijn.</w:t>
      </w:r>
    </w:p>
    <w:p w:rsidR="008812A9" w:rsidRDefault="008812A9" w:rsidP="008C790B">
      <w:pPr>
        <w:rPr>
          <w:rFonts w:ascii="Gill Sans MT" w:hAnsi="Gill Sans MT"/>
          <w:sz w:val="22"/>
          <w:szCs w:val="22"/>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 xml:space="preserve">Met het oog op inspectie moet er voor een persoon zonder wettig verblijf een attest dringende medische hulp of een kopie ervan bij elke kostenstaat (dus bij de kosten van elke maand) gevoegd worden. </w:t>
      </w:r>
      <w:r w:rsidRPr="004747F2">
        <w:rPr>
          <w:rFonts w:ascii="Gill Sans MT" w:hAnsi="Gill Sans MT"/>
          <w:b/>
          <w:sz w:val="22"/>
          <w:szCs w:val="22"/>
          <w:lang w:val="nl-NL"/>
        </w:rPr>
        <w:t>Dit geldt ook voor personen zonder wettig verblijf die nog in het LOI gedoogd worden.</w:t>
      </w: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Default="00077AAB" w:rsidP="00564AFD">
      <w:pPr>
        <w:pStyle w:val="Koptekst"/>
        <w:tabs>
          <w:tab w:val="clear" w:pos="4536"/>
          <w:tab w:val="clear" w:pos="9072"/>
        </w:tabs>
        <w:rPr>
          <w:rFonts w:ascii="Gill Sans MT" w:hAnsi="Gill Sans MT"/>
          <w:b/>
          <w:i/>
          <w:sz w:val="32"/>
          <w:szCs w:val="32"/>
          <w:lang w:val="nl-NL"/>
        </w:rPr>
      </w:pPr>
    </w:p>
    <w:p w:rsidR="00AB7AF9" w:rsidRPr="007C61D1" w:rsidRDefault="00AB7AF9" w:rsidP="00D259C3">
      <w:pPr>
        <w:pStyle w:val="Koptekst"/>
        <w:numPr>
          <w:ilvl w:val="0"/>
          <w:numId w:val="16"/>
        </w:numPr>
        <w:tabs>
          <w:tab w:val="clear" w:pos="4536"/>
          <w:tab w:val="clear" w:pos="9072"/>
        </w:tabs>
        <w:rPr>
          <w:rFonts w:ascii="Gill Sans MT" w:hAnsi="Gill Sans MT"/>
          <w:b/>
          <w:u w:val="single"/>
          <w:lang w:val="nl-NL"/>
        </w:rPr>
      </w:pPr>
      <w:r w:rsidRPr="007C61D1">
        <w:rPr>
          <w:rFonts w:ascii="Gill Sans MT" w:hAnsi="Gill Sans MT"/>
          <w:b/>
          <w:u w:val="single"/>
          <w:lang w:val="nl-NL"/>
        </w:rPr>
        <w:t>Attest dringende medische hulp in het kader van Mediprima</w:t>
      </w:r>
    </w:p>
    <w:p w:rsidR="00AB7AF9" w:rsidRPr="007C61D1" w:rsidRDefault="00AB7AF9" w:rsidP="00564AFD">
      <w:pPr>
        <w:pStyle w:val="Koptekst"/>
        <w:tabs>
          <w:tab w:val="clear" w:pos="4536"/>
          <w:tab w:val="clear" w:pos="9072"/>
        </w:tabs>
        <w:rPr>
          <w:rFonts w:ascii="Gill Sans MT" w:hAnsi="Gill Sans MT"/>
          <w:sz w:val="22"/>
          <w:szCs w:val="22"/>
          <w:lang w:val="nl-NL"/>
        </w:rPr>
      </w:pPr>
    </w:p>
    <w:p w:rsidR="008C790B" w:rsidRPr="007C61D1" w:rsidRDefault="006C2F6A" w:rsidP="00564AFD">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 xml:space="preserve">Vanaf </w:t>
      </w:r>
      <w:r w:rsidR="00F7447E" w:rsidRPr="007C61D1">
        <w:rPr>
          <w:rFonts w:ascii="Gill Sans MT" w:hAnsi="Gill Sans MT"/>
          <w:sz w:val="22"/>
          <w:szCs w:val="22"/>
          <w:lang w:val="nl-NL"/>
        </w:rPr>
        <w:t>uiterlijk datum verzorging 1/06</w:t>
      </w:r>
      <w:r w:rsidRPr="007C61D1">
        <w:rPr>
          <w:rFonts w:ascii="Gill Sans MT" w:hAnsi="Gill Sans MT"/>
          <w:sz w:val="22"/>
          <w:szCs w:val="22"/>
          <w:lang w:val="nl-NL"/>
        </w:rPr>
        <w:t>/2014 worden de attesten dringende medische hulp betreffende zieken</w:t>
      </w:r>
      <w:r w:rsidR="00077AAB" w:rsidRPr="007C61D1">
        <w:rPr>
          <w:rFonts w:ascii="Gill Sans MT" w:hAnsi="Gill Sans MT"/>
          <w:sz w:val="22"/>
          <w:szCs w:val="22"/>
          <w:lang w:val="nl-NL"/>
        </w:rPr>
        <w:t xml:space="preserve">huiskosten voor niet-verzekerbare </w:t>
      </w:r>
      <w:r w:rsidRPr="007C61D1">
        <w:rPr>
          <w:rFonts w:ascii="Gill Sans MT" w:hAnsi="Gill Sans MT"/>
          <w:sz w:val="22"/>
          <w:szCs w:val="22"/>
          <w:lang w:val="nl-NL"/>
        </w:rPr>
        <w:t>personen bijgehouden door het ziekenhuis.</w:t>
      </w:r>
      <w:r w:rsidR="00077AAB" w:rsidRPr="007C61D1">
        <w:rPr>
          <w:rFonts w:ascii="Gill Sans MT" w:hAnsi="Gill Sans MT"/>
          <w:sz w:val="22"/>
          <w:szCs w:val="22"/>
          <w:lang w:val="nl-NL"/>
        </w:rPr>
        <w:t xml:space="preserve"> </w:t>
      </w:r>
      <w:r w:rsidR="008E65D4" w:rsidRPr="007C61D1">
        <w:rPr>
          <w:rFonts w:ascii="Gill Sans MT" w:hAnsi="Gill Sans MT"/>
          <w:sz w:val="22"/>
          <w:szCs w:val="22"/>
          <w:lang w:val="nl-NL"/>
        </w:rPr>
        <w:t xml:space="preserve">De ziekenhuizen ontvingen hieromtrent een omzendbrief op 23/03/2015. </w:t>
      </w:r>
      <w:r w:rsidR="00077AAB" w:rsidRPr="007C61D1">
        <w:rPr>
          <w:rFonts w:ascii="Gill Sans MT" w:hAnsi="Gill Sans MT"/>
          <w:sz w:val="22"/>
          <w:szCs w:val="22"/>
          <w:lang w:val="nl-NL"/>
        </w:rPr>
        <w:t xml:space="preserve">Het attest dringende medische hulp heeft het OCMW </w:t>
      </w:r>
      <w:r w:rsidR="005F490D" w:rsidRPr="007C61D1">
        <w:rPr>
          <w:rFonts w:ascii="Gill Sans MT" w:hAnsi="Gill Sans MT"/>
          <w:sz w:val="22"/>
          <w:szCs w:val="22"/>
          <w:lang w:val="nl-NL"/>
        </w:rPr>
        <w:t>dan</w:t>
      </w:r>
      <w:r w:rsidR="00077AAB" w:rsidRPr="007C61D1">
        <w:rPr>
          <w:rFonts w:ascii="Gill Sans MT" w:hAnsi="Gill Sans MT"/>
          <w:sz w:val="22"/>
          <w:szCs w:val="22"/>
          <w:lang w:val="nl-NL"/>
        </w:rPr>
        <w:t xml:space="preserve"> enkel nog nodig voor de medische en farmaceuti</w:t>
      </w:r>
      <w:r w:rsidR="008812A9" w:rsidRPr="007C61D1">
        <w:rPr>
          <w:rFonts w:ascii="Gill Sans MT" w:hAnsi="Gill Sans MT"/>
          <w:sz w:val="22"/>
          <w:szCs w:val="22"/>
          <w:lang w:val="nl-NL"/>
        </w:rPr>
        <w:t>sche kosten (formulier D1</w:t>
      </w:r>
      <w:r w:rsidR="005C5D2F" w:rsidRPr="007C61D1">
        <w:rPr>
          <w:rFonts w:ascii="Gill Sans MT" w:hAnsi="Gill Sans MT"/>
          <w:sz w:val="22"/>
          <w:szCs w:val="22"/>
          <w:lang w:val="nl-NL"/>
        </w:rPr>
        <w:t xml:space="preserve"> – kosten van buiten de verplegingsinstelling</w:t>
      </w:r>
      <w:r w:rsidR="008812A9" w:rsidRPr="007C61D1">
        <w:rPr>
          <w:rFonts w:ascii="Gill Sans MT" w:hAnsi="Gill Sans MT"/>
          <w:sz w:val="22"/>
          <w:szCs w:val="22"/>
          <w:lang w:val="nl-NL"/>
        </w:rPr>
        <w:t xml:space="preserve">) van onwettig in het land verblijvende </w:t>
      </w:r>
      <w:r w:rsidR="005C5D2F" w:rsidRPr="007C61D1">
        <w:rPr>
          <w:rFonts w:ascii="Gill Sans MT" w:hAnsi="Gill Sans MT"/>
          <w:sz w:val="22"/>
          <w:szCs w:val="22"/>
          <w:lang w:val="nl-NL"/>
        </w:rPr>
        <w:t>personen.</w:t>
      </w:r>
    </w:p>
    <w:p w:rsidR="005C5D2F" w:rsidRPr="007C61D1" w:rsidRDefault="005C5D2F" w:rsidP="00564AFD">
      <w:pPr>
        <w:pStyle w:val="Koptekst"/>
        <w:tabs>
          <w:tab w:val="clear" w:pos="4536"/>
          <w:tab w:val="clear" w:pos="9072"/>
        </w:tabs>
        <w:rPr>
          <w:rFonts w:ascii="Gill Sans MT" w:hAnsi="Gill Sans MT"/>
          <w:sz w:val="22"/>
          <w:szCs w:val="22"/>
          <w:lang w:val="nl-NL"/>
        </w:rPr>
      </w:pPr>
    </w:p>
    <w:p w:rsidR="005C5D2F" w:rsidRPr="007C61D1" w:rsidRDefault="005C5D2F" w:rsidP="00564AFD">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 xml:space="preserve">Het OCMW heeft géén attest dringende medische hulp nodig voor kosten die aan de HZIV gefactureerd worden in het kader van Mediprima. </w:t>
      </w:r>
    </w:p>
    <w:p w:rsidR="00846C3C" w:rsidRPr="007C61D1" w:rsidRDefault="00846C3C" w:rsidP="00564AFD">
      <w:pPr>
        <w:pStyle w:val="Koptekst"/>
        <w:tabs>
          <w:tab w:val="clear" w:pos="4536"/>
          <w:tab w:val="clear" w:pos="9072"/>
        </w:tabs>
        <w:rPr>
          <w:rFonts w:ascii="Gill Sans MT" w:hAnsi="Gill Sans MT"/>
          <w:sz w:val="22"/>
          <w:szCs w:val="22"/>
          <w:lang w:val="nl-NL"/>
        </w:rPr>
      </w:pPr>
    </w:p>
    <w:p w:rsidR="004B2FCD" w:rsidRDefault="004B2FCD" w:rsidP="00564AFD">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Wat betreft de attesten dringende medische hulp voor Unieburgers vindt u meer informatie onder het punt F.2.B.</w:t>
      </w:r>
    </w:p>
    <w:p w:rsidR="00AB7AF9" w:rsidRDefault="00AB7AF9">
      <w:pPr>
        <w:spacing w:after="200" w:line="276" w:lineRule="auto"/>
        <w:rPr>
          <w:rFonts w:ascii="Gill Sans MT" w:hAnsi="Gill Sans MT"/>
          <w:b/>
          <w:bCs/>
          <w:i/>
          <w:iCs/>
          <w:sz w:val="32"/>
          <w:szCs w:val="32"/>
          <w:lang w:val="nl-NL"/>
        </w:rPr>
      </w:pPr>
      <w:r>
        <w:rPr>
          <w:rFonts w:ascii="Gill Sans MT" w:hAnsi="Gill Sans MT"/>
          <w:b/>
          <w:bCs/>
          <w:i/>
          <w:iCs/>
          <w:sz w:val="32"/>
          <w:szCs w:val="32"/>
          <w:lang w:val="nl-NL"/>
        </w:rPr>
        <w:br w:type="page"/>
      </w:r>
    </w:p>
    <w:p w:rsidR="00E8070C" w:rsidRPr="004747F2" w:rsidRDefault="00E8070C" w:rsidP="00E8070C">
      <w:pPr>
        <w:pStyle w:val="Koptekst"/>
        <w:tabs>
          <w:tab w:val="clear" w:pos="4536"/>
          <w:tab w:val="clear" w:pos="9072"/>
        </w:tabs>
        <w:rPr>
          <w:rFonts w:ascii="Gill Sans MT" w:hAnsi="Gill Sans MT"/>
          <w:b/>
          <w:i/>
          <w:sz w:val="32"/>
          <w:szCs w:val="32"/>
          <w:lang w:val="nl-NL"/>
        </w:rPr>
      </w:pPr>
      <w:r w:rsidRPr="004747F2">
        <w:rPr>
          <w:rFonts w:ascii="Gill Sans MT" w:hAnsi="Gill Sans MT"/>
          <w:b/>
          <w:bCs/>
          <w:i/>
          <w:iCs/>
          <w:sz w:val="32"/>
          <w:szCs w:val="32"/>
          <w:lang w:val="nl-NL"/>
        </w:rPr>
        <w:t>F. H</w:t>
      </w:r>
      <w:r w:rsidRPr="004747F2">
        <w:rPr>
          <w:rFonts w:ascii="Gill Sans MT" w:hAnsi="Gill Sans MT"/>
          <w:b/>
          <w:i/>
          <w:sz w:val="32"/>
          <w:szCs w:val="32"/>
          <w:lang w:val="nl-NL"/>
        </w:rPr>
        <w:t>et sociaal onderzoek</w:t>
      </w:r>
    </w:p>
    <w:p w:rsidR="00E8070C" w:rsidRPr="004747F2" w:rsidRDefault="00E8070C" w:rsidP="00E8471B">
      <w:pPr>
        <w:rPr>
          <w:rFonts w:ascii="Gill Sans MT" w:hAnsi="Gill Sans MT"/>
          <w:sz w:val="22"/>
          <w:szCs w:val="22"/>
          <w:lang w:val="nl-NL"/>
        </w:rPr>
      </w:pPr>
    </w:p>
    <w:p w:rsidR="00E8070C" w:rsidRPr="004747F2" w:rsidRDefault="00E8070C" w:rsidP="00D259C3">
      <w:pPr>
        <w:pStyle w:val="Lijstalinea"/>
        <w:numPr>
          <w:ilvl w:val="0"/>
          <w:numId w:val="8"/>
        </w:numPr>
        <w:rPr>
          <w:rFonts w:ascii="Gill Sans MT" w:hAnsi="Gill Sans MT"/>
          <w:b/>
          <w:u w:val="single"/>
          <w:lang w:val="nl-BE"/>
        </w:rPr>
      </w:pPr>
      <w:r w:rsidRPr="004747F2">
        <w:rPr>
          <w:rFonts w:ascii="Gill Sans MT" w:hAnsi="Gill Sans MT"/>
          <w:b/>
          <w:u w:val="single"/>
          <w:lang w:val="nl-NL"/>
        </w:rPr>
        <w:t>Algemene aandachtspunten</w:t>
      </w:r>
    </w:p>
    <w:p w:rsidR="00E8070C" w:rsidRPr="004747F2" w:rsidRDefault="00E8070C"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Het louter betalen van een factuur behoort niet tot de taak van het OCMW. Vanzelfsprekend moet iedere steunaanvraag beoordeeld worden in het licht van de opdracht van het OCMW zoals omschreven in </w:t>
      </w:r>
      <w:r w:rsidRPr="00497284">
        <w:rPr>
          <w:rFonts w:ascii="Gill Sans MT" w:hAnsi="Gill Sans MT"/>
          <w:sz w:val="22"/>
          <w:szCs w:val="22"/>
          <w:lang w:val="nl-BE"/>
        </w:rPr>
        <w:t>artikel 1 van de organieke OCMW-wet van 8 juli 1976, met name eenieder in de mogelijkheid te stellen om een menswaardig leven te leiden.</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pStyle w:val="Letter"/>
        <w:rPr>
          <w:rFonts w:ascii="Gill Sans MT" w:hAnsi="Gill Sans MT"/>
          <w:szCs w:val="22"/>
          <w:lang w:val="nl-NL" w:eastAsia="nl-NL"/>
        </w:rPr>
      </w:pPr>
      <w:r w:rsidRPr="00497284">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omzendbrief is terug te vinden op </w:t>
      </w:r>
      <w:hyperlink r:id="rId30" w:history="1">
        <w:r w:rsidRPr="00497284">
          <w:rPr>
            <w:rStyle w:val="Hyperlink"/>
            <w:rFonts w:ascii="Gill Sans MT" w:hAnsi="Gill Sans MT"/>
            <w:szCs w:val="22"/>
            <w:lang w:val="nl-NL" w:eastAsia="nl-NL"/>
          </w:rPr>
          <w:t>www.mi-is.be</w:t>
        </w:r>
      </w:hyperlink>
      <w:r w:rsidRPr="00497284">
        <w:rPr>
          <w:rFonts w:ascii="Gill Sans MT" w:hAnsi="Gill Sans MT"/>
          <w:szCs w:val="22"/>
          <w:lang w:val="nl-NL" w:eastAsia="nl-NL"/>
        </w:rPr>
        <w:t xml:space="preserve"> onder het thema “Integratie”, subrubriek “Recht op maatschappelijke hulp”. </w:t>
      </w:r>
    </w:p>
    <w:p w:rsidR="005F490D" w:rsidRPr="00497284" w:rsidRDefault="005F490D"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t>Deze omzendbrief geldt als leidraad ter beoordeling van de behoeftigheid van de steunaanvrager van medische kosten. Hieronder volgt slechts een kleine samenvatting.</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t>Volgende voorwaarden moeten zijn vervuld voor alle begunstigden in het kader van de wet van 02/04/1965:</w:t>
      </w:r>
    </w:p>
    <w:p w:rsidR="00E8070C" w:rsidRPr="00497284" w:rsidRDefault="00E8070C" w:rsidP="00E8070C">
      <w:pPr>
        <w:jc w:val="both"/>
        <w:rPr>
          <w:rFonts w:ascii="Gill Sans MT" w:hAnsi="Gill Sans MT"/>
          <w:sz w:val="22"/>
          <w:szCs w:val="22"/>
          <w:lang w:val="nl-BE"/>
        </w:rPr>
      </w:pPr>
    </w:p>
    <w:p w:rsidR="00E8070C" w:rsidRPr="007C61D1" w:rsidRDefault="00E8070C" w:rsidP="00D259C3">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Er moet door de </w:t>
      </w:r>
      <w:r w:rsidRPr="007C61D1">
        <w:rPr>
          <w:rFonts w:ascii="Gill Sans MT" w:hAnsi="Gill Sans MT"/>
          <w:sz w:val="22"/>
          <w:szCs w:val="22"/>
          <w:lang w:val="nl-BE"/>
        </w:rPr>
        <w:t xml:space="preserve">begunstigde een </w:t>
      </w:r>
      <w:r w:rsidRPr="007C61D1">
        <w:rPr>
          <w:rFonts w:ascii="Gill Sans MT" w:hAnsi="Gill Sans MT"/>
          <w:sz w:val="22"/>
          <w:szCs w:val="22"/>
          <w:u w:val="single"/>
          <w:lang w:val="nl-BE"/>
        </w:rPr>
        <w:t>steunaanvraag</w:t>
      </w:r>
      <w:r w:rsidRPr="007C61D1">
        <w:rPr>
          <w:rFonts w:ascii="Gill Sans MT" w:hAnsi="Gill Sans MT"/>
          <w:sz w:val="22"/>
          <w:szCs w:val="22"/>
          <w:lang w:val="nl-BE"/>
        </w:rPr>
        <w:t xml:space="preserve"> ingediend worden bij het OCMW: </w:t>
      </w:r>
    </w:p>
    <w:p w:rsidR="00E8070C" w:rsidRPr="007C61D1" w:rsidRDefault="00E8070C" w:rsidP="00D259C3">
      <w:pPr>
        <w:numPr>
          <w:ilvl w:val="0"/>
          <w:numId w:val="6"/>
        </w:numPr>
        <w:jc w:val="both"/>
        <w:rPr>
          <w:rFonts w:ascii="Gill Sans MT" w:hAnsi="Gill Sans MT"/>
          <w:sz w:val="22"/>
          <w:szCs w:val="22"/>
          <w:lang w:val="nl-BE"/>
        </w:rPr>
      </w:pPr>
      <w:r w:rsidRPr="007C61D1">
        <w:rPr>
          <w:rFonts w:ascii="Gill Sans MT" w:hAnsi="Gill Sans MT"/>
          <w:sz w:val="22"/>
          <w:szCs w:val="22"/>
          <w:lang w:val="nl-BE"/>
        </w:rPr>
        <w:t>ofwel door zich persoonlijk aan te melden bij het OCMW ;</w:t>
      </w:r>
    </w:p>
    <w:p w:rsidR="00E8070C" w:rsidRPr="00497284" w:rsidRDefault="00E8070C" w:rsidP="00D259C3">
      <w:pPr>
        <w:numPr>
          <w:ilvl w:val="0"/>
          <w:numId w:val="6"/>
        </w:numPr>
        <w:jc w:val="both"/>
        <w:rPr>
          <w:rFonts w:ascii="Gill Sans MT" w:hAnsi="Gill Sans MT"/>
          <w:sz w:val="22"/>
          <w:szCs w:val="22"/>
          <w:lang w:val="nl-BE"/>
        </w:rPr>
      </w:pPr>
      <w:r w:rsidRPr="007C61D1">
        <w:rPr>
          <w:rFonts w:ascii="Gill Sans MT" w:hAnsi="Gill Sans MT"/>
          <w:sz w:val="22"/>
          <w:szCs w:val="22"/>
          <w:lang w:val="nl-BE"/>
        </w:rPr>
        <w:t xml:space="preserve">ofwel </w:t>
      </w:r>
      <w:r w:rsidR="0093075C" w:rsidRPr="007C61D1">
        <w:rPr>
          <w:rFonts w:ascii="Gill Sans MT" w:hAnsi="Gill Sans MT"/>
          <w:sz w:val="22"/>
          <w:szCs w:val="22"/>
          <w:lang w:val="nl-BE"/>
        </w:rPr>
        <w:t xml:space="preserve">door het afleveren van een door de aanvrager ondertekende hulpvraag via een derde persoon/instelling (bijvoorbeeld </w:t>
      </w:r>
      <w:r w:rsidRPr="007C61D1">
        <w:rPr>
          <w:rFonts w:ascii="Gill Sans MT" w:hAnsi="Gill Sans MT"/>
          <w:sz w:val="22"/>
          <w:szCs w:val="22"/>
          <w:lang w:val="nl-BE"/>
        </w:rPr>
        <w:t>via de sociale dienst</w:t>
      </w:r>
      <w:r w:rsidR="0093075C" w:rsidRPr="007C61D1">
        <w:rPr>
          <w:rFonts w:ascii="Gill Sans MT" w:hAnsi="Gill Sans MT"/>
          <w:sz w:val="22"/>
          <w:szCs w:val="22"/>
          <w:lang w:val="nl-BE"/>
        </w:rPr>
        <w:t xml:space="preserve"> van een verplegingsinstelling) </w:t>
      </w:r>
      <w:r w:rsidRPr="007C61D1">
        <w:rPr>
          <w:rFonts w:ascii="Gill Sans MT" w:hAnsi="Gill Sans MT"/>
          <w:sz w:val="22"/>
          <w:szCs w:val="22"/>
          <w:lang w:val="nl-BE"/>
        </w:rPr>
        <w:t>die de door de begunstigde ondertekende steunaanvraag bezorgt aan het OCMW</w:t>
      </w:r>
      <w:r w:rsidR="00685AAB" w:rsidRPr="007C61D1">
        <w:rPr>
          <w:rFonts w:ascii="Gill Sans MT" w:hAnsi="Gill Sans MT"/>
          <w:sz w:val="22"/>
          <w:szCs w:val="22"/>
          <w:lang w:val="nl-BE"/>
        </w:rPr>
        <w:t>. Een zorgverstrekker</w:t>
      </w:r>
      <w:r w:rsidR="00685AAB" w:rsidRPr="00497284">
        <w:rPr>
          <w:rFonts w:ascii="Gill Sans MT" w:hAnsi="Gill Sans MT"/>
          <w:sz w:val="22"/>
          <w:szCs w:val="22"/>
          <w:lang w:val="nl-BE"/>
        </w:rPr>
        <w:t xml:space="preserve"> kan nooit een steunaanvraag doen behalve als de begunstigde onbekwaam is (bijvoorbeeld in coma) om zelf een aanvraag te doen</w:t>
      </w:r>
      <w:r w:rsidRPr="00497284">
        <w:rPr>
          <w:rFonts w:ascii="Gill Sans MT" w:hAnsi="Gill Sans MT"/>
          <w:sz w:val="22"/>
          <w:szCs w:val="22"/>
          <w:lang w:val="nl-BE"/>
        </w:rPr>
        <w:t>;</w:t>
      </w:r>
    </w:p>
    <w:p w:rsidR="00E8070C" w:rsidRPr="00497284" w:rsidRDefault="00E8070C" w:rsidP="00D259C3">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De steunaanvrager dient </w:t>
      </w:r>
      <w:r w:rsidRPr="00497284">
        <w:rPr>
          <w:rFonts w:ascii="Gill Sans MT" w:hAnsi="Gill Sans MT"/>
          <w:sz w:val="22"/>
          <w:szCs w:val="22"/>
          <w:u w:val="single"/>
          <w:lang w:val="nl-BE"/>
        </w:rPr>
        <w:t>behoeftig</w:t>
      </w:r>
      <w:r w:rsidRPr="00497284">
        <w:rPr>
          <w:rFonts w:ascii="Gill Sans MT" w:hAnsi="Gill Sans MT"/>
          <w:sz w:val="22"/>
          <w:szCs w:val="22"/>
          <w:lang w:val="nl-BE"/>
        </w:rPr>
        <w:t xml:space="preserve"> te zijn. Het OCMW moet een sociaal onderzoek doen naar de behoeftigheid van de steunaanvrager en een </w:t>
      </w:r>
      <w:r w:rsidRPr="00497284">
        <w:rPr>
          <w:rFonts w:ascii="Gill Sans MT" w:hAnsi="Gill Sans MT"/>
          <w:sz w:val="22"/>
          <w:szCs w:val="22"/>
          <w:u w:val="single"/>
          <w:lang w:val="nl-BE"/>
        </w:rPr>
        <w:t>sociaal verslag</w:t>
      </w:r>
      <w:r w:rsidRPr="00497284">
        <w:rPr>
          <w:rFonts w:ascii="Gill Sans MT" w:hAnsi="Gill Sans MT"/>
          <w:sz w:val="22"/>
          <w:szCs w:val="22"/>
          <w:lang w:val="nl-BE"/>
        </w:rPr>
        <w:t xml:space="preserve"> opstellen. 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ind w:left="360"/>
        <w:jc w:val="both"/>
        <w:rPr>
          <w:rFonts w:ascii="Gill Sans MT" w:hAnsi="Gill Sans MT"/>
          <w:sz w:val="22"/>
          <w:szCs w:val="22"/>
          <w:lang w:val="nl-BE"/>
        </w:rPr>
      </w:pPr>
      <w:r w:rsidRPr="00497284">
        <w:rPr>
          <w:rFonts w:ascii="Gill Sans MT" w:hAnsi="Gill Sans MT"/>
          <w:sz w:val="22"/>
          <w:szCs w:val="22"/>
          <w:lang w:val="nl-BE"/>
        </w:rPr>
        <w:t>De Raad van State heeft meermaals bevestigd dat het niet de taak van het OCMW is alle schuldeisers van de behoeftige te hulp te komen. Het is wel zijn taak om de ongelukkige schuldenaar te helpen, die wegens de niet-betaling van zijn schuld, in een toestand zal terechtkomen die het hem onmogelijk maakt een leven te leiden dat beantwoord aan de menselijke waardigheid. Het al dan niet terugbetalen van de medische kosten door de POD Maatschappelijke Integratie mag niet als motivatie gebruikt worden om de medische kosten al dan niet ten laste te nemen.</w:t>
      </w:r>
      <w:r w:rsidRPr="00497284">
        <w:rPr>
          <w:rFonts w:ascii="Gill Sans MT" w:hAnsi="Gill Sans MT"/>
          <w:sz w:val="22"/>
          <w:szCs w:val="22"/>
          <w:vertAlign w:val="superscript"/>
          <w:lang w:val="nl-BE"/>
        </w:rPr>
        <w:footnoteReference w:id="4"/>
      </w:r>
      <w:r w:rsidRPr="00497284">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497284">
        <w:rPr>
          <w:rFonts w:ascii="Gill Sans MT" w:hAnsi="Gill Sans MT"/>
          <w:sz w:val="22"/>
          <w:szCs w:val="22"/>
          <w:lang w:val="nl-BE"/>
        </w:rPr>
        <w:t>.</w:t>
      </w:r>
    </w:p>
    <w:p w:rsidR="00E8070C" w:rsidRPr="00497284" w:rsidRDefault="00E8070C" w:rsidP="00E8070C">
      <w:pPr>
        <w:jc w:val="both"/>
        <w:rPr>
          <w:rFonts w:ascii="Gill Sans MT" w:hAnsi="Gill Sans MT"/>
          <w:sz w:val="22"/>
          <w:szCs w:val="22"/>
          <w:lang w:val="nl-BE"/>
        </w:rPr>
      </w:pPr>
    </w:p>
    <w:p w:rsidR="005F490D" w:rsidRPr="00497284" w:rsidRDefault="005F490D" w:rsidP="005F490D">
      <w:pPr>
        <w:pStyle w:val="Letter"/>
        <w:rPr>
          <w:rFonts w:ascii="Gill Sans MT" w:hAnsi="Gill Sans MT"/>
          <w:bCs/>
          <w:szCs w:val="22"/>
          <w:lang w:val="nl-NL"/>
        </w:rPr>
      </w:pPr>
      <w:r w:rsidRPr="00497284">
        <w:rPr>
          <w:rFonts w:ascii="Gill Sans MT" w:hAnsi="Gill Sans MT"/>
          <w:bCs/>
          <w:szCs w:val="22"/>
          <w:lang w:val="nl-NL"/>
        </w:rPr>
        <w:t xml:space="preserve">Op </w:t>
      </w:r>
      <w:r w:rsidR="005741C8" w:rsidRPr="00497284">
        <w:rPr>
          <w:rFonts w:ascii="Gill Sans MT" w:hAnsi="Gill Sans MT"/>
          <w:bCs/>
          <w:szCs w:val="22"/>
          <w:lang w:val="nl-NL"/>
        </w:rPr>
        <w:t>14/03</w:t>
      </w:r>
      <w:r w:rsidRPr="00497284">
        <w:rPr>
          <w:rFonts w:ascii="Gill Sans MT" w:hAnsi="Gill Sans MT"/>
          <w:bCs/>
          <w:szCs w:val="22"/>
          <w:lang w:val="nl-NL"/>
        </w:rPr>
        <w:t>/2014 is de Omzendbrief verschenen betreffende de minimumvoorwaarden voor het sociaal onderzoek in het kader van de wet van 26 mei 2002 betreffende het recht op maatschappelijke integratie en in het kader van de maatschappelijke dienstverlening door de OCMW’s die overeenkomstig de bepalingen van de wet van 2 april 1965 door de Staat terugbetaald worden. De bepalingen van deze Omzendbrief zijn van toepassing op het sociaal onderzoek bij de aanvraag om terugbetaling van medische kosten.</w:t>
      </w:r>
    </w:p>
    <w:p w:rsidR="005F490D" w:rsidRPr="00497284" w:rsidRDefault="005F490D"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t>Een exhaustieve lijst van bepalingen waaraan het sociaal verslag moet voldoen weergeven is niet mogelijk daar elke situatie uniek is en soms bijzondere en steeds wisselende onderzoeksdaden vereist. De onderstaande punten opgenomen in het model van bovenvermelde omzendbrief zijn doorgaans wel vereist om tot behoeftigheid te beslissen door de OCMW-Raad en maken het voor de POD mogelijk vast te stellen dat alle voorwaarden zijn vervuld met betrekking tot het recht op terugbetaling van steun:</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Identificatiegegevens en verblijfsituatie</w:t>
      </w:r>
      <w:r w:rsidR="00685AAB" w:rsidRPr="00497284">
        <w:rPr>
          <w:rFonts w:ascii="Gill Sans MT" w:hAnsi="Gill Sans MT"/>
          <w:sz w:val="22"/>
          <w:szCs w:val="22"/>
          <w:lang w:val="nl-BE"/>
        </w:rPr>
        <w:t>/verblijfsstatuut</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Bestaansmiddelen en reden van verblijf</w:t>
      </w:r>
      <w:r w:rsidR="00685AAB" w:rsidRPr="00497284">
        <w:rPr>
          <w:rFonts w:ascii="Gill Sans MT" w:hAnsi="Gill Sans MT"/>
          <w:sz w:val="22"/>
          <w:szCs w:val="22"/>
          <w:lang w:val="nl-BE"/>
        </w:rPr>
        <w:t xml:space="preserve"> (familiebezoek, asiel, medisch, …)</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Statuut op het moment van de medische verzorging</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Verzekerbaarheid</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Borgstelling</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Sociaal verslag omtrent de behoeftigheid van de aanvrager</w:t>
      </w:r>
    </w:p>
    <w:p w:rsidR="00E8070C" w:rsidRDefault="00E8070C" w:rsidP="00E8070C">
      <w:pPr>
        <w:jc w:val="both"/>
        <w:rPr>
          <w:rFonts w:ascii="Gill Sans MT" w:hAnsi="Gill Sans MT"/>
          <w:sz w:val="22"/>
          <w:szCs w:val="22"/>
          <w:lang w:val="nl-BE"/>
        </w:rPr>
      </w:pPr>
    </w:p>
    <w:p w:rsidR="00106FB8" w:rsidRDefault="00106FB8" w:rsidP="00106FB8">
      <w:pPr>
        <w:rPr>
          <w:rFonts w:ascii="Gill Sans MT" w:hAnsi="Gill Sans MT"/>
          <w:sz w:val="22"/>
          <w:szCs w:val="22"/>
          <w:lang w:val="nl-NL"/>
        </w:rPr>
      </w:pPr>
      <w:r w:rsidRPr="00106FB8">
        <w:rPr>
          <w:rFonts w:ascii="Gill Sans MT" w:hAnsi="Gill Sans MT"/>
          <w:sz w:val="22"/>
          <w:szCs w:val="22"/>
          <w:highlight w:val="green"/>
          <w:lang w:val="nl-NL"/>
        </w:rPr>
        <w:t xml:space="preserve">Voor de tussenkomst in medische kosten, oordeelt het OCMW </w:t>
      </w:r>
      <w:r w:rsidR="002156CA">
        <w:rPr>
          <w:rFonts w:ascii="Gill Sans MT" w:hAnsi="Gill Sans MT"/>
          <w:sz w:val="22"/>
          <w:szCs w:val="22"/>
          <w:highlight w:val="green"/>
          <w:lang w:val="nl-NL"/>
        </w:rPr>
        <w:t xml:space="preserve">autonoom </w:t>
      </w:r>
      <w:r w:rsidRPr="00106FB8">
        <w:rPr>
          <w:rFonts w:ascii="Gill Sans MT" w:hAnsi="Gill Sans MT"/>
          <w:sz w:val="22"/>
          <w:szCs w:val="22"/>
          <w:highlight w:val="green"/>
          <w:lang w:val="nl-NL"/>
        </w:rPr>
        <w:t>of een huisbezoek noodzakelijk en nuttig is in de individuele context. Een huisbezoek is dus niet verplicht voor een tus</w:t>
      </w:r>
      <w:r>
        <w:rPr>
          <w:rFonts w:ascii="Gill Sans MT" w:hAnsi="Gill Sans MT"/>
          <w:sz w:val="22"/>
          <w:szCs w:val="22"/>
          <w:highlight w:val="green"/>
          <w:lang w:val="nl-NL"/>
        </w:rPr>
        <w:t xml:space="preserve">senkomst in de medische kosten </w:t>
      </w:r>
      <w:r w:rsidRPr="00106FB8">
        <w:rPr>
          <w:rFonts w:ascii="Gill Sans MT" w:hAnsi="Gill Sans MT"/>
          <w:sz w:val="22"/>
          <w:szCs w:val="22"/>
          <w:highlight w:val="green"/>
          <w:lang w:val="nl-NL"/>
        </w:rPr>
        <w:t>(zie ook Omzendbrief van 14/03/2014 betreffende het sociaal onderzoek).</w:t>
      </w:r>
    </w:p>
    <w:p w:rsidR="002156CA" w:rsidRPr="002156CA" w:rsidRDefault="002156CA" w:rsidP="002156CA">
      <w:pPr>
        <w:jc w:val="both"/>
        <w:rPr>
          <w:rFonts w:ascii="Gill Sans MT" w:hAnsi="Gill Sans MT"/>
          <w:spacing w:val="-1"/>
          <w:sz w:val="22"/>
          <w:szCs w:val="22"/>
          <w:lang w:val="nl-NL"/>
        </w:rPr>
      </w:pPr>
      <w:r w:rsidRPr="002156CA">
        <w:rPr>
          <w:rFonts w:ascii="Gill Sans MT" w:hAnsi="Gill Sans MT"/>
          <w:spacing w:val="-1"/>
          <w:sz w:val="22"/>
          <w:szCs w:val="22"/>
          <w:highlight w:val="green"/>
          <w:lang w:val="nl-NL"/>
        </w:rPr>
        <w:t>Het afleggen van een huisbezoek kan veel nuttige informatie opleveren voor het sociaal onderzoek en wordt derhalve wel aanbevolen door de POD MI. Het niet kunnen afleggen van een huisbezoek kan echter nooit enkel en alleen voldoende basis zijn om een tussenkomst te weigeren, er dienen ook andere elementen toegevoegd te worden.</w:t>
      </w:r>
    </w:p>
    <w:p w:rsidR="00106FB8" w:rsidRPr="00106FB8" w:rsidRDefault="00106FB8" w:rsidP="00E8070C">
      <w:pPr>
        <w:jc w:val="both"/>
        <w:rPr>
          <w:rFonts w:ascii="Gill Sans MT" w:hAnsi="Gill Sans MT"/>
          <w:sz w:val="22"/>
          <w:szCs w:val="22"/>
          <w:lang w:val="nl-NL"/>
        </w:rPr>
      </w:pPr>
    </w:p>
    <w:p w:rsidR="001E65DD" w:rsidRPr="00106FB8" w:rsidRDefault="001E65DD" w:rsidP="00E8070C">
      <w:pPr>
        <w:jc w:val="both"/>
        <w:rPr>
          <w:rFonts w:ascii="Gill Sans MT" w:hAnsi="Gill Sans MT"/>
          <w:strike/>
          <w:sz w:val="22"/>
          <w:szCs w:val="22"/>
          <w:lang w:val="nl-BE"/>
        </w:rPr>
      </w:pPr>
      <w:r w:rsidRPr="00497284">
        <w:rPr>
          <w:rFonts w:ascii="Gill Sans MT" w:hAnsi="Gill Sans MT"/>
          <w:sz w:val="22"/>
          <w:szCs w:val="22"/>
          <w:lang w:val="nl-BE"/>
        </w:rPr>
        <w:t>Er moet onderstreept worden dat de tussenkomst van het OCMW (en de terugbetaling door de POD MI) steeds residuair is. Het onderzoek of andere instanties kunnen tussenkomen vooraleer het OCMW moet tussenkomen is cruciaal</w:t>
      </w:r>
      <w:r w:rsidR="00106FB8">
        <w:rPr>
          <w:rFonts w:ascii="Gill Sans MT" w:hAnsi="Gill Sans MT"/>
          <w:sz w:val="22"/>
          <w:szCs w:val="22"/>
          <w:lang w:val="nl-BE"/>
        </w:rPr>
        <w:t xml:space="preserve"> </w:t>
      </w:r>
      <w:r w:rsidR="00106FB8" w:rsidRPr="00106FB8">
        <w:rPr>
          <w:rFonts w:ascii="Gill Sans MT" w:hAnsi="Gill Sans MT"/>
          <w:sz w:val="22"/>
          <w:szCs w:val="22"/>
          <w:highlight w:val="green"/>
          <w:lang w:val="nl-BE"/>
        </w:rPr>
        <w:t>(zie ook punt D)</w:t>
      </w:r>
      <w:r w:rsidRPr="00106FB8">
        <w:rPr>
          <w:rFonts w:ascii="Gill Sans MT" w:hAnsi="Gill Sans MT"/>
          <w:sz w:val="22"/>
          <w:szCs w:val="22"/>
          <w:highlight w:val="green"/>
          <w:lang w:val="nl-BE"/>
        </w:rPr>
        <w:t>.</w:t>
      </w:r>
      <w:r w:rsidRPr="00497284">
        <w:rPr>
          <w:rFonts w:ascii="Gill Sans MT" w:hAnsi="Gill Sans MT"/>
          <w:sz w:val="22"/>
          <w:szCs w:val="22"/>
          <w:lang w:val="nl-BE"/>
        </w:rPr>
        <w:t xml:space="preserve"> </w:t>
      </w:r>
      <w:r w:rsidRPr="00106FB8">
        <w:rPr>
          <w:rFonts w:ascii="Gill Sans MT" w:hAnsi="Gill Sans MT"/>
          <w:strike/>
          <w:sz w:val="22"/>
          <w:szCs w:val="22"/>
          <w:lang w:val="nl-BE"/>
        </w:rPr>
        <w:t xml:space="preserve">Vandaar dat het onderzoek naar de borgstelling en de verzekerbaarheid een belangrijke plaats moet innemen in het sociaal onderzoek. </w:t>
      </w:r>
    </w:p>
    <w:p w:rsidR="001E65DD" w:rsidRPr="00106FB8" w:rsidRDefault="001E65DD" w:rsidP="00E8070C">
      <w:pPr>
        <w:jc w:val="both"/>
        <w:rPr>
          <w:rFonts w:ascii="Gill Sans MT" w:hAnsi="Gill Sans MT"/>
          <w:strike/>
          <w:sz w:val="22"/>
          <w:szCs w:val="22"/>
          <w:lang w:val="nl-BE"/>
        </w:rPr>
      </w:pP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De verzekerbaarheid kan verschillende vormen aannemen:</w:t>
      </w: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 publieke ziekteverzekering in België (ziekenfonds)</w:t>
      </w: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 publieke ziekteverzekering in het buitenland</w:t>
      </w: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 privé-reisverzekering medische bijstand</w:t>
      </w: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 xml:space="preserve">- </w:t>
      </w:r>
      <w:r w:rsidR="001E65DD" w:rsidRPr="00106FB8">
        <w:rPr>
          <w:rFonts w:ascii="Gill Sans MT" w:hAnsi="Gill Sans MT"/>
          <w:strike/>
          <w:sz w:val="22"/>
          <w:szCs w:val="22"/>
          <w:lang w:val="nl-BE"/>
        </w:rPr>
        <w:t>privé ziekteverzekering</w:t>
      </w:r>
    </w:p>
    <w:p w:rsidR="001E65DD" w:rsidRPr="00106FB8" w:rsidRDefault="001E65DD" w:rsidP="00E8070C">
      <w:pPr>
        <w:jc w:val="both"/>
        <w:rPr>
          <w:rFonts w:ascii="Gill Sans MT" w:hAnsi="Gill Sans MT"/>
          <w:strike/>
          <w:sz w:val="22"/>
          <w:szCs w:val="22"/>
          <w:lang w:val="nl-BE"/>
        </w:rPr>
      </w:pPr>
      <w:r w:rsidRPr="00106FB8">
        <w:rPr>
          <w:rFonts w:ascii="Gill Sans MT" w:hAnsi="Gill Sans MT"/>
          <w:strike/>
          <w:sz w:val="22"/>
          <w:szCs w:val="22"/>
          <w:lang w:val="nl-BE"/>
        </w:rPr>
        <w:t>- andere verzekeringen die medische kosten dekken, bijvoorbeeld in het kader van burgerlijke aansprakelijkheid, arbeidsongevallen, vrijwilligerswerk, schoolverzekering, …</w:t>
      </w:r>
    </w:p>
    <w:p w:rsidR="00364B1C" w:rsidRPr="00497284" w:rsidRDefault="00364B1C" w:rsidP="00E8070C">
      <w:pPr>
        <w:jc w:val="both"/>
        <w:rPr>
          <w:rFonts w:ascii="Gill Sans MT" w:hAnsi="Gill Sans MT"/>
          <w:sz w:val="22"/>
          <w:szCs w:val="22"/>
          <w:lang w:val="nl-BE"/>
        </w:rPr>
      </w:pPr>
    </w:p>
    <w:p w:rsidR="00B54585" w:rsidRPr="0078501C" w:rsidRDefault="00B54585" w:rsidP="00B54585">
      <w:pPr>
        <w:rPr>
          <w:rFonts w:ascii="Gill Sans MT" w:hAnsi="Gill Sans MT"/>
          <w:strike/>
          <w:sz w:val="22"/>
          <w:szCs w:val="22"/>
          <w:lang w:val="nl-BE"/>
        </w:rPr>
      </w:pPr>
      <w:r w:rsidRPr="0078501C">
        <w:rPr>
          <w:rFonts w:ascii="Gill Sans MT" w:hAnsi="Gill Sans MT"/>
          <w:strike/>
          <w:sz w:val="22"/>
          <w:szCs w:val="22"/>
          <w:lang w:val="nl-BE"/>
        </w:rPr>
        <w:t xml:space="preserve">Het sociaal verslag vermeldt als er een verzekering aanwezig is. Als deze verzekering weigert tussen te komen vermeldt het verslag de reden hiervan of is er in het dossier een bewijsstuk hiervan terug te vinden. Het kan voorkomen dat het OCMW een negatief antwoord krijgt van een verzekering, terwijl het OCMW meent dat er wél tussenkomst dient te zijn. In dit specifieke geval wordt gevraagd dit te melden aan </w:t>
      </w:r>
      <w:hyperlink r:id="rId31" w:history="1">
        <w:r w:rsidRPr="0078501C">
          <w:rPr>
            <w:rStyle w:val="Hyperlink"/>
            <w:rFonts w:ascii="Gill Sans MT" w:hAnsi="Gill Sans MT"/>
            <w:strike/>
            <w:color w:val="auto"/>
            <w:sz w:val="22"/>
            <w:szCs w:val="22"/>
            <w:lang w:val="nl-BE"/>
          </w:rPr>
          <w:t>vraag@mi-is.be</w:t>
        </w:r>
      </w:hyperlink>
      <w:r w:rsidRPr="0078501C">
        <w:rPr>
          <w:rFonts w:ascii="Gill Sans MT" w:hAnsi="Gill Sans MT"/>
          <w:strike/>
          <w:sz w:val="22"/>
          <w:szCs w:val="22"/>
          <w:lang w:val="nl-BE"/>
        </w:rPr>
        <w:t xml:space="preserve"> en/of te bespreken tijdens de jaarlijkse controle van uw inspecteur. </w:t>
      </w:r>
    </w:p>
    <w:p w:rsidR="00B54585" w:rsidRPr="0078501C" w:rsidRDefault="00B54585" w:rsidP="00B54585">
      <w:pPr>
        <w:rPr>
          <w:rFonts w:ascii="Gill Sans MT" w:hAnsi="Gill Sans MT"/>
          <w:strike/>
          <w:sz w:val="22"/>
          <w:szCs w:val="22"/>
          <w:lang w:val="nl-BE"/>
        </w:rPr>
      </w:pPr>
    </w:p>
    <w:p w:rsidR="00B54585" w:rsidRPr="0078501C" w:rsidRDefault="00B54585" w:rsidP="00B54585">
      <w:pPr>
        <w:jc w:val="both"/>
        <w:rPr>
          <w:rFonts w:ascii="Gill Sans MT" w:hAnsi="Gill Sans MT"/>
          <w:strike/>
          <w:sz w:val="22"/>
          <w:szCs w:val="22"/>
          <w:lang w:val="nl-BE"/>
        </w:rPr>
      </w:pPr>
      <w:r w:rsidRPr="0078501C">
        <w:rPr>
          <w:rFonts w:ascii="Gill Sans MT" w:hAnsi="Gill Sans MT"/>
          <w:strike/>
          <w:sz w:val="22"/>
          <w:szCs w:val="22"/>
          <w:lang w:val="nl-BE"/>
        </w:rPr>
        <w:t xml:space="preserve">Indien er terugbetalingen volgen door </w:t>
      </w:r>
      <w:r w:rsidR="001E26A3" w:rsidRPr="0078501C">
        <w:rPr>
          <w:rFonts w:ascii="Gill Sans MT" w:hAnsi="Gill Sans MT"/>
          <w:strike/>
          <w:sz w:val="22"/>
          <w:szCs w:val="22"/>
          <w:lang w:val="nl-BE"/>
        </w:rPr>
        <w:t xml:space="preserve">bijvoorbeeld </w:t>
      </w:r>
      <w:r w:rsidRPr="0078501C">
        <w:rPr>
          <w:rFonts w:ascii="Gill Sans MT" w:hAnsi="Gill Sans MT"/>
          <w:strike/>
          <w:sz w:val="22"/>
          <w:szCs w:val="22"/>
          <w:lang w:val="nl-BE"/>
        </w:rPr>
        <w:t xml:space="preserve">een (buitenlandse) (reis)verzekering </w:t>
      </w:r>
      <w:r w:rsidR="001E26A3" w:rsidRPr="0078501C">
        <w:rPr>
          <w:rFonts w:ascii="Gill Sans MT" w:hAnsi="Gill Sans MT"/>
          <w:strike/>
          <w:sz w:val="22"/>
          <w:szCs w:val="22"/>
          <w:lang w:val="nl-BE"/>
        </w:rPr>
        <w:t xml:space="preserve">of arbeidsongevallenverzekering </w:t>
      </w:r>
      <w:r w:rsidRPr="0078501C">
        <w:rPr>
          <w:rFonts w:ascii="Gill Sans MT" w:hAnsi="Gill Sans MT"/>
          <w:strike/>
          <w:sz w:val="22"/>
          <w:szCs w:val="22"/>
          <w:lang w:val="nl-BE"/>
        </w:rPr>
        <w:t>voor kosten die het OCMW reeds overmaakte aan de POD MI, dan dient het OCMW deze bedragen over te maken aan de POD MI via het formulier F.</w:t>
      </w:r>
      <w:r w:rsidR="001E26A3" w:rsidRPr="0078501C">
        <w:rPr>
          <w:rFonts w:ascii="Gill Sans MT" w:hAnsi="Gill Sans MT"/>
          <w:strike/>
          <w:sz w:val="22"/>
          <w:szCs w:val="22"/>
          <w:lang w:val="nl-BE"/>
        </w:rPr>
        <w:t xml:space="preserve"> Dit volgt uit de residuaire bevoegdheid van het OCMW.</w:t>
      </w:r>
    </w:p>
    <w:p w:rsidR="00685AAB" w:rsidRPr="0078501C" w:rsidRDefault="00685AAB" w:rsidP="00E8070C">
      <w:pPr>
        <w:jc w:val="both"/>
        <w:rPr>
          <w:rFonts w:ascii="Gill Sans MT" w:hAnsi="Gill Sans MT"/>
          <w:strike/>
          <w:sz w:val="22"/>
          <w:szCs w:val="22"/>
          <w:lang w:val="nl-BE"/>
        </w:rPr>
      </w:pPr>
    </w:p>
    <w:p w:rsidR="0078501C" w:rsidRDefault="00E8070C" w:rsidP="00C95CD0">
      <w:pPr>
        <w:jc w:val="both"/>
        <w:rPr>
          <w:rFonts w:ascii="Gill Sans MT" w:hAnsi="Gill Sans MT"/>
          <w:sz w:val="22"/>
          <w:szCs w:val="22"/>
          <w:lang w:val="nl-BE"/>
        </w:rPr>
      </w:pPr>
      <w:r w:rsidRPr="0078501C">
        <w:rPr>
          <w:rFonts w:ascii="Gill Sans MT" w:hAnsi="Gill Sans MT"/>
          <w:strike/>
          <w:sz w:val="22"/>
          <w:szCs w:val="22"/>
          <w:lang w:val="nl-BE"/>
        </w:rPr>
        <w:t>Derhalve dienen er in het dossier bewijsstukken, naargelang de situatie en het statuut van de steunaanvrager, aanwezig te zijn die de hiernavolgende punten staven.</w:t>
      </w:r>
      <w:r w:rsidRPr="00497284">
        <w:rPr>
          <w:rFonts w:ascii="Gill Sans MT" w:hAnsi="Gill Sans MT"/>
          <w:sz w:val="22"/>
          <w:szCs w:val="22"/>
          <w:lang w:val="nl-BE"/>
        </w:rPr>
        <w:t xml:space="preserve"> </w:t>
      </w:r>
    </w:p>
    <w:p w:rsidR="00E8070C" w:rsidRPr="00497284" w:rsidRDefault="00E8070C" w:rsidP="00C95CD0">
      <w:pPr>
        <w:jc w:val="both"/>
        <w:rPr>
          <w:rFonts w:ascii="Gill Sans MT" w:hAnsi="Gill Sans MT"/>
          <w:sz w:val="22"/>
          <w:szCs w:val="22"/>
          <w:lang w:val="nl-BE"/>
        </w:rPr>
      </w:pPr>
      <w:r w:rsidRPr="00497284">
        <w:rPr>
          <w:rFonts w:ascii="Gill Sans MT" w:hAnsi="Gill Sans MT"/>
          <w:sz w:val="22"/>
          <w:szCs w:val="22"/>
          <w:lang w:val="nl-BE"/>
        </w:rPr>
        <w:t>Zoals vermeld in bovenvermelde omzendbrief is het OCMW gehouden bewijsstukken bij te voegen om te bewijzen hoe lang iemand al ononderbroken in België verblijft op het moment dat er medische zorgen verstrekt worden:</w:t>
      </w:r>
      <w:r w:rsidRPr="00497284">
        <w:rPr>
          <w:rFonts w:ascii="Gill Sans MT" w:hAnsi="Gill Sans MT"/>
          <w:sz w:val="22"/>
          <w:szCs w:val="22"/>
          <w:lang w:val="nl-NL"/>
        </w:rPr>
        <w:t xml:space="preserve"> bijvoorbeeld een huurcontract, bewijs van schoollopen van de kinderen, documenten officiële instanties,</w:t>
      </w:r>
      <w:r w:rsidRPr="00497284">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Pr="00497284" w:rsidRDefault="00E8070C" w:rsidP="00E8070C">
      <w:pPr>
        <w:jc w:val="both"/>
        <w:rPr>
          <w:rFonts w:ascii="Gill Sans MT" w:hAnsi="Gill Sans MT"/>
          <w:sz w:val="22"/>
          <w:szCs w:val="22"/>
          <w:lang w:val="nl-BE"/>
        </w:rPr>
      </w:pPr>
    </w:p>
    <w:p w:rsidR="00456AA5" w:rsidRPr="004747F2" w:rsidRDefault="00456AA5" w:rsidP="00456AA5">
      <w:pPr>
        <w:rPr>
          <w:rFonts w:ascii="Gill Sans MT" w:hAnsi="Gill Sans MT"/>
          <w:sz w:val="22"/>
          <w:szCs w:val="22"/>
          <w:lang w:val="nl-BE"/>
        </w:rPr>
      </w:pPr>
      <w:r w:rsidRPr="00497284">
        <w:rPr>
          <w:rFonts w:ascii="Gill Sans MT" w:hAnsi="Gill Sans MT"/>
          <w:sz w:val="22"/>
          <w:szCs w:val="22"/>
          <w:lang w:val="nl-BE"/>
        </w:rPr>
        <w:t xml:space="preserve">In het kader van het sociaal onderzoek van personen die opgenomen worden in een verplegingsinstelling  is iedereen erbij gebaat dat de verplegingsinstelling </w:t>
      </w:r>
      <w:r w:rsidR="001E26A3" w:rsidRPr="00497284">
        <w:rPr>
          <w:rFonts w:ascii="Gill Sans MT" w:hAnsi="Gill Sans MT"/>
          <w:sz w:val="22"/>
          <w:szCs w:val="22"/>
          <w:lang w:val="nl-BE"/>
        </w:rPr>
        <w:t xml:space="preserve">bij een nieuw dossier </w:t>
      </w:r>
      <w:r w:rsidRPr="00497284">
        <w:rPr>
          <w:rFonts w:ascii="Gill Sans MT" w:hAnsi="Gill Sans MT"/>
          <w:sz w:val="22"/>
          <w:szCs w:val="22"/>
          <w:lang w:val="nl-BE"/>
        </w:rPr>
        <w:t>zoveel mogelijk informatie levert aan het OCMW</w:t>
      </w:r>
      <w:r w:rsidR="001E26A3" w:rsidRPr="00497284">
        <w:rPr>
          <w:rFonts w:ascii="Gill Sans MT" w:hAnsi="Gill Sans MT"/>
          <w:sz w:val="22"/>
          <w:szCs w:val="22"/>
          <w:lang w:val="nl-BE"/>
        </w:rPr>
        <w:t xml:space="preserve"> (dus als er nog geen uitvoerbare beslissing is)</w:t>
      </w:r>
      <w:r w:rsidRPr="00497284">
        <w:rPr>
          <w:rFonts w:ascii="Gill Sans MT" w:hAnsi="Gill Sans MT"/>
          <w:sz w:val="22"/>
          <w:szCs w:val="22"/>
          <w:lang w:val="nl-BE"/>
        </w:rPr>
        <w:t xml:space="preserve">. In bepaalde omstandigheden is het voor de verplegingsinstelling niet mogelijk alle informatie die een OCMW mogelijk vraagt te verstrekken. </w:t>
      </w:r>
      <w:r w:rsidRPr="00497284">
        <w:rPr>
          <w:rFonts w:ascii="Gill Sans MT" w:hAnsi="Gill Sans MT"/>
          <w:b/>
          <w:sz w:val="22"/>
          <w:szCs w:val="22"/>
          <w:lang w:val="nl-BE"/>
        </w:rPr>
        <w:t>Dit op zich mag nooit een reden zijn voor het OCMW om een aanvraag tot steun te weigeren.</w:t>
      </w:r>
      <w:r w:rsidRPr="00497284">
        <w:rPr>
          <w:rFonts w:ascii="Gill Sans MT" w:hAnsi="Gill Sans MT"/>
          <w:sz w:val="22"/>
          <w:szCs w:val="22"/>
          <w:lang w:val="nl-BE"/>
        </w:rPr>
        <w:t xml:space="preserve"> Het OCMW moet steeds zijn eigen onderzoek doen, de gegevens die het krijgt van de verplegingsinstelling nakijken en aanvullen waar nodig door het stellen van eigen onderzoeksdaden, desnoods door het sturen van een maatschappelijk assistent naar de verplegingsinstelling in het geval van een langdurige opname. Zo is het logisch dat het OCMW het onderzoek naar de mogelijke borgstelling doet, maar de verplegingsinstelling is dan weer beter geplaatst om gegevens betreffende de verzekering van de aanvrager  te verzamelen. Het is immers de taak van het ziekenhuis zich eerst te wenden tot verzekeraars en in laatste instantie tot het OCMW (residuaire bevoeg</w:t>
      </w:r>
      <w:r w:rsidR="00074D3E" w:rsidRPr="00497284">
        <w:rPr>
          <w:rFonts w:ascii="Gill Sans MT" w:hAnsi="Gill Sans MT"/>
          <w:sz w:val="22"/>
          <w:szCs w:val="22"/>
          <w:lang w:val="nl-BE"/>
        </w:rPr>
        <w:t>d</w:t>
      </w:r>
      <w:r w:rsidRPr="00497284">
        <w:rPr>
          <w:rFonts w:ascii="Gill Sans MT" w:hAnsi="Gill Sans MT"/>
          <w:sz w:val="22"/>
          <w:szCs w:val="22"/>
          <w:lang w:val="nl-BE"/>
        </w:rPr>
        <w:t xml:space="preserve">heid) voor het betalen van haar facturen. Verplegingsinstelling en OCMW kunnen </w:t>
      </w:r>
      <w:r w:rsidR="009B524C" w:rsidRPr="00497284">
        <w:rPr>
          <w:rFonts w:ascii="Gill Sans MT" w:hAnsi="Gill Sans MT"/>
          <w:sz w:val="22"/>
          <w:szCs w:val="22"/>
          <w:lang w:val="nl-BE"/>
        </w:rPr>
        <w:t xml:space="preserve">desalniettemin </w:t>
      </w:r>
      <w:r w:rsidRPr="00497284">
        <w:rPr>
          <w:rFonts w:ascii="Gill Sans MT" w:hAnsi="Gill Sans MT"/>
          <w:sz w:val="22"/>
          <w:szCs w:val="22"/>
          <w:lang w:val="nl-BE"/>
        </w:rPr>
        <w:t>de nodige afspraken in</w:t>
      </w:r>
      <w:r w:rsidRPr="002B290D">
        <w:rPr>
          <w:rFonts w:ascii="Gill Sans MT" w:hAnsi="Gill Sans MT"/>
          <w:sz w:val="22"/>
          <w:szCs w:val="22"/>
          <w:lang w:val="nl-BE"/>
        </w:rPr>
        <w:t xml:space="preserve"> een soort overeenkomst gieten, wat niet wegneemt dat het sociaal dossier van het OCMW voor de POD MI </w:t>
      </w:r>
      <w:r w:rsidR="0073552A" w:rsidRPr="002B290D">
        <w:rPr>
          <w:rFonts w:ascii="Gill Sans MT" w:hAnsi="Gill Sans MT"/>
          <w:sz w:val="22"/>
          <w:szCs w:val="22"/>
          <w:lang w:val="nl-BE"/>
        </w:rPr>
        <w:t>alle informatie en bewijsstukken moet omvatten opdat betoelaging verantwoord kan worden.</w:t>
      </w:r>
    </w:p>
    <w:p w:rsidR="00456AA5" w:rsidRDefault="00456AA5"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4747F2">
        <w:rPr>
          <w:rFonts w:ascii="Gill Sans MT" w:hAnsi="Gill Sans MT"/>
          <w:sz w:val="22"/>
          <w:szCs w:val="22"/>
          <w:lang w:val="nl-BE"/>
        </w:rPr>
        <w:t xml:space="preserve">vragen en de eventuele </w:t>
      </w:r>
      <w:r w:rsidRPr="004747F2">
        <w:rPr>
          <w:rFonts w:ascii="Gill Sans MT" w:hAnsi="Gill Sans MT"/>
          <w:sz w:val="22"/>
          <w:szCs w:val="22"/>
          <w:lang w:val="nl-BE"/>
        </w:rPr>
        <w:t xml:space="preserve">antwoorden van de Hulpkas voor Ziekte en Invaliditeitsverzekering (HZIV) en/of de Dienst Vreemdelingenzaken (DVZ) op OCMW-vragen aanwezig zijn in het dossier. </w:t>
      </w:r>
    </w:p>
    <w:p w:rsidR="00330DC6"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Deze vragen hebben bij de HZIV betrekking op het feit of betrokkene een ziekteverzekering in eigen land heeft</w:t>
      </w:r>
      <w:r w:rsidR="001318A4" w:rsidRPr="004747F2">
        <w:rPr>
          <w:rFonts w:ascii="Gill Sans MT" w:hAnsi="Gill Sans MT"/>
          <w:sz w:val="22"/>
          <w:szCs w:val="22"/>
          <w:lang w:val="nl-BE"/>
        </w:rPr>
        <w:t xml:space="preserve"> en moeten gesteld worden via </w:t>
      </w:r>
      <w:hyperlink r:id="rId32" w:history="1">
        <w:r w:rsidR="001318A4" w:rsidRPr="004747F2">
          <w:rPr>
            <w:rStyle w:val="Hyperlink"/>
            <w:rFonts w:ascii="Gill Sans MT" w:hAnsi="Gill Sans MT"/>
            <w:color w:val="auto"/>
            <w:sz w:val="22"/>
            <w:szCs w:val="22"/>
            <w:lang w:val="nl-BE"/>
          </w:rPr>
          <w:t>iri@caami-hziv.fgov.be</w:t>
        </w:r>
      </w:hyperlink>
      <w:r w:rsidR="001318A4" w:rsidRPr="004747F2">
        <w:rPr>
          <w:rFonts w:ascii="Gill Sans MT" w:hAnsi="Gill Sans MT"/>
          <w:sz w:val="22"/>
          <w:szCs w:val="22"/>
          <w:lang w:val="nl-BE"/>
        </w:rPr>
        <w:t>.</w:t>
      </w:r>
      <w:r w:rsidR="001318A4" w:rsidRPr="004747F2">
        <w:rPr>
          <w:rFonts w:ascii="Gill Sans MT" w:hAnsi="Gill Sans MT"/>
          <w:lang w:val="nl-BE"/>
        </w:rPr>
        <w:t xml:space="preserve"> </w:t>
      </w:r>
      <w:r w:rsidR="00FE2D22" w:rsidRPr="004747F2">
        <w:rPr>
          <w:rFonts w:ascii="Gill Sans MT" w:hAnsi="Gill Sans MT"/>
          <w:sz w:val="22"/>
          <w:szCs w:val="22"/>
          <w:lang w:val="nl-BE"/>
        </w:rPr>
        <w:t xml:space="preserve">Voor welke landen moet </w:t>
      </w:r>
      <w:r w:rsidR="00077AAB" w:rsidRPr="004747F2">
        <w:rPr>
          <w:rFonts w:ascii="Gill Sans MT" w:hAnsi="Gill Sans MT"/>
          <w:sz w:val="22"/>
          <w:szCs w:val="22"/>
          <w:lang w:val="nl-BE"/>
        </w:rPr>
        <w:t>de HZIV gecontacteerd worden</w:t>
      </w:r>
      <w:r w:rsidR="00FE2D22" w:rsidRPr="004747F2">
        <w:rPr>
          <w:rFonts w:ascii="Gill Sans MT" w:hAnsi="Gill Sans MT"/>
          <w:sz w:val="22"/>
          <w:szCs w:val="22"/>
          <w:lang w:val="nl-BE"/>
        </w:rPr>
        <w:t xml:space="preserve">? Voor alle EU-landen en de landen vermeld in BIJLAGE 2. </w:t>
      </w:r>
      <w:r w:rsidR="00330DC6" w:rsidRPr="004747F2">
        <w:rPr>
          <w:rFonts w:ascii="Gill Sans MT" w:hAnsi="Gill Sans MT"/>
          <w:color w:val="000000"/>
          <w:sz w:val="22"/>
          <w:szCs w:val="22"/>
          <w:lang w:val="nl-NL"/>
        </w:rPr>
        <w:t>De OCMW’s moeten een standaardformulier gebruiken wanneer ze via de HZIV willen weten of iemand een ziekteverzekering heeft in het buitenland (Omzendbrief van 24 januari 2012). Een aantal gegevens moeten steeds verplicht overgemaakt worden. Zie hiervoor BIJLAGE 3.</w:t>
      </w:r>
      <w:r w:rsidRPr="004747F2">
        <w:rPr>
          <w:rFonts w:ascii="Gill Sans MT" w:hAnsi="Gill Sans MT"/>
          <w:sz w:val="22"/>
          <w:szCs w:val="22"/>
          <w:lang w:val="nl-BE"/>
        </w:rPr>
        <w:t xml:space="preserve"> </w:t>
      </w:r>
      <w:r w:rsidR="00330DC6" w:rsidRPr="004747F2">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4747F2">
        <w:rPr>
          <w:rFonts w:ascii="Gill Sans MT" w:hAnsi="Gill Sans MT"/>
          <w:sz w:val="22"/>
          <w:szCs w:val="22"/>
          <w:u w:val="single"/>
          <w:lang w:val="nl-BE"/>
        </w:rPr>
        <w:t xml:space="preserve">maar dit kan ook het land zijn </w:t>
      </w:r>
      <w:r w:rsidR="00FE2D22" w:rsidRPr="004747F2">
        <w:rPr>
          <w:rFonts w:ascii="Gill Sans MT" w:hAnsi="Gill Sans MT"/>
          <w:sz w:val="22"/>
          <w:szCs w:val="22"/>
          <w:u w:val="single"/>
          <w:lang w:val="nl-BE"/>
        </w:rPr>
        <w:t>waar</w:t>
      </w:r>
      <w:r w:rsidR="00330DC6" w:rsidRPr="004747F2">
        <w:rPr>
          <w:rFonts w:ascii="Gill Sans MT" w:hAnsi="Gill Sans MT"/>
          <w:sz w:val="22"/>
          <w:szCs w:val="22"/>
          <w:u w:val="single"/>
          <w:lang w:val="nl-BE"/>
        </w:rPr>
        <w:t xml:space="preserve"> betrokkene</w:t>
      </w:r>
      <w:r w:rsidR="00FE2D22" w:rsidRPr="004747F2">
        <w:rPr>
          <w:rFonts w:ascii="Gill Sans MT" w:hAnsi="Gill Sans MT"/>
          <w:sz w:val="22"/>
          <w:szCs w:val="22"/>
          <w:u w:val="single"/>
          <w:lang w:val="nl-BE"/>
        </w:rPr>
        <w:t xml:space="preserve"> laatst verbleef</w:t>
      </w:r>
      <w:r w:rsidR="00FE2D22" w:rsidRPr="004747F2">
        <w:rPr>
          <w:rFonts w:ascii="Gill Sans MT" w:hAnsi="Gill Sans MT"/>
          <w:sz w:val="22"/>
          <w:szCs w:val="22"/>
          <w:lang w:val="nl-BE"/>
        </w:rPr>
        <w:t xml:space="preserve"> (bvb een Duitser die gedurende een langere periode in Spanje verbleef, hiervoor moet de vraag voor Duitsland én Spanje gesteld worden)),  laatste adres in betrokken land(en), periode. </w:t>
      </w:r>
      <w:r w:rsidR="00330DC6" w:rsidRPr="004747F2">
        <w:rPr>
          <w:rFonts w:ascii="Gill Sans MT" w:hAnsi="Gill Sans MT"/>
          <w:sz w:val="22"/>
          <w:szCs w:val="22"/>
          <w:lang w:val="nl-BE"/>
        </w:rPr>
        <w:t>De begunstigde moet deze gegevens aan het OCMW bezorgen opdat het OCMW het sociaal onderzoek naar behoren kan uitvoeren</w:t>
      </w:r>
      <w:r w:rsidR="00FE2D22" w:rsidRPr="004747F2">
        <w:rPr>
          <w:rFonts w:ascii="Gill Sans MT" w:hAnsi="Gill Sans MT"/>
          <w:sz w:val="22"/>
          <w:szCs w:val="22"/>
          <w:lang w:val="nl-BE"/>
        </w:rPr>
        <w:t xml:space="preserve">. </w:t>
      </w:r>
    </w:p>
    <w:p w:rsidR="00E8070C" w:rsidRPr="004747F2" w:rsidRDefault="00330DC6" w:rsidP="00E8070C">
      <w:pPr>
        <w:jc w:val="both"/>
        <w:rPr>
          <w:rFonts w:ascii="Gill Sans MT" w:hAnsi="Gill Sans MT"/>
          <w:sz w:val="22"/>
          <w:szCs w:val="22"/>
          <w:lang w:val="nl-BE"/>
        </w:rPr>
      </w:pPr>
      <w:r w:rsidRPr="004747F2">
        <w:rPr>
          <w:rFonts w:ascii="Gill Sans MT" w:hAnsi="Gill Sans MT"/>
          <w:sz w:val="22"/>
          <w:szCs w:val="22"/>
          <w:lang w:val="nl-BE"/>
        </w:rPr>
        <w:t>I</w:t>
      </w:r>
      <w:r w:rsidR="00E8070C" w:rsidRPr="004747F2">
        <w:rPr>
          <w:rFonts w:ascii="Gill Sans MT" w:hAnsi="Gill Sans MT"/>
          <w:sz w:val="22"/>
          <w:szCs w:val="22"/>
          <w:lang w:val="nl-BE"/>
        </w:rPr>
        <w:t xml:space="preserve">n het geval van contactname met DVZ gaat het om de vraag of er een borgsteller is. </w:t>
      </w:r>
    </w:p>
    <w:p w:rsidR="007D1252" w:rsidRPr="004747F2" w:rsidRDefault="007D1252"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pacing w:val="-1"/>
          <w:sz w:val="22"/>
          <w:szCs w:val="22"/>
          <w:lang w:val="nl-NL"/>
        </w:rPr>
      </w:pPr>
      <w:r w:rsidRPr="004747F2">
        <w:rPr>
          <w:rFonts w:ascii="Gill Sans MT" w:hAnsi="Gill Sans MT"/>
          <w:sz w:val="22"/>
          <w:szCs w:val="22"/>
          <w:lang w:val="nl-BE"/>
        </w:rPr>
        <w:t>Wat betreft het sociaal verslag dient er rekening gehouden te worden met d</w:t>
      </w:r>
      <w:r w:rsidRPr="004747F2">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4747F2">
        <w:rPr>
          <w:rFonts w:ascii="Gill Sans MT" w:hAnsi="Gill Sans MT"/>
          <w:sz w:val="22"/>
          <w:szCs w:val="22"/>
          <w:lang w:val="nl-NL" w:eastAsia="nl-NL"/>
        </w:rPr>
        <w:t xml:space="preserve">rtikel </w:t>
      </w:r>
      <w:r w:rsidRPr="004747F2">
        <w:rPr>
          <w:rFonts w:ascii="Gill Sans MT" w:hAnsi="Gill Sans MT"/>
          <w:sz w:val="22"/>
          <w:szCs w:val="22"/>
          <w:lang w:val="nl-NL"/>
        </w:rPr>
        <w:t>60 §1 tweede lid van de wet van 8/07/1976 betreffende de openbare centra van maatschappelijk welzijn vermeldt dat: “…</w:t>
      </w:r>
      <w:r w:rsidRPr="004747F2">
        <w:rPr>
          <w:rFonts w:ascii="Gill Sans MT" w:hAnsi="Gill Sans MT"/>
          <w:spacing w:val="-1"/>
          <w:sz w:val="22"/>
          <w:szCs w:val="22"/>
          <w:lang w:val="nl-NL"/>
        </w:rPr>
        <w:t xml:space="preserve">De betrokkene is ertoe gehouden elke nuttige inlichting nopens zijn toestand te geven, alsmede het centrum op de hoogte te brengen van elk nieuw gegeven dat een weerslag kan hebben op de hulp die hem wordt verleend…” </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Het OCMW kan daarom onmogelijk beslissen tot behoeftigheid:</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r w:rsidRPr="004747F2">
        <w:rPr>
          <w:rFonts w:ascii="Gill Sans MT" w:hAnsi="Gill Sans MT"/>
          <w:sz w:val="22"/>
          <w:szCs w:val="22"/>
          <w:lang w:val="nl-BE"/>
        </w:rPr>
        <w:t>ls een persoon elke medewerking aan het sociaal onderzoek weigert of er zich aan onttrekt en dus op die manier noodzakelijke gegevens voor het sociaal onderzoek niet meedeelt, dan heeft het OCMW geen basis om te beslissen dat iemand als behoeftig kan beschouwd worden</w:t>
      </w:r>
      <w:r w:rsidRPr="004747F2">
        <w:rPr>
          <w:rFonts w:ascii="Gill Sans MT" w:hAnsi="Gill Sans MT"/>
          <w:sz w:val="22"/>
          <w:szCs w:val="22"/>
          <w:lang w:val="nl-NL"/>
        </w:rPr>
        <w:t>;</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als onvoldoende gegevens verzameld zijn om een gefundeerde uitspraak te doen over de behoeftigheid (betrokkene is bijvoorbeeld vertrokken uit het ziekenhuis en het OCMW heeft betrokkene nooit gezien zodat er geen sociaal onderzoek kan gevoerd worden, of er zijn wel enkele gegevens verzameld door het ziekenhuis maar onvoldoende voor het OCMW om tot behoeftigheid te besluiten).</w:t>
      </w:r>
    </w:p>
    <w:p w:rsidR="00BE26D3" w:rsidRPr="004747F2" w:rsidRDefault="00BE26D3" w:rsidP="00E8070C">
      <w:pPr>
        <w:jc w:val="both"/>
        <w:rPr>
          <w:rFonts w:ascii="Gill Sans MT" w:hAnsi="Gill Sans MT"/>
          <w:sz w:val="22"/>
          <w:szCs w:val="22"/>
          <w:lang w:val="nl-NL"/>
        </w:rPr>
      </w:pPr>
      <w:r w:rsidRPr="004747F2">
        <w:rPr>
          <w:rFonts w:ascii="Gill Sans MT" w:hAnsi="Gill Sans MT"/>
          <w:sz w:val="22"/>
          <w:szCs w:val="22"/>
          <w:lang w:val="nl-NL"/>
        </w:rPr>
        <w:t>In beide gevallen kunnen er geen kosten ten laste gelegd worden van de POD.</w:t>
      </w:r>
    </w:p>
    <w:p w:rsidR="00E8070C" w:rsidRDefault="00E8070C" w:rsidP="00E8070C">
      <w:pPr>
        <w:jc w:val="both"/>
        <w:rPr>
          <w:rFonts w:ascii="Gill Sans MT" w:hAnsi="Gill Sans MT"/>
          <w:sz w:val="22"/>
          <w:szCs w:val="22"/>
          <w:lang w:val="nl-NL"/>
        </w:rPr>
      </w:pPr>
    </w:p>
    <w:p w:rsidR="0093075C" w:rsidRDefault="0093075C" w:rsidP="00E8070C">
      <w:pPr>
        <w:jc w:val="both"/>
        <w:rPr>
          <w:rFonts w:ascii="Gill Sans MT" w:hAnsi="Gill Sans MT"/>
          <w:sz w:val="22"/>
          <w:szCs w:val="22"/>
          <w:lang w:val="nl-NL"/>
        </w:rPr>
      </w:pPr>
      <w:r w:rsidRPr="007C61D1">
        <w:rPr>
          <w:rFonts w:ascii="Gill Sans MT" w:hAnsi="Gill Sans MT"/>
          <w:sz w:val="22"/>
          <w:szCs w:val="22"/>
          <w:lang w:val="nl-NL"/>
        </w:rPr>
        <w:t xml:space="preserve">Als er echter nog geen formeel antwoord is gekomen van de HZIV (verzekerbaarheid in land van oorsprong) of DVZ (borgstelling), dan is dit </w:t>
      </w:r>
      <w:r w:rsidR="00BF7C81" w:rsidRPr="007C61D1">
        <w:rPr>
          <w:rFonts w:ascii="Gill Sans MT" w:hAnsi="Gill Sans MT"/>
          <w:sz w:val="22"/>
          <w:szCs w:val="22"/>
          <w:lang w:val="nl-NL"/>
        </w:rPr>
        <w:t>enkel feit op zich onvoldoende</w:t>
      </w:r>
      <w:r w:rsidRPr="007C61D1">
        <w:rPr>
          <w:rFonts w:ascii="Gill Sans MT" w:hAnsi="Gill Sans MT"/>
          <w:sz w:val="22"/>
          <w:szCs w:val="22"/>
          <w:lang w:val="nl-NL"/>
        </w:rPr>
        <w:t xml:space="preserve"> reden om ste</w:t>
      </w:r>
      <w:r w:rsidR="00BF7C81" w:rsidRPr="007C61D1">
        <w:rPr>
          <w:rFonts w:ascii="Gill Sans MT" w:hAnsi="Gill Sans MT"/>
          <w:sz w:val="22"/>
          <w:szCs w:val="22"/>
          <w:lang w:val="nl-NL"/>
        </w:rPr>
        <w:t>u</w:t>
      </w:r>
      <w:r w:rsidRPr="007C61D1">
        <w:rPr>
          <w:rFonts w:ascii="Gill Sans MT" w:hAnsi="Gill Sans MT"/>
          <w:sz w:val="22"/>
          <w:szCs w:val="22"/>
          <w:lang w:val="nl-NL"/>
        </w:rPr>
        <w:t>n te weigeren</w:t>
      </w:r>
      <w:r w:rsidR="00BF7C81" w:rsidRPr="007C61D1">
        <w:rPr>
          <w:rFonts w:ascii="Gill Sans MT" w:hAnsi="Gill Sans MT"/>
          <w:sz w:val="22"/>
          <w:szCs w:val="22"/>
          <w:lang w:val="nl-NL"/>
        </w:rPr>
        <w:t xml:space="preserve"> als uit het overige sociaal onderzoek de behoeftigheid blijkt</w:t>
      </w:r>
      <w:r w:rsidRPr="007C61D1">
        <w:rPr>
          <w:rFonts w:ascii="Gill Sans MT" w:hAnsi="Gill Sans MT"/>
          <w:sz w:val="22"/>
          <w:szCs w:val="22"/>
          <w:lang w:val="nl-NL"/>
        </w:rPr>
        <w:t xml:space="preserve">. </w:t>
      </w:r>
      <w:r w:rsidR="00BF7C81" w:rsidRPr="007C61D1">
        <w:rPr>
          <w:rFonts w:ascii="Gill Sans MT" w:hAnsi="Gill Sans MT"/>
          <w:sz w:val="22"/>
          <w:szCs w:val="22"/>
          <w:lang w:val="nl-NL"/>
        </w:rPr>
        <w:t>In de praktijk blijkt het immers vaak dat er geen verzekering in eigen land is of geen borgsteller in België. In voorkomend geval waarin het OCMW formeel antwoord krijgt dat betrokken aanvrager verzekerd is in eigen land of een borgsteller heeft in België kan de oorspronkelijke beslissing nog steeds herzien worden en kunnen eventueel reeds betaalde sommen worden teruggevorderd.</w:t>
      </w:r>
      <w:r w:rsidR="00BF7C81">
        <w:rPr>
          <w:rFonts w:ascii="Gill Sans MT" w:hAnsi="Gill Sans MT"/>
          <w:sz w:val="22"/>
          <w:szCs w:val="22"/>
          <w:lang w:val="nl-NL"/>
        </w:rPr>
        <w:t xml:space="preserve"> </w:t>
      </w:r>
    </w:p>
    <w:p w:rsidR="0093075C" w:rsidRPr="004747F2" w:rsidRDefault="0093075C" w:rsidP="00E8070C">
      <w:pPr>
        <w:jc w:val="both"/>
        <w:rPr>
          <w:rFonts w:ascii="Gill Sans MT" w:hAnsi="Gill Sans MT"/>
          <w:sz w:val="22"/>
          <w:szCs w:val="22"/>
          <w:lang w:val="nl-NL"/>
        </w:rPr>
      </w:pPr>
    </w:p>
    <w:p w:rsidR="00E8070C" w:rsidRPr="004747F2" w:rsidRDefault="00E8070C" w:rsidP="00E8070C">
      <w:pPr>
        <w:autoSpaceDE w:val="0"/>
        <w:autoSpaceDN w:val="0"/>
        <w:adjustRightInd w:val="0"/>
        <w:jc w:val="both"/>
        <w:rPr>
          <w:rFonts w:ascii="Gill Sans MT" w:hAnsi="Gill Sans MT"/>
          <w:sz w:val="22"/>
          <w:szCs w:val="22"/>
          <w:lang w:val="nl-BE"/>
        </w:rPr>
      </w:pPr>
      <w:r w:rsidRPr="00497284">
        <w:rPr>
          <w:rFonts w:ascii="Gill Sans MT" w:hAnsi="Gill Sans MT"/>
          <w:sz w:val="22"/>
          <w:szCs w:val="22"/>
          <w:lang w:val="nl-BE"/>
        </w:rPr>
        <w:t xml:space="preserve">Als een persoon aanvankelijk niet bekwaam is om mee te werken aan het sociaal onderzoek, dan moet dit dossier opgevolgd worden tot wanneer dit wel mogelijk is. Het is bijvoorbeeld mogelijk dat iemand </w:t>
      </w:r>
      <w:r w:rsidR="009B524C" w:rsidRPr="00497284">
        <w:rPr>
          <w:rFonts w:ascii="Gill Sans MT" w:hAnsi="Gill Sans MT"/>
          <w:sz w:val="22"/>
          <w:szCs w:val="22"/>
          <w:lang w:val="nl-BE"/>
        </w:rPr>
        <w:t>(</w:t>
      </w:r>
      <w:r w:rsidRPr="00497284">
        <w:rPr>
          <w:rFonts w:ascii="Gill Sans MT" w:hAnsi="Gill Sans MT"/>
          <w:sz w:val="22"/>
          <w:szCs w:val="22"/>
          <w:lang w:val="nl-BE"/>
        </w:rPr>
        <w:t>tijdelijk</w:t>
      </w:r>
      <w:r w:rsidR="009B524C" w:rsidRPr="00497284">
        <w:rPr>
          <w:rFonts w:ascii="Gill Sans MT" w:hAnsi="Gill Sans MT"/>
          <w:sz w:val="22"/>
          <w:szCs w:val="22"/>
          <w:lang w:val="nl-BE"/>
        </w:rPr>
        <w:t>)</w:t>
      </w:r>
      <w:r w:rsidRPr="00497284">
        <w:rPr>
          <w:rFonts w:ascii="Gill Sans MT" w:hAnsi="Gill Sans MT"/>
          <w:sz w:val="22"/>
          <w:szCs w:val="22"/>
          <w:lang w:val="nl-BE"/>
        </w:rPr>
        <w:t xml:space="preserve"> in coma is. </w:t>
      </w:r>
      <w:r w:rsidR="009B524C" w:rsidRPr="00497284">
        <w:rPr>
          <w:rFonts w:ascii="Gill Sans MT" w:hAnsi="Gill Sans MT"/>
          <w:sz w:val="22"/>
          <w:szCs w:val="22"/>
          <w:lang w:val="nl-BE"/>
        </w:rPr>
        <w:t>Het OCMW kan op basis van de beschikbare gegevens een beslissing nemen, maar h</w:t>
      </w:r>
      <w:r w:rsidRPr="00497284">
        <w:rPr>
          <w:rFonts w:ascii="Gill Sans MT" w:hAnsi="Gill Sans MT"/>
          <w:sz w:val="22"/>
          <w:szCs w:val="22"/>
          <w:lang w:val="nl-BE"/>
        </w:rPr>
        <w:t xml:space="preserve">et zal pas op het ogenblik van voldoende bewustzijn zijn dat </w:t>
      </w:r>
      <w:r w:rsidR="009B524C" w:rsidRPr="00497284">
        <w:rPr>
          <w:rFonts w:ascii="Gill Sans MT" w:hAnsi="Gill Sans MT"/>
          <w:sz w:val="22"/>
          <w:szCs w:val="22"/>
          <w:lang w:val="nl-BE"/>
        </w:rPr>
        <w:t>er aanvullende onderzoeksdaden moeten gebeuren. D</w:t>
      </w:r>
      <w:r w:rsidRPr="00497284">
        <w:rPr>
          <w:rFonts w:ascii="Gill Sans MT" w:hAnsi="Gill Sans MT"/>
          <w:sz w:val="22"/>
          <w:szCs w:val="22"/>
          <w:lang w:val="nl-NL"/>
        </w:rPr>
        <w:t>e</w:t>
      </w:r>
      <w:r w:rsidRPr="004747F2">
        <w:rPr>
          <w:rFonts w:ascii="Gill Sans MT" w:hAnsi="Gill Sans MT"/>
          <w:sz w:val="22"/>
          <w:szCs w:val="22"/>
          <w:lang w:val="nl-NL"/>
        </w:rPr>
        <w:t xml:space="preserve"> enige uitzonderingen betreffen personen</w:t>
      </w:r>
      <w:r w:rsidRPr="004747F2">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autoSpaceDE w:val="0"/>
        <w:autoSpaceDN w:val="0"/>
        <w:adjustRightInd w:val="0"/>
        <w:rPr>
          <w:rFonts w:ascii="Gill Sans MT" w:hAnsi="Gill Sans MT"/>
          <w:sz w:val="22"/>
          <w:szCs w:val="22"/>
          <w:lang w:val="nl-NL" w:eastAsia="nl-NL"/>
        </w:rPr>
      </w:pPr>
      <w:r w:rsidRPr="004747F2">
        <w:rPr>
          <w:rFonts w:ascii="Gill Sans MT" w:hAnsi="Gill Sans MT"/>
          <w:sz w:val="22"/>
          <w:szCs w:val="22"/>
          <w:lang w:val="nl-BE"/>
        </w:rPr>
        <w:t xml:space="preserve">Als de bestaansmiddelen van de aanvrager en/of de partner met wie de aanvrager samenwoont uitstijgen boven de overeenkomstige categorie van het leefloon mag het remgeld niet ten laste gelegd worden van de Staat, met uitzondering van het remgeld bij de hospitalisatiekosten. Dit is het gevolg van enerzijds artikel 11§1 2° </w:t>
      </w:r>
      <w:r w:rsidRPr="004747F2">
        <w:rPr>
          <w:rFonts w:ascii="Gill Sans MT" w:hAnsi="Gill Sans MT"/>
          <w:sz w:val="22"/>
          <w:szCs w:val="22"/>
          <w:lang w:val="nl-NL" w:eastAsia="nl-NL"/>
        </w:rPr>
        <w:t>van de wet van 2 april 1965 en anderzijds artikel 1 van het Ministerieel Besluit van 30/01/1995.</w:t>
      </w:r>
    </w:p>
    <w:p w:rsidR="00E8070C" w:rsidRPr="004747F2" w:rsidRDefault="00E8070C" w:rsidP="00E8070C">
      <w:pPr>
        <w:jc w:val="both"/>
        <w:rPr>
          <w:rFonts w:ascii="Gill Sans MT" w:hAnsi="Gill Sans MT"/>
          <w:sz w:val="22"/>
          <w:szCs w:val="22"/>
          <w:lang w:val="nl-NL"/>
        </w:rPr>
      </w:pP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Fedasil de toelating krijgt er te mogen verblijven. Ook in dit laatste geval blijft het attest dringende medische hulp een wettelijke verplichting.</w:t>
      </w:r>
    </w:p>
    <w:p w:rsidR="00E8070C" w:rsidRPr="004747F2" w:rsidRDefault="00E8070C" w:rsidP="00E8070C">
      <w:pPr>
        <w:jc w:val="both"/>
        <w:rPr>
          <w:rFonts w:ascii="Gill Sans MT" w:hAnsi="Gill Sans MT"/>
          <w:sz w:val="22"/>
          <w:szCs w:val="22"/>
          <w:lang w:val="nl-NL"/>
        </w:rPr>
      </w:pPr>
    </w:p>
    <w:p w:rsidR="00745F86" w:rsidRPr="004747F2" w:rsidRDefault="00745F86" w:rsidP="00745F86">
      <w:pPr>
        <w:jc w:val="both"/>
        <w:rPr>
          <w:rFonts w:ascii="Gill Sans MT" w:hAnsi="Gill Sans MT"/>
          <w:sz w:val="22"/>
          <w:szCs w:val="22"/>
          <w:lang w:val="nl-NL"/>
        </w:rPr>
      </w:pPr>
      <w:r w:rsidRPr="004747F2">
        <w:rPr>
          <w:rFonts w:ascii="Gill Sans MT" w:hAnsi="Gill Sans MT"/>
          <w:bCs/>
          <w:iCs/>
          <w:sz w:val="22"/>
          <w:szCs w:val="22"/>
          <w:lang w:val="nl-BE"/>
        </w:rPr>
        <w:t>De afwezigheid van een bepaald</w:t>
      </w:r>
      <w:r w:rsidRPr="004747F2">
        <w:rPr>
          <w:rFonts w:ascii="Gill Sans MT" w:hAnsi="Gill Sans MT"/>
          <w:bCs/>
          <w:iCs/>
          <w:color w:val="1F497D"/>
          <w:sz w:val="22"/>
          <w:szCs w:val="22"/>
          <w:lang w:val="nl-BE"/>
        </w:rPr>
        <w:t xml:space="preserve"> </w:t>
      </w:r>
      <w:r w:rsidRPr="004747F2">
        <w:rPr>
          <w:rFonts w:ascii="Gill Sans MT" w:hAnsi="Gill Sans MT"/>
          <w:bCs/>
          <w:iCs/>
          <w:sz w:val="22"/>
          <w:szCs w:val="22"/>
          <w:lang w:val="nl-BE"/>
        </w:rPr>
        <w:t>b</w:t>
      </w:r>
      <w:r w:rsidR="006C4628" w:rsidRPr="004747F2">
        <w:rPr>
          <w:rFonts w:ascii="Gill Sans MT" w:hAnsi="Gill Sans MT"/>
          <w:bCs/>
          <w:iCs/>
          <w:sz w:val="22"/>
          <w:szCs w:val="22"/>
          <w:lang w:val="nl-BE"/>
        </w:rPr>
        <w:t>ewijsstuk betekent niet dat er sowies</w:t>
      </w:r>
      <w:r w:rsidRPr="004747F2">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4747F2" w:rsidRDefault="00745F86" w:rsidP="00E8070C">
      <w:pPr>
        <w:jc w:val="both"/>
        <w:rPr>
          <w:rFonts w:ascii="Gill Sans MT" w:hAnsi="Gill Sans MT"/>
          <w:sz w:val="22"/>
          <w:szCs w:val="22"/>
          <w:lang w:val="nl-NL"/>
        </w:rPr>
      </w:pP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Het OCMW is tevens vrij een medische tegen-expertise aan te vragen teneinde de steunaanvraag en het sociaal onderzoek voldoende te gronden.</w:t>
      </w:r>
    </w:p>
    <w:p w:rsidR="00977D94" w:rsidRPr="004747F2" w:rsidRDefault="00977D94" w:rsidP="00E8070C">
      <w:pPr>
        <w:rPr>
          <w:rFonts w:ascii="Gill Sans MT" w:hAnsi="Gill Sans MT"/>
          <w:sz w:val="22"/>
          <w:szCs w:val="22"/>
          <w:lang w:val="nl-BE"/>
        </w:rPr>
      </w:pP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4747F2">
        <w:rPr>
          <w:rFonts w:ascii="Gill Sans MT" w:hAnsi="Gill Sans MT"/>
          <w:b/>
          <w:sz w:val="22"/>
          <w:szCs w:val="22"/>
          <w:u w:val="single"/>
          <w:lang w:val="nl-BE"/>
        </w:rPr>
        <w:t>visum type C met het oog op medische behandeling</w:t>
      </w:r>
      <w:r w:rsidRPr="004747F2">
        <w:rPr>
          <w:rFonts w:ascii="Gill Sans MT" w:hAnsi="Gill Sans MT"/>
          <w:sz w:val="22"/>
          <w:szCs w:val="22"/>
          <w:lang w:val="nl-BE"/>
        </w:rPr>
        <w:t xml:space="preserve"> bestaat.</w:t>
      </w:r>
      <w:r w:rsidR="00FA1252" w:rsidRPr="004747F2">
        <w:rPr>
          <w:rFonts w:ascii="Gill Sans MT" w:hAnsi="Gill Sans MT"/>
          <w:sz w:val="22"/>
          <w:szCs w:val="22"/>
          <w:lang w:val="nl-BE"/>
        </w:rPr>
        <w:t xml:space="preserve"> </w:t>
      </w: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medische complicaties kan het visum eventueel verlengd worden door de Dienst Vreemdelingenzaken.</w:t>
      </w:r>
    </w:p>
    <w:p w:rsidR="00EB646E"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Hieruit volgt dat een intentioneel verblijf om medische redenen toegelaten is, mits het volgen van de bovenstaande procedure. </w:t>
      </w:r>
      <w:r w:rsidR="00EB646E" w:rsidRPr="004747F2">
        <w:rPr>
          <w:rFonts w:ascii="Gill Sans MT" w:hAnsi="Gill Sans MT"/>
          <w:sz w:val="22"/>
          <w:szCs w:val="22"/>
          <w:lang w:val="nl-BE"/>
        </w:rPr>
        <w:t>Als er een aanvraag tot steun medische kosten komt van iemand waaraan een visum type C met het oog op medische behandeling werd afgeleverd, dan moet  het OCMW een sociaal onderzoek voeren (zoals beschreven hierboven) en de borgstelling nagaan (zie hieronder punt 2.C)).</w:t>
      </w:r>
    </w:p>
    <w:p w:rsidR="00116FB1" w:rsidRDefault="00977D94" w:rsidP="00977D94">
      <w:pPr>
        <w:rPr>
          <w:rFonts w:ascii="Gill Sans MT" w:hAnsi="Gill Sans MT"/>
          <w:sz w:val="22"/>
          <w:szCs w:val="22"/>
          <w:lang w:val="nl-BE"/>
        </w:rPr>
      </w:pPr>
      <w:r w:rsidRPr="004747F2">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EA430B" w:rsidRDefault="00EA430B" w:rsidP="00977D94">
      <w:pPr>
        <w:rPr>
          <w:rFonts w:ascii="Gill Sans MT" w:hAnsi="Gill Sans MT"/>
          <w:sz w:val="22"/>
          <w:szCs w:val="22"/>
          <w:lang w:val="nl-BE"/>
        </w:rPr>
      </w:pPr>
      <w:r w:rsidRPr="007C61D1">
        <w:rPr>
          <w:rFonts w:ascii="Gill Sans MT" w:hAnsi="Gill Sans MT"/>
          <w:sz w:val="22"/>
          <w:szCs w:val="22"/>
          <w:lang w:val="nl-BE"/>
        </w:rPr>
        <w:t xml:space="preserve">Indien het OCMW van oordeel is dat iemand louter en alleen om medische redenen naar België komt en hiervoor een steunaanvraag doet, zonder asielaanvraag en zonder aanvraag regularisatie, dan is het aan te bevelen contact te nemen met de FrontOffice </w:t>
      </w:r>
      <w:hyperlink r:id="rId33" w:history="1">
        <w:r w:rsidRPr="007C61D1">
          <w:rPr>
            <w:rStyle w:val="Hyperlink"/>
            <w:rFonts w:ascii="Gill Sans MT" w:hAnsi="Gill Sans MT"/>
            <w:sz w:val="22"/>
            <w:szCs w:val="22"/>
            <w:lang w:val="nl-BE"/>
          </w:rPr>
          <w:t>vraag@mi-is.be</w:t>
        </w:r>
      </w:hyperlink>
      <w:r w:rsidRPr="007C61D1">
        <w:rPr>
          <w:rFonts w:ascii="Gill Sans MT" w:hAnsi="Gill Sans MT"/>
          <w:sz w:val="22"/>
          <w:szCs w:val="22"/>
          <w:lang w:val="nl-BE"/>
        </w:rPr>
        <w:t xml:space="preserve"> of met de bevoegde inspecteur voor uw OCMW.</w:t>
      </w:r>
      <w:r>
        <w:rPr>
          <w:rFonts w:ascii="Gill Sans MT" w:hAnsi="Gill Sans MT"/>
          <w:sz w:val="22"/>
          <w:szCs w:val="22"/>
          <w:lang w:val="nl-BE"/>
        </w:rPr>
        <w:t xml:space="preserve"> </w:t>
      </w:r>
    </w:p>
    <w:p w:rsidR="0078501C" w:rsidRDefault="0078501C" w:rsidP="00977D94">
      <w:pPr>
        <w:rPr>
          <w:rFonts w:ascii="Gill Sans MT" w:hAnsi="Gill Sans MT"/>
          <w:sz w:val="22"/>
          <w:szCs w:val="22"/>
          <w:lang w:val="nl-BE"/>
        </w:rPr>
      </w:pPr>
    </w:p>
    <w:p w:rsidR="00E8070C" w:rsidRPr="004747F2" w:rsidRDefault="00E8070C" w:rsidP="00D259C3">
      <w:pPr>
        <w:pStyle w:val="Lijstalinea"/>
        <w:numPr>
          <w:ilvl w:val="0"/>
          <w:numId w:val="8"/>
        </w:numPr>
        <w:rPr>
          <w:rFonts w:ascii="Gill Sans MT" w:hAnsi="Gill Sans MT"/>
          <w:b/>
          <w:u w:val="single"/>
          <w:lang w:val="nl-BE"/>
        </w:rPr>
      </w:pPr>
      <w:r w:rsidRPr="004747F2">
        <w:rPr>
          <w:rFonts w:ascii="Gill Sans MT" w:hAnsi="Gill Sans MT"/>
          <w:b/>
          <w:u w:val="single"/>
          <w:lang w:val="nl-BE"/>
        </w:rPr>
        <w:t>Bijkomende aandachtspunten betreffende bijzondere categorieën van begunstigden</w:t>
      </w:r>
    </w:p>
    <w:p w:rsidR="00E8070C" w:rsidRPr="004747F2" w:rsidRDefault="00E8070C" w:rsidP="00E8070C">
      <w:pPr>
        <w:rPr>
          <w:rFonts w:ascii="Gill Sans MT" w:hAnsi="Gill Sans MT"/>
          <w:b/>
          <w:sz w:val="22"/>
          <w:szCs w:val="22"/>
          <w:lang w:val="nl-BE"/>
        </w:rPr>
      </w:pPr>
    </w:p>
    <w:p w:rsidR="00E8070C" w:rsidRPr="004747F2" w:rsidRDefault="00E8070C" w:rsidP="00D259C3">
      <w:pPr>
        <w:pStyle w:val="Lijstalinea"/>
        <w:numPr>
          <w:ilvl w:val="0"/>
          <w:numId w:val="7"/>
        </w:numPr>
        <w:rPr>
          <w:rFonts w:ascii="Gill Sans MT" w:hAnsi="Gill Sans MT"/>
          <w:b/>
          <w:sz w:val="22"/>
          <w:szCs w:val="22"/>
          <w:lang w:val="nl-BE"/>
        </w:rPr>
      </w:pPr>
      <w:r w:rsidRPr="004747F2">
        <w:rPr>
          <w:rFonts w:ascii="Gill Sans MT" w:hAnsi="Gill Sans MT"/>
          <w:b/>
          <w:sz w:val="22"/>
          <w:szCs w:val="22"/>
          <w:lang w:val="nl-BE"/>
        </w:rPr>
        <w:t>No Show</w:t>
      </w:r>
    </w:p>
    <w:p w:rsidR="00E8070C" w:rsidRPr="004747F2" w:rsidRDefault="00E8070C" w:rsidP="00E8070C">
      <w:pPr>
        <w:pStyle w:val="Lijstalinea"/>
        <w:rPr>
          <w:rFonts w:ascii="Gill Sans MT" w:hAnsi="Gill Sans MT"/>
          <w:b/>
          <w:sz w:val="22"/>
          <w:szCs w:val="22"/>
          <w:lang w:val="nl-BE"/>
        </w:rPr>
      </w:pPr>
    </w:p>
    <w:p w:rsidR="00E8070C" w:rsidRPr="002B290D" w:rsidRDefault="00E8070C" w:rsidP="00E8070C">
      <w:pPr>
        <w:rPr>
          <w:rFonts w:ascii="Gill Sans MT" w:hAnsi="Gill Sans MT"/>
          <w:bCs/>
          <w:sz w:val="22"/>
          <w:szCs w:val="22"/>
          <w:lang w:val="nl-NL"/>
        </w:rPr>
      </w:pPr>
      <w:r w:rsidRPr="004747F2">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elders te wonen. De betaling van de medische kosten voor iemand die is </w:t>
      </w:r>
      <w:r w:rsidRPr="004747F2">
        <w:rPr>
          <w:rFonts w:ascii="Gill Sans MT" w:hAnsi="Gill Sans MT"/>
          <w:bCs/>
          <w:i/>
          <w:sz w:val="22"/>
          <w:szCs w:val="22"/>
          <w:u w:val="single"/>
          <w:lang w:val="nl-NL"/>
        </w:rPr>
        <w:t xml:space="preserve">toegewezen aan een </w:t>
      </w:r>
      <w:r w:rsidRPr="002B290D">
        <w:rPr>
          <w:rFonts w:ascii="Gill Sans MT" w:hAnsi="Gill Sans MT"/>
          <w:bCs/>
          <w:i/>
          <w:sz w:val="22"/>
          <w:szCs w:val="22"/>
          <w:u w:val="single"/>
          <w:lang w:val="nl-NL"/>
        </w:rPr>
        <w:t>asielcentrum</w:t>
      </w:r>
      <w:r w:rsidR="00B34CCB" w:rsidRPr="002B290D">
        <w:rPr>
          <w:rFonts w:ascii="Gill Sans MT" w:hAnsi="Gill Sans MT"/>
          <w:bCs/>
          <w:i/>
          <w:sz w:val="22"/>
          <w:szCs w:val="22"/>
          <w:u w:val="single"/>
          <w:lang w:val="nl-NL"/>
        </w:rPr>
        <w:t xml:space="preserve"> (federaal opvangcentrum)</w:t>
      </w:r>
      <w:r w:rsidRPr="002B290D">
        <w:rPr>
          <w:rFonts w:ascii="Gill Sans MT" w:hAnsi="Gill Sans MT"/>
          <w:bCs/>
          <w:sz w:val="22"/>
          <w:szCs w:val="22"/>
          <w:lang w:val="nl-NL"/>
        </w:rPr>
        <w:t xml:space="preserve"> moet geregeld worden met Fedasil (cel medische kosten, Kartuizerstraat 21, 1000 Brussel, 02/213.43.00 medic@fedasil.be) . De regeling voor de medische kosten van no-shows die zijn </w:t>
      </w:r>
      <w:r w:rsidRPr="002B290D">
        <w:rPr>
          <w:rFonts w:ascii="Gill Sans MT" w:hAnsi="Gill Sans MT"/>
          <w:bCs/>
          <w:i/>
          <w:sz w:val="22"/>
          <w:szCs w:val="22"/>
          <w:u w:val="single"/>
          <w:lang w:val="nl-NL"/>
        </w:rPr>
        <w:t>toegewezen aan een LOI</w:t>
      </w:r>
      <w:r w:rsidRPr="002B290D">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POD na het indienen van de formulieren A, B en D. Er moet, zoals steeds, zeker ook voldoende aandacht besteed worden aan het sociaal onderzoek in het geval van een no-show. </w:t>
      </w:r>
    </w:p>
    <w:p w:rsidR="00E8070C" w:rsidRPr="002B290D" w:rsidRDefault="00E8070C" w:rsidP="00E8070C">
      <w:pPr>
        <w:pStyle w:val="Lijstalinea"/>
        <w:rPr>
          <w:rFonts w:ascii="Gill Sans MT" w:hAnsi="Gill Sans MT"/>
          <w:b/>
          <w:sz w:val="22"/>
          <w:szCs w:val="22"/>
          <w:lang w:val="nl-NL"/>
        </w:rPr>
      </w:pPr>
    </w:p>
    <w:p w:rsidR="00E8070C" w:rsidRPr="002B290D" w:rsidRDefault="00580A93" w:rsidP="00D259C3">
      <w:pPr>
        <w:pStyle w:val="Lijstalinea"/>
        <w:numPr>
          <w:ilvl w:val="0"/>
          <w:numId w:val="7"/>
        </w:numPr>
        <w:rPr>
          <w:rFonts w:ascii="Gill Sans MT" w:hAnsi="Gill Sans MT"/>
          <w:b/>
          <w:sz w:val="22"/>
          <w:szCs w:val="22"/>
          <w:lang w:val="nl-NL"/>
        </w:rPr>
      </w:pPr>
      <w:r w:rsidRPr="002B290D">
        <w:rPr>
          <w:rFonts w:ascii="Gill Sans MT" w:hAnsi="Gill Sans MT"/>
          <w:b/>
          <w:sz w:val="22"/>
          <w:szCs w:val="22"/>
          <w:lang w:val="nl-NL"/>
        </w:rPr>
        <w:t>Unieburgers en hun familieleden</w:t>
      </w:r>
      <w:r w:rsidR="00333A28" w:rsidRPr="002B290D">
        <w:rPr>
          <w:rStyle w:val="Voetnootmarkering"/>
          <w:rFonts w:ascii="Gill Sans MT" w:hAnsi="Gill Sans MT"/>
          <w:b/>
          <w:sz w:val="22"/>
          <w:szCs w:val="22"/>
          <w:lang w:val="nl-NL"/>
        </w:rPr>
        <w:footnoteReference w:id="5"/>
      </w:r>
    </w:p>
    <w:p w:rsidR="00E8070C" w:rsidRPr="002B290D" w:rsidRDefault="00E8070C" w:rsidP="00E8070C">
      <w:pPr>
        <w:rPr>
          <w:rFonts w:ascii="Gill Sans MT" w:hAnsi="Gill Sans MT"/>
          <w:b/>
          <w:sz w:val="22"/>
          <w:szCs w:val="22"/>
          <w:lang w:val="nl-NL"/>
        </w:rPr>
      </w:pPr>
    </w:p>
    <w:p w:rsidR="00580A93" w:rsidRPr="002B290D" w:rsidRDefault="00580A93" w:rsidP="00804DFD">
      <w:pPr>
        <w:pStyle w:val="Letter"/>
        <w:rPr>
          <w:rFonts w:ascii="Gill Sans MT" w:hAnsi="Gill Sans MT"/>
          <w:szCs w:val="22"/>
          <w:lang w:val="nl-NL"/>
        </w:rPr>
      </w:pPr>
      <w:r w:rsidRPr="002B290D">
        <w:rPr>
          <w:rFonts w:ascii="Gill Sans MT" w:hAnsi="Gill Sans MT"/>
          <w:szCs w:val="22"/>
          <w:lang w:val="nl-NL"/>
        </w:rPr>
        <w:t xml:space="preserve">Een Unieburger is iemand die op het Belgisch grondgebied verblijft in het kader van de uitoefening van zijn recht op vrij verkeer (zie punt 1 Omzendbrief van 05/08/2014 betreffende de interpretatie van artikel 3, 3°, 2de streepje van de wet van 26 mei 2002 betreffende het recht op maatschappelijke integratie en artikel 57quinquies van de organieke wet van 8 juli 1976 betreffende de openbare centra voor maatschappelijk welzijn). </w:t>
      </w:r>
    </w:p>
    <w:p w:rsidR="00333A28" w:rsidRPr="002B290D" w:rsidRDefault="00333A28" w:rsidP="00804DFD">
      <w:pPr>
        <w:pStyle w:val="Letter"/>
        <w:rPr>
          <w:rFonts w:ascii="Gill Sans MT" w:hAnsi="Gill Sans MT"/>
          <w:szCs w:val="22"/>
          <w:lang w:val="nl-NL"/>
        </w:rPr>
      </w:pPr>
    </w:p>
    <w:p w:rsidR="001C0182" w:rsidRPr="002B290D" w:rsidRDefault="001C0182" w:rsidP="00804DFD">
      <w:pPr>
        <w:jc w:val="both"/>
        <w:rPr>
          <w:rFonts w:ascii="Gill Sans MT" w:hAnsi="Gill Sans MT"/>
          <w:sz w:val="22"/>
          <w:szCs w:val="22"/>
          <w:lang w:val="nl-BE"/>
        </w:rPr>
      </w:pPr>
      <w:r w:rsidRPr="002B290D">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2B290D">
        <w:rPr>
          <w:rFonts w:ascii="Gill Sans MT" w:hAnsi="Gill Sans MT"/>
          <w:i/>
          <w:sz w:val="22"/>
          <w:szCs w:val="22"/>
          <w:lang w:val="nl-BE"/>
        </w:rPr>
        <w:t>quinquies</w:t>
      </w:r>
      <w:r w:rsidRPr="002B290D">
        <w:rPr>
          <w:rFonts w:ascii="Gill Sans MT" w:hAnsi="Gill Sans MT"/>
          <w:sz w:val="22"/>
          <w:szCs w:val="22"/>
          <w:lang w:val="nl-BE"/>
        </w:rPr>
        <w:t xml:space="preserve"> van de organieke wet van 8 juli 1976 betreffende de OCMW's (cfr</w:t>
      </w:r>
      <w:r w:rsidRPr="002B290D">
        <w:rPr>
          <w:rFonts w:ascii="Gill Sans MT" w:hAnsi="Gill Sans MT"/>
          <w:i/>
          <w:sz w:val="22"/>
          <w:szCs w:val="22"/>
          <w:lang w:val="nl-BE"/>
        </w:rPr>
        <w:t>.</w:t>
      </w:r>
      <w:r w:rsidRPr="002B290D">
        <w:rPr>
          <w:rFonts w:ascii="Gill Sans MT" w:hAnsi="Gill Sans MT"/>
          <w:sz w:val="22"/>
          <w:szCs w:val="22"/>
          <w:lang w:val="nl-BE"/>
        </w:rPr>
        <w:t xml:space="preserve"> punt 3 en 6 van </w:t>
      </w:r>
      <w:r w:rsidR="00580A93" w:rsidRPr="002B290D">
        <w:rPr>
          <w:rFonts w:ascii="Gill Sans MT" w:hAnsi="Gill Sans MT"/>
          <w:sz w:val="22"/>
          <w:szCs w:val="22"/>
          <w:lang w:val="nl-BE"/>
        </w:rPr>
        <w:t>bovengenoemde</w:t>
      </w:r>
      <w:r w:rsidRPr="002B290D">
        <w:rPr>
          <w:rFonts w:ascii="Gill Sans MT" w:hAnsi="Gill Sans MT"/>
          <w:sz w:val="22"/>
          <w:szCs w:val="22"/>
          <w:lang w:val="nl-BE"/>
        </w:rPr>
        <w:t xml:space="preserve"> omzendbrief). Dit arrest bepaalt dat de personen op wie artikel 57quinquies van toepassing is niet zijn uitgesloten van het recht op dringende medische hulp.</w:t>
      </w:r>
    </w:p>
    <w:p w:rsidR="001C0182" w:rsidRPr="002B290D" w:rsidRDefault="001C0182"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 xml:space="preserve">Het volgende wordt </w:t>
      </w:r>
      <w:r w:rsidR="00580A93" w:rsidRPr="002B290D">
        <w:rPr>
          <w:rFonts w:ascii="Gill Sans MT" w:hAnsi="Gill Sans MT"/>
          <w:sz w:val="22"/>
          <w:szCs w:val="22"/>
          <w:lang w:val="nl-BE"/>
        </w:rPr>
        <w:t>vermeld in de Omzendbrief van 5/08</w:t>
      </w:r>
      <w:r w:rsidRPr="002B290D">
        <w:rPr>
          <w:rFonts w:ascii="Gill Sans MT" w:hAnsi="Gill Sans MT"/>
          <w:sz w:val="22"/>
          <w:szCs w:val="22"/>
          <w:lang w:val="nl-BE"/>
        </w:rPr>
        <w:t xml:space="preserve">/2014: </w:t>
      </w:r>
    </w:p>
    <w:p w:rsidR="00804DFD" w:rsidRPr="002B290D" w:rsidRDefault="00580A93" w:rsidP="00804DFD">
      <w:pPr>
        <w:jc w:val="both"/>
        <w:rPr>
          <w:rFonts w:ascii="Gill Sans MT" w:hAnsi="Gill Sans MT"/>
          <w:sz w:val="22"/>
          <w:szCs w:val="22"/>
          <w:lang w:val="nl-BE"/>
        </w:rPr>
      </w:pPr>
      <w:r w:rsidRPr="002B290D">
        <w:rPr>
          <w:rFonts w:ascii="Gill Sans MT" w:hAnsi="Gill Sans MT"/>
          <w:sz w:val="22"/>
          <w:szCs w:val="22"/>
          <w:lang w:val="nl-BE"/>
        </w:rPr>
        <w:t>“</w:t>
      </w:r>
      <w:r w:rsidR="00804DFD" w:rsidRPr="002B290D">
        <w:rPr>
          <w:rFonts w:ascii="Gill Sans MT" w:hAnsi="Gill Sans MT"/>
          <w:sz w:val="22"/>
          <w:szCs w:val="22"/>
          <w:lang w:val="nl-BE"/>
        </w:rPr>
        <w:t>Indien artikel 57quinquies van de organieke wet van 8 juli 1976 betreffende de OCMW’s bepaalde personen tijdelijk uitsluit van het recht op maatschappelijke dienstverlening, dan houdt dit niet in dat deze personen ook uitgesloten zijn van het recht op dringende medische hulp</w:t>
      </w:r>
      <w:r w:rsidR="00804DFD" w:rsidRPr="002B290D">
        <w:rPr>
          <w:rStyle w:val="Voetnootmarkering"/>
          <w:rFonts w:ascii="Gill Sans MT" w:hAnsi="Gill Sans MT"/>
          <w:sz w:val="22"/>
          <w:szCs w:val="22"/>
          <w:lang w:val="nl-BE"/>
        </w:rPr>
        <w:footnoteReference w:id="6"/>
      </w:r>
      <w:r w:rsidR="00804DFD" w:rsidRPr="002B290D">
        <w:rPr>
          <w:rFonts w:ascii="Gill Sans MT" w:hAnsi="Gill Sans MT"/>
          <w:sz w:val="22"/>
          <w:szCs w:val="22"/>
          <w:lang w:val="nl-BE"/>
        </w:rPr>
        <w:t>.</w:t>
      </w:r>
      <w:r w:rsidRPr="002B290D">
        <w:rPr>
          <w:rFonts w:ascii="Gill Sans MT" w:hAnsi="Gill Sans MT"/>
          <w:sz w:val="22"/>
          <w:szCs w:val="22"/>
          <w:lang w:val="nl-BE"/>
        </w:rPr>
        <w:t>”</w:t>
      </w:r>
    </w:p>
    <w:p w:rsidR="00804DFD" w:rsidRPr="002B290D" w:rsidRDefault="00804DFD"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Dit houdt verplicht in:</w:t>
      </w:r>
    </w:p>
    <w:p w:rsidR="00804DFD" w:rsidRPr="002B290D" w:rsidRDefault="00804DFD" w:rsidP="00D259C3">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verblijf) ;</w:t>
      </w:r>
    </w:p>
    <w:p w:rsidR="00804DFD" w:rsidRPr="002B290D" w:rsidRDefault="00804DFD" w:rsidP="00D259C3">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staat van behoeftigheid blijkt uit het sociaal onderzoek uitgevoerd door het OCMW ;</w:t>
      </w:r>
    </w:p>
    <w:p w:rsidR="00804DFD" w:rsidRPr="002B290D" w:rsidRDefault="00804DFD" w:rsidP="00D259C3">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betrokkene niet ressorteert onder de Belgische ziekteverzekering of die van zijn land van oorsprong of geen verzekering heeft die alle medische kosten in het land dekt of deze kan afsluiten.</w:t>
      </w:r>
    </w:p>
    <w:p w:rsidR="00804DFD" w:rsidRPr="002B290D" w:rsidRDefault="00804DFD" w:rsidP="00804DFD">
      <w:pPr>
        <w:jc w:val="both"/>
        <w:rPr>
          <w:rFonts w:ascii="Gill Sans MT" w:hAnsi="Gill Sans MT"/>
          <w:sz w:val="22"/>
          <w:szCs w:val="22"/>
          <w:lang w:val="nl-BE"/>
        </w:rPr>
      </w:pPr>
    </w:p>
    <w:p w:rsidR="00580A93" w:rsidRPr="002B290D" w:rsidRDefault="0036318E" w:rsidP="00804DFD">
      <w:pPr>
        <w:pStyle w:val="Koptekst"/>
        <w:tabs>
          <w:tab w:val="clear" w:pos="4536"/>
          <w:tab w:val="clear" w:pos="9072"/>
        </w:tabs>
        <w:rPr>
          <w:rFonts w:ascii="Gill Sans MT" w:hAnsi="Gill Sans MT"/>
          <w:sz w:val="22"/>
          <w:szCs w:val="22"/>
          <w:lang w:val="nl-NL"/>
        </w:rPr>
      </w:pPr>
      <w:r w:rsidRPr="002B290D">
        <w:rPr>
          <w:sz w:val="22"/>
          <w:szCs w:val="22"/>
          <w:lang w:val="nl-BE"/>
        </w:rPr>
        <w:t>Vanaf 24/07/2014 gelden de nieuwe regels betreffende de dringende medische hulp voor Unieburgers.</w:t>
      </w:r>
    </w:p>
    <w:p w:rsidR="00696198" w:rsidRPr="002B290D" w:rsidRDefault="00804DFD"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Een </w:t>
      </w:r>
      <w:r w:rsidR="00580A93" w:rsidRPr="002B290D">
        <w:rPr>
          <w:rFonts w:ascii="Gill Sans MT" w:hAnsi="Gill Sans MT"/>
          <w:sz w:val="22"/>
          <w:szCs w:val="22"/>
          <w:lang w:val="nl-NL"/>
        </w:rPr>
        <w:t>Unieburger</w:t>
      </w:r>
      <w:r w:rsidRPr="002B290D">
        <w:rPr>
          <w:rFonts w:ascii="Gill Sans MT" w:hAnsi="Gill Sans MT"/>
          <w:sz w:val="22"/>
          <w:szCs w:val="22"/>
          <w:lang w:val="nl-NL"/>
        </w:rPr>
        <w:t xml:space="preserve">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heeft </w:t>
      </w:r>
      <w:r w:rsidR="00580A93" w:rsidRPr="002B290D">
        <w:rPr>
          <w:rFonts w:ascii="Gill Sans MT" w:hAnsi="Gill Sans MT"/>
          <w:sz w:val="22"/>
          <w:szCs w:val="22"/>
          <w:lang w:val="nl-NL"/>
        </w:rPr>
        <w:t>altijd</w:t>
      </w:r>
      <w:r w:rsidRPr="002B290D">
        <w:rPr>
          <w:rFonts w:ascii="Gill Sans MT" w:hAnsi="Gill Sans MT"/>
          <w:sz w:val="22"/>
          <w:szCs w:val="22"/>
          <w:lang w:val="nl-NL"/>
        </w:rPr>
        <w:t xml:space="preserve"> r</w:t>
      </w:r>
      <w:r w:rsidR="00580A93" w:rsidRPr="002B290D">
        <w:rPr>
          <w:rFonts w:ascii="Gill Sans MT" w:hAnsi="Gill Sans MT"/>
          <w:sz w:val="22"/>
          <w:szCs w:val="22"/>
          <w:lang w:val="nl-NL"/>
        </w:rPr>
        <w:t>echt op dringende medische hulp indien de onderstaande voorwaarden vervuld zijn</w:t>
      </w:r>
      <w:r w:rsidR="00EC2376" w:rsidRPr="002B290D">
        <w:rPr>
          <w:rFonts w:ascii="Gill Sans MT" w:hAnsi="Gill Sans MT"/>
          <w:sz w:val="22"/>
          <w:szCs w:val="22"/>
          <w:lang w:val="nl-NL"/>
        </w:rPr>
        <w:t xml:space="preserve"> (zie *)</w:t>
      </w:r>
      <w:r w:rsidR="00580A93" w:rsidRPr="002B290D">
        <w:rPr>
          <w:rFonts w:ascii="Gill Sans MT" w:hAnsi="Gill Sans MT"/>
          <w:sz w:val="22"/>
          <w:szCs w:val="22"/>
          <w:lang w:val="nl-NL"/>
        </w:rPr>
        <w:t>.</w:t>
      </w:r>
    </w:p>
    <w:p w:rsidR="00580A93"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Een U</w:t>
      </w:r>
      <w:r w:rsidR="00580A93" w:rsidRPr="002B290D">
        <w:rPr>
          <w:rFonts w:ascii="Gill Sans MT" w:hAnsi="Gill Sans MT"/>
          <w:sz w:val="22"/>
          <w:szCs w:val="22"/>
          <w:lang w:val="nl-NL"/>
        </w:rPr>
        <w:t xml:space="preserve">nieburger met </w:t>
      </w:r>
      <w:r w:rsidR="0036318E" w:rsidRPr="002B290D">
        <w:rPr>
          <w:rFonts w:ascii="Gill Sans MT" w:hAnsi="Gill Sans MT"/>
          <w:sz w:val="22"/>
          <w:szCs w:val="22"/>
          <w:lang w:val="nl-NL"/>
        </w:rPr>
        <w:t>de hoedanigheid</w:t>
      </w:r>
      <w:r w:rsidR="00580A93" w:rsidRPr="002B290D">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2B290D">
        <w:rPr>
          <w:rFonts w:ascii="Gill Sans MT" w:hAnsi="Gill Sans MT"/>
          <w:sz w:val="22"/>
          <w:szCs w:val="22"/>
          <w:lang w:val="nl-NL"/>
        </w:rPr>
        <w:t xml:space="preserve"> indien de onderstaande voorwaarden vervuld zijn</w:t>
      </w:r>
      <w:r w:rsidR="00580A93" w:rsidRPr="002B290D">
        <w:rPr>
          <w:rFonts w:ascii="Gill Sans MT" w:hAnsi="Gill Sans MT"/>
          <w:sz w:val="22"/>
          <w:szCs w:val="22"/>
          <w:lang w:val="nl-NL"/>
        </w:rPr>
        <w:t>. Na deze drie maanden is er recht op maatschappelijke dienstverlening</w:t>
      </w:r>
      <w:r w:rsidRPr="002B290D">
        <w:rPr>
          <w:rFonts w:ascii="Gill Sans MT" w:hAnsi="Gill Sans MT"/>
          <w:sz w:val="22"/>
          <w:szCs w:val="22"/>
          <w:lang w:val="nl-NL"/>
        </w:rPr>
        <w:t xml:space="preserve">, dus kan er verder terugbetaling zijn van medische kosten maar niet meer onder de vorm van dringende medische hulp. </w:t>
      </w:r>
    </w:p>
    <w:p w:rsidR="00C736A7" w:rsidRPr="002B290D" w:rsidRDefault="00580A93" w:rsidP="00C736A7">
      <w:pPr>
        <w:rPr>
          <w:rFonts w:ascii="Calibri" w:hAnsi="Calibri"/>
          <w:color w:val="1F497D"/>
          <w:sz w:val="22"/>
          <w:szCs w:val="22"/>
          <w:lang w:val="nl-BE"/>
        </w:rPr>
      </w:pPr>
      <w:r w:rsidRPr="002B290D">
        <w:rPr>
          <w:rFonts w:ascii="Gill Sans MT" w:hAnsi="Gill Sans MT"/>
          <w:sz w:val="22"/>
          <w:szCs w:val="22"/>
          <w:lang w:val="nl-NL"/>
        </w:rPr>
        <w:t xml:space="preserve">Een Unieburger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werknemer of zelfstandige heeft steeds recht op </w:t>
      </w:r>
      <w:r w:rsidR="005F5AE0" w:rsidRPr="002B290D">
        <w:rPr>
          <w:rFonts w:ascii="Gill Sans MT" w:hAnsi="Gill Sans MT"/>
          <w:sz w:val="22"/>
          <w:szCs w:val="22"/>
          <w:lang w:val="nl-NL"/>
        </w:rPr>
        <w:t>maatschappelijke dienstverlening</w:t>
      </w:r>
      <w:r w:rsidR="00EC2376" w:rsidRPr="002B290D">
        <w:rPr>
          <w:rFonts w:ascii="Gill Sans MT" w:hAnsi="Gill Sans MT"/>
          <w:sz w:val="22"/>
          <w:szCs w:val="22"/>
          <w:lang w:val="nl-NL"/>
        </w:rPr>
        <w:t xml:space="preserve"> </w:t>
      </w:r>
      <w:r w:rsidR="00C736A7" w:rsidRPr="002B290D">
        <w:rPr>
          <w:rFonts w:ascii="Gill Sans MT" w:hAnsi="Gill Sans MT"/>
          <w:sz w:val="22"/>
          <w:szCs w:val="22"/>
          <w:lang w:val="nl-NL"/>
        </w:rPr>
        <w:t xml:space="preserve">in de vorm van een recht op een terugbetaling van medische kosten indien de onderstaande voorwaarden vervuld zijn, maar </w:t>
      </w:r>
      <w:r w:rsidR="005F5AE0" w:rsidRPr="002B290D">
        <w:rPr>
          <w:rFonts w:ascii="Gill Sans MT" w:hAnsi="Gill Sans MT"/>
          <w:sz w:val="22"/>
          <w:szCs w:val="22"/>
          <w:lang w:val="nl-NL"/>
        </w:rPr>
        <w:t>dus niet onder de vorm van dringende medische hulp.</w:t>
      </w:r>
      <w:r w:rsidR="00C736A7" w:rsidRPr="002B290D">
        <w:rPr>
          <w:rFonts w:ascii="Calibri" w:hAnsi="Calibri"/>
          <w:color w:val="1F497D"/>
          <w:sz w:val="22"/>
          <w:szCs w:val="22"/>
          <w:lang w:val="nl-BE"/>
        </w:rPr>
        <w:t xml:space="preserve"> </w:t>
      </w:r>
    </w:p>
    <w:p w:rsidR="005F5AE0" w:rsidRPr="002B290D" w:rsidRDefault="005F5AE0" w:rsidP="00804DFD">
      <w:pPr>
        <w:pStyle w:val="Koptekst"/>
        <w:tabs>
          <w:tab w:val="clear" w:pos="4536"/>
          <w:tab w:val="clear" w:pos="9072"/>
        </w:tabs>
        <w:rPr>
          <w:rFonts w:ascii="Gill Sans MT" w:hAnsi="Gill Sans MT"/>
          <w:sz w:val="22"/>
          <w:szCs w:val="22"/>
          <w:lang w:val="nl-NL"/>
        </w:rPr>
      </w:pPr>
    </w:p>
    <w:p w:rsidR="00696198"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Belangrijk: familieleden volgen steeds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het familielid dat zij vergezellen of komen vervoegen.</w:t>
      </w:r>
    </w:p>
    <w:p w:rsidR="005F5AE0" w:rsidRPr="002B290D" w:rsidRDefault="005F5AE0" w:rsidP="00804DFD">
      <w:pPr>
        <w:pStyle w:val="Koptekst"/>
        <w:tabs>
          <w:tab w:val="clear" w:pos="4536"/>
          <w:tab w:val="clear" w:pos="9072"/>
        </w:tabs>
        <w:rPr>
          <w:rFonts w:ascii="Gill Sans MT" w:hAnsi="Gill Sans MT"/>
          <w:sz w:val="22"/>
          <w:szCs w:val="22"/>
          <w:lang w:val="nl-NL"/>
        </w:rPr>
      </w:pPr>
    </w:p>
    <w:p w:rsidR="001C0182" w:rsidRPr="002B290D" w:rsidRDefault="00EC2376"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w:t>
      </w:r>
      <w:r w:rsidR="001C0182" w:rsidRPr="002B290D">
        <w:rPr>
          <w:rFonts w:ascii="Gill Sans MT" w:hAnsi="Gill Sans MT"/>
          <w:sz w:val="22"/>
          <w:szCs w:val="22"/>
          <w:lang w:val="nl-NL"/>
        </w:rPr>
        <w:t xml:space="preserve">Wat moet er </w:t>
      </w:r>
      <w:r w:rsidR="00804DFD" w:rsidRPr="002B290D">
        <w:rPr>
          <w:rFonts w:ascii="Gill Sans MT" w:hAnsi="Gill Sans MT"/>
          <w:sz w:val="22"/>
          <w:szCs w:val="22"/>
          <w:lang w:val="nl-NL"/>
        </w:rPr>
        <w:t xml:space="preserve">dus </w:t>
      </w:r>
      <w:r w:rsidR="001C0182" w:rsidRPr="002B290D">
        <w:rPr>
          <w:rFonts w:ascii="Gill Sans MT" w:hAnsi="Gill Sans MT"/>
          <w:sz w:val="22"/>
          <w:szCs w:val="22"/>
          <w:lang w:val="nl-NL"/>
        </w:rPr>
        <w:t xml:space="preserve">gebeuren als een </w:t>
      </w:r>
      <w:r w:rsidR="005F5AE0" w:rsidRPr="002B290D">
        <w:rPr>
          <w:rFonts w:ascii="Gill Sans MT" w:hAnsi="Gill Sans MT"/>
          <w:sz w:val="22"/>
          <w:szCs w:val="22"/>
          <w:lang w:val="nl-NL"/>
        </w:rPr>
        <w:t>Unieburger</w:t>
      </w:r>
      <w:r w:rsidR="001C0182" w:rsidRPr="002B290D">
        <w:rPr>
          <w:rFonts w:ascii="Gill Sans MT" w:hAnsi="Gill Sans MT"/>
          <w:sz w:val="22"/>
          <w:szCs w:val="22"/>
          <w:lang w:val="nl-NL"/>
        </w:rPr>
        <w:t xml:space="preserve"> </w:t>
      </w:r>
      <w:r w:rsidR="005F5AE0" w:rsidRPr="002B290D">
        <w:rPr>
          <w:rFonts w:ascii="Gill Sans MT" w:hAnsi="Gill Sans MT"/>
          <w:sz w:val="22"/>
          <w:szCs w:val="22"/>
          <w:lang w:val="nl-NL"/>
        </w:rPr>
        <w:t xml:space="preserve">(en zijn familieleden) </w:t>
      </w:r>
      <w:r w:rsidR="001C0182" w:rsidRPr="002B290D">
        <w:rPr>
          <w:rFonts w:ascii="Gill Sans MT" w:hAnsi="Gill Sans MT"/>
          <w:sz w:val="22"/>
          <w:szCs w:val="22"/>
          <w:lang w:val="nl-NL"/>
        </w:rPr>
        <w:t>om steun vraagt voor het betalen van medische kosten</w:t>
      </w:r>
      <w:r w:rsidR="005F5AE0" w:rsidRPr="002B290D">
        <w:rPr>
          <w:rFonts w:ascii="Gill Sans MT" w:hAnsi="Gill Sans MT"/>
          <w:sz w:val="22"/>
          <w:szCs w:val="22"/>
          <w:lang w:val="nl-NL"/>
        </w:rPr>
        <w:t xml:space="preserve"> (inclusief remgeld)</w:t>
      </w:r>
      <w:r w:rsidR="001C0182" w:rsidRPr="002B290D">
        <w:rPr>
          <w:rFonts w:ascii="Gill Sans MT" w:hAnsi="Gill Sans MT"/>
          <w:sz w:val="22"/>
          <w:szCs w:val="22"/>
          <w:lang w:val="nl-NL"/>
        </w:rPr>
        <w:t>?</w:t>
      </w:r>
    </w:p>
    <w:p w:rsidR="001C0182" w:rsidRPr="002B290D" w:rsidRDefault="001C0182"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er dient een ondertekende steunaanvraag te zijn van betrokkene</w:t>
      </w:r>
    </w:p>
    <w:p w:rsidR="004F0E99" w:rsidRPr="002B290D" w:rsidRDefault="004F0E99"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de verzekerbaarheid dient te worden nagegaan:</w:t>
      </w:r>
    </w:p>
    <w:p w:rsidR="004F0E99" w:rsidRPr="002B290D" w:rsidRDefault="004F0E99"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(1) in België (is betrokkene aangesloten bij een Belgisch ziekenfonds?)</w:t>
      </w:r>
    </w:p>
    <w:p w:rsidR="00E8070C" w:rsidRPr="002B290D" w:rsidRDefault="004F0E99"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(2) in het buitenland, als betrokkene nog geen jaar in België zou verblijven. Hoe lang iemand al ononderbroken in België verblijft moet blijken uit het sociaal onderzoek. Er moet met </w:t>
      </w:r>
      <w:r w:rsidR="00205605" w:rsidRPr="002B290D">
        <w:rPr>
          <w:rFonts w:ascii="Gill Sans MT" w:hAnsi="Gill Sans MT"/>
          <w:sz w:val="22"/>
          <w:szCs w:val="22"/>
          <w:lang w:val="nl-BE"/>
        </w:rPr>
        <w:t xml:space="preserve">de HZIV contact </w:t>
      </w:r>
      <w:r w:rsidRPr="002B290D">
        <w:rPr>
          <w:rFonts w:ascii="Gill Sans MT" w:hAnsi="Gill Sans MT"/>
          <w:sz w:val="22"/>
          <w:szCs w:val="22"/>
          <w:lang w:val="nl-BE"/>
        </w:rPr>
        <w:t xml:space="preserve">worden </w:t>
      </w:r>
      <w:r w:rsidR="00205605" w:rsidRPr="002B290D">
        <w:rPr>
          <w:rFonts w:ascii="Gill Sans MT" w:hAnsi="Gill Sans MT"/>
          <w:sz w:val="22"/>
          <w:szCs w:val="22"/>
          <w:lang w:val="nl-BE"/>
        </w:rPr>
        <w:t xml:space="preserve">opgenomen </w:t>
      </w:r>
      <w:r w:rsidRPr="002B290D">
        <w:rPr>
          <w:rFonts w:ascii="Gill Sans MT" w:hAnsi="Gill Sans MT"/>
          <w:sz w:val="22"/>
          <w:szCs w:val="22"/>
          <w:lang w:val="nl-BE"/>
        </w:rPr>
        <w:t>zodat het HZIV</w:t>
      </w:r>
      <w:r w:rsidR="00205605" w:rsidRPr="002B290D">
        <w:rPr>
          <w:rFonts w:ascii="Gill Sans MT" w:hAnsi="Gill Sans MT"/>
          <w:sz w:val="22"/>
          <w:szCs w:val="22"/>
          <w:lang w:val="nl-BE"/>
        </w:rPr>
        <w:t xml:space="preserve"> de verbindings</w:t>
      </w:r>
      <w:r w:rsidRPr="002B290D">
        <w:rPr>
          <w:rFonts w:ascii="Gill Sans MT" w:hAnsi="Gill Sans MT"/>
          <w:sz w:val="22"/>
          <w:szCs w:val="22"/>
          <w:lang w:val="nl-BE"/>
        </w:rPr>
        <w:t>organen van het betrokken land</w:t>
      </w:r>
      <w:r w:rsidR="00205605" w:rsidRPr="002B290D">
        <w:rPr>
          <w:rFonts w:ascii="Gill Sans MT" w:hAnsi="Gill Sans MT"/>
          <w:sz w:val="22"/>
          <w:szCs w:val="22"/>
          <w:lang w:val="nl-BE"/>
        </w:rPr>
        <w:t xml:space="preserve"> van waaruit de persoon afkomstig is</w:t>
      </w:r>
      <w:r w:rsidRPr="002B290D">
        <w:rPr>
          <w:rFonts w:ascii="Gill Sans MT" w:hAnsi="Gill Sans MT"/>
          <w:sz w:val="22"/>
          <w:szCs w:val="22"/>
          <w:lang w:val="nl-BE"/>
        </w:rPr>
        <w:t xml:space="preserve"> kan contacteren</w:t>
      </w:r>
      <w:r w:rsidR="00205605" w:rsidRPr="002B290D">
        <w:rPr>
          <w:rFonts w:ascii="Gill Sans MT" w:hAnsi="Gill Sans MT"/>
          <w:sz w:val="22"/>
          <w:szCs w:val="22"/>
          <w:lang w:val="nl-BE"/>
        </w:rPr>
        <w:t xml:space="preserve">. Dit verbindingsorgaan gaat na of betrokkene al dan niet aangesloten is bij een ziekenfonds of verzekering van dat land. Het schriftelijk bewijs van de </w:t>
      </w:r>
      <w:r w:rsidR="0001169C" w:rsidRPr="002B290D">
        <w:rPr>
          <w:rFonts w:ascii="Gill Sans MT" w:hAnsi="Gill Sans MT"/>
          <w:sz w:val="22"/>
          <w:szCs w:val="22"/>
          <w:lang w:val="nl-BE"/>
        </w:rPr>
        <w:t xml:space="preserve">vraag aan de </w:t>
      </w:r>
      <w:r w:rsidR="00205605" w:rsidRPr="002B290D">
        <w:rPr>
          <w:rFonts w:ascii="Gill Sans MT" w:hAnsi="Gill Sans MT"/>
          <w:sz w:val="22"/>
          <w:szCs w:val="22"/>
          <w:lang w:val="nl-BE"/>
        </w:rPr>
        <w:t xml:space="preserve">HZIV </w:t>
      </w:r>
      <w:r w:rsidR="0001169C" w:rsidRPr="002B290D">
        <w:rPr>
          <w:rFonts w:ascii="Gill Sans MT" w:hAnsi="Gill Sans MT"/>
          <w:sz w:val="22"/>
          <w:szCs w:val="22"/>
          <w:lang w:val="nl-BE"/>
        </w:rPr>
        <w:t xml:space="preserve">(en het eventuele antwoord) </w:t>
      </w:r>
      <w:r w:rsidR="00205605" w:rsidRPr="002B290D">
        <w:rPr>
          <w:rFonts w:ascii="Gill Sans MT" w:hAnsi="Gill Sans MT"/>
          <w:sz w:val="22"/>
          <w:szCs w:val="22"/>
          <w:lang w:val="nl-BE"/>
        </w:rPr>
        <w:t xml:space="preserve">moet bij het dossier gevoegd worden ten behoeve van inspectie </w:t>
      </w:r>
      <w:r w:rsidRPr="002B290D">
        <w:rPr>
          <w:rFonts w:ascii="Gill Sans MT" w:hAnsi="Gill Sans MT"/>
          <w:sz w:val="22"/>
          <w:szCs w:val="22"/>
          <w:lang w:val="nl-BE"/>
        </w:rPr>
        <w:t xml:space="preserve">(zie </w:t>
      </w:r>
      <w:r w:rsidR="00C165B1" w:rsidRPr="002B290D">
        <w:rPr>
          <w:rFonts w:ascii="Gill Sans MT" w:hAnsi="Gill Sans MT"/>
          <w:sz w:val="22"/>
          <w:szCs w:val="22"/>
          <w:lang w:val="nl-BE"/>
        </w:rPr>
        <w:t>F.1))</w:t>
      </w:r>
      <w:r w:rsidR="004B2FCD" w:rsidRPr="002B290D">
        <w:rPr>
          <w:rFonts w:ascii="Gill Sans MT" w:hAnsi="Gill Sans MT"/>
          <w:sz w:val="22"/>
          <w:szCs w:val="22"/>
          <w:lang w:val="nl-BE"/>
        </w:rPr>
        <w:t xml:space="preserve">. De lijst van bestaande verbindingsorganen kan u opvragen bij </w:t>
      </w:r>
      <w:hyperlink r:id="rId34" w:history="1">
        <w:r w:rsidR="004B2FCD" w:rsidRPr="002B290D">
          <w:rPr>
            <w:rStyle w:val="Hyperlink"/>
            <w:rFonts w:ascii="Gill Sans MT" w:hAnsi="Gill Sans MT"/>
            <w:sz w:val="22"/>
            <w:szCs w:val="22"/>
            <w:lang w:val="nl-NL"/>
          </w:rPr>
          <w:t>vraag@mi-is.be</w:t>
        </w:r>
      </w:hyperlink>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(Frontoffice)</w:t>
      </w:r>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 xml:space="preserve">of downloaden van </w:t>
      </w:r>
      <w:hyperlink r:id="rId35" w:history="1">
        <w:r w:rsidR="004B2FCD" w:rsidRPr="002B290D">
          <w:rPr>
            <w:rStyle w:val="Hyperlink"/>
            <w:rFonts w:ascii="Gill Sans MT" w:hAnsi="Gill Sans MT"/>
            <w:sz w:val="22"/>
            <w:szCs w:val="22"/>
            <w:lang w:val="nl-NL"/>
          </w:rPr>
          <w:t>www.mi-is.be</w:t>
        </w:r>
      </w:hyperlink>
      <w:r w:rsidR="004B2FCD" w:rsidRPr="002B290D">
        <w:rPr>
          <w:rFonts w:ascii="Gill Sans MT" w:hAnsi="Gill Sans MT"/>
          <w:sz w:val="22"/>
          <w:szCs w:val="22"/>
          <w:lang w:val="nl-NL"/>
        </w:rPr>
        <w:t xml:space="preserve"> (onder het onderwerp “Gezondheid”);</w:t>
      </w:r>
    </w:p>
    <w:p w:rsidR="004F0E99" w:rsidRPr="002B290D" w:rsidRDefault="004F0E99" w:rsidP="00804DFD">
      <w:pPr>
        <w:pStyle w:val="Koptekst"/>
        <w:tabs>
          <w:tab w:val="clear" w:pos="4536"/>
          <w:tab w:val="clear" w:pos="9072"/>
        </w:tabs>
        <w:rPr>
          <w:rFonts w:ascii="Gill Sans MT" w:hAnsi="Gill Sans MT"/>
          <w:sz w:val="22"/>
          <w:szCs w:val="22"/>
          <w:lang w:val="nl-BE"/>
        </w:rPr>
      </w:pPr>
      <w:r w:rsidRPr="002B290D">
        <w:rPr>
          <w:rFonts w:ascii="Gill Sans MT" w:hAnsi="Gill Sans MT"/>
          <w:sz w:val="22"/>
          <w:szCs w:val="22"/>
          <w:lang w:val="nl-NL"/>
        </w:rPr>
        <w:t xml:space="preserve">- het voeren van een sociaal onderzoek naar de staat van behoeftigheid </w:t>
      </w:r>
      <w:r w:rsidRPr="002B290D">
        <w:rPr>
          <w:rFonts w:ascii="Gill Sans MT" w:hAnsi="Gill Sans MT"/>
          <w:sz w:val="22"/>
          <w:szCs w:val="22"/>
          <w:lang w:val="nl-BE"/>
        </w:rPr>
        <w:t>(zie ook F.1)</w:t>
      </w:r>
      <w:r w:rsidR="005F5AE0" w:rsidRPr="002B290D">
        <w:rPr>
          <w:rFonts w:ascii="Gill Sans MT" w:hAnsi="Gill Sans MT"/>
          <w:sz w:val="22"/>
          <w:szCs w:val="22"/>
          <w:lang w:val="nl-BE"/>
        </w:rPr>
        <w:t xml:space="preserve"> &amp; nagaan </w:t>
      </w:r>
      <w:r w:rsidR="00C736A7" w:rsidRPr="002B290D">
        <w:rPr>
          <w:rFonts w:ascii="Gill Sans MT" w:hAnsi="Gill Sans MT"/>
          <w:sz w:val="22"/>
          <w:szCs w:val="22"/>
          <w:lang w:val="nl-BE"/>
        </w:rPr>
        <w:t>w</w:t>
      </w:r>
      <w:r w:rsidR="0036318E" w:rsidRPr="002B290D">
        <w:rPr>
          <w:rFonts w:ascii="Gill Sans MT" w:hAnsi="Gill Sans MT"/>
          <w:sz w:val="22"/>
          <w:szCs w:val="22"/>
          <w:lang w:val="nl-BE"/>
        </w:rPr>
        <w:t>at de hoedanigheid</w:t>
      </w:r>
      <w:r w:rsidR="005F5AE0" w:rsidRPr="002B290D">
        <w:rPr>
          <w:rFonts w:ascii="Gill Sans MT" w:hAnsi="Gill Sans MT"/>
          <w:sz w:val="22"/>
          <w:szCs w:val="22"/>
          <w:lang w:val="nl-BE"/>
        </w:rPr>
        <w:t xml:space="preserve"> is van de Unieburger op het moment van de aanvraag</w:t>
      </w:r>
      <w:r w:rsidR="0036318E" w:rsidRPr="002B290D">
        <w:rPr>
          <w:rFonts w:ascii="Gill Sans MT" w:hAnsi="Gill Sans MT"/>
          <w:sz w:val="22"/>
          <w:szCs w:val="22"/>
          <w:lang w:val="nl-BE"/>
        </w:rPr>
        <w:t xml:space="preserve">. Hierbij moet de bijlage 19/19ter geverifieerd worden (zie voor dit laatste ook </w:t>
      </w:r>
      <w:r w:rsidR="00C736A7" w:rsidRPr="002B290D">
        <w:rPr>
          <w:rFonts w:ascii="Gill Sans MT" w:hAnsi="Gill Sans MT"/>
          <w:sz w:val="22"/>
          <w:szCs w:val="22"/>
          <w:lang w:val="nl-BE"/>
        </w:rPr>
        <w:t>punt 1.1.E van de o</w:t>
      </w:r>
      <w:r w:rsidR="0036318E" w:rsidRPr="002B290D">
        <w:rPr>
          <w:rFonts w:ascii="Gill Sans MT" w:hAnsi="Gill Sans MT"/>
          <w:sz w:val="22"/>
          <w:szCs w:val="22"/>
          <w:lang w:val="nl-NL"/>
        </w:rPr>
        <w:t>mzendbrief van 05/08/2014</w:t>
      </w:r>
      <w:r w:rsidR="00C736A7" w:rsidRPr="002B290D">
        <w:rPr>
          <w:rFonts w:ascii="Gill Sans MT" w:hAnsi="Gill Sans MT"/>
          <w:sz w:val="22"/>
          <w:szCs w:val="22"/>
          <w:lang w:val="nl-NL"/>
        </w:rPr>
        <w:t>)</w:t>
      </w:r>
      <w:r w:rsidR="005F5AE0" w:rsidRPr="002B290D">
        <w:rPr>
          <w:rFonts w:ascii="Gill Sans MT" w:hAnsi="Gill Sans MT"/>
          <w:sz w:val="22"/>
          <w:szCs w:val="22"/>
          <w:lang w:val="nl-BE"/>
        </w:rPr>
        <w:t>;</w:t>
      </w:r>
      <w:r w:rsidR="00804DFD" w:rsidRPr="002B290D">
        <w:rPr>
          <w:rFonts w:ascii="Gill Sans MT" w:hAnsi="Gill Sans MT"/>
          <w:sz w:val="22"/>
          <w:szCs w:val="22"/>
          <w:lang w:val="nl-BE"/>
        </w:rPr>
        <w:t xml:space="preserve"> </w:t>
      </w:r>
    </w:p>
    <w:p w:rsidR="00335A28" w:rsidRPr="002B290D" w:rsidRDefault="00335A28" w:rsidP="00804DFD">
      <w:pPr>
        <w:pStyle w:val="Koptekst"/>
        <w:tabs>
          <w:tab w:val="clear" w:pos="4536"/>
          <w:tab w:val="clear" w:pos="9072"/>
        </w:tabs>
        <w:rPr>
          <w:rFonts w:ascii="Gill Sans MT" w:hAnsi="Gill Sans MT"/>
          <w:sz w:val="22"/>
          <w:szCs w:val="22"/>
          <w:lang w:val="nl-BE"/>
        </w:rPr>
      </w:pPr>
      <w:r w:rsidRPr="002B290D">
        <w:rPr>
          <w:rFonts w:ascii="Gill Sans MT" w:hAnsi="Gill Sans MT"/>
          <w:sz w:val="22"/>
          <w:szCs w:val="22"/>
          <w:lang w:val="nl-BE"/>
        </w:rPr>
        <w:t>- OCMW-beslissing tot al dan niet steunverlening</w:t>
      </w:r>
      <w:r w:rsidR="005F5AE0" w:rsidRPr="002B290D">
        <w:rPr>
          <w:rFonts w:ascii="Gill Sans MT" w:hAnsi="Gill Sans MT"/>
          <w:sz w:val="22"/>
          <w:szCs w:val="22"/>
          <w:lang w:val="nl-BE"/>
        </w:rPr>
        <w:t>.</w:t>
      </w:r>
    </w:p>
    <w:p w:rsidR="005F5AE0" w:rsidRPr="002B290D" w:rsidRDefault="005F5AE0" w:rsidP="00804DFD">
      <w:pPr>
        <w:pStyle w:val="Koptekst"/>
        <w:tabs>
          <w:tab w:val="clear" w:pos="4536"/>
          <w:tab w:val="clear" w:pos="9072"/>
        </w:tabs>
        <w:rPr>
          <w:rFonts w:ascii="Gill Sans MT" w:hAnsi="Gill Sans MT"/>
          <w:sz w:val="22"/>
          <w:szCs w:val="22"/>
          <w:lang w:val="nl-NL"/>
        </w:rPr>
      </w:pPr>
    </w:p>
    <w:p w:rsidR="005F5AE0" w:rsidRPr="002B290D" w:rsidRDefault="00333A28"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Het recht op verblijf van een U</w:t>
      </w:r>
      <w:r w:rsidR="005F5AE0" w:rsidRPr="002B290D">
        <w:rPr>
          <w:rFonts w:ascii="Gill Sans MT" w:hAnsi="Gill Sans MT"/>
          <w:sz w:val="22"/>
          <w:szCs w:val="22"/>
          <w:lang w:val="nl-NL"/>
        </w:rPr>
        <w:t>nieburger (en zijn familieleden) kan vier vormen aannemen:</w:t>
      </w:r>
    </w:p>
    <w:p w:rsidR="005F5AE0"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duurzaam verblijf (aflevering </w:t>
      </w:r>
      <w:r w:rsidR="00333A28" w:rsidRPr="002B290D">
        <w:rPr>
          <w:rFonts w:ascii="Gill Sans MT" w:hAnsi="Gill Sans MT"/>
          <w:sz w:val="22"/>
          <w:szCs w:val="22"/>
          <w:lang w:val="nl-NL"/>
        </w:rPr>
        <w:t>E+/</w:t>
      </w:r>
      <w:r w:rsidRPr="002B290D">
        <w:rPr>
          <w:rFonts w:ascii="Gill Sans MT" w:hAnsi="Gill Sans MT"/>
          <w:sz w:val="22"/>
          <w:szCs w:val="22"/>
          <w:lang w:val="nl-NL"/>
        </w:rPr>
        <w:t>F+ kaart</w:t>
      </w:r>
      <w:r w:rsidR="00333A28" w:rsidRPr="002B290D">
        <w:rPr>
          <w:rFonts w:ascii="Gill Sans MT" w:hAnsi="Gill Sans MT"/>
          <w:sz w:val="22"/>
          <w:szCs w:val="22"/>
          <w:lang w:val="nl-NL"/>
        </w:rPr>
        <w:t>, bijlage 8bis/9bis</w:t>
      </w:r>
      <w:r w:rsidRPr="002B290D">
        <w:rPr>
          <w:rFonts w:ascii="Gill Sans MT" w:hAnsi="Gill Sans MT"/>
          <w:sz w:val="22"/>
          <w:szCs w:val="22"/>
          <w:lang w:val="nl-NL"/>
        </w:rPr>
        <w:t>)</w:t>
      </w:r>
      <w:r w:rsidR="00333A28" w:rsidRPr="002B290D">
        <w:rPr>
          <w:rFonts w:ascii="Gill Sans MT" w:hAnsi="Gill Sans MT"/>
          <w:sz w:val="22"/>
          <w:szCs w:val="22"/>
          <w:lang w:val="nl-NL"/>
        </w:rPr>
        <w:t xml:space="preserve">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333A28" w:rsidRPr="002B290D">
        <w:rPr>
          <w:rFonts w:ascii="Gill Sans MT" w:hAnsi="Gill Sans MT"/>
          <w:sz w:val="22"/>
          <w:szCs w:val="22"/>
          <w:lang w:val="nl-NL"/>
        </w:rPr>
        <w:t xml:space="preserve">aanvraag bijlage 19/19ter, gevolgd door </w:t>
      </w:r>
      <w:r w:rsidRPr="002B290D">
        <w:rPr>
          <w:rFonts w:ascii="Gill Sans MT" w:hAnsi="Gill Sans MT"/>
          <w:sz w:val="22"/>
          <w:szCs w:val="22"/>
          <w:lang w:val="nl-NL"/>
        </w:rPr>
        <w:t>verblijf langer dan drie maanden</w:t>
      </w:r>
      <w:r w:rsidR="00333A28" w:rsidRPr="002B290D">
        <w:rPr>
          <w:rFonts w:ascii="Gill Sans MT" w:hAnsi="Gill Sans MT"/>
          <w:sz w:val="22"/>
          <w:szCs w:val="22"/>
          <w:lang w:val="nl-NL"/>
        </w:rPr>
        <w:t xml:space="preserve"> (E/F-kaart;bijlage 8/9)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verblijf korter dan drie maanden</w:t>
      </w:r>
      <w:r w:rsidR="00333A28" w:rsidRPr="002B290D">
        <w:rPr>
          <w:rFonts w:ascii="Gill Sans MT" w:hAnsi="Gill Sans MT"/>
          <w:sz w:val="22"/>
          <w:szCs w:val="22"/>
          <w:lang w:val="nl-NL"/>
        </w:rPr>
        <w:t xml:space="preserve"> (toerist)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niet aansluitbaar ziekenfonds</w:t>
      </w:r>
    </w:p>
    <w:p w:rsidR="00333A28" w:rsidRPr="002B290D" w:rsidRDefault="00333A28" w:rsidP="00333A28">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verblijf langer dan drie maanden en géén aanvraag bijlage 19/19ter (illegaal) </w:t>
      </w:r>
      <w:r w:rsidRPr="002B290D">
        <w:rPr>
          <w:rFonts w:ascii="Gill Sans MT" w:hAnsi="Gill Sans MT"/>
          <w:sz w:val="22"/>
          <w:szCs w:val="22"/>
          <w:lang w:val="nl-NL"/>
        </w:rPr>
        <w:sym w:font="Wingdings" w:char="F0E0"/>
      </w:r>
      <w:r w:rsidRPr="002B290D">
        <w:rPr>
          <w:rFonts w:ascii="Gill Sans MT" w:hAnsi="Gill Sans MT"/>
          <w:sz w:val="22"/>
          <w:szCs w:val="22"/>
          <w:lang w:val="nl-NL"/>
        </w:rPr>
        <w:t xml:space="preserve"> niet aansluitbaar ziekenfonds</w:t>
      </w:r>
    </w:p>
    <w:p w:rsidR="00333A28" w:rsidRPr="002B290D" w:rsidRDefault="00333A28" w:rsidP="00804DFD">
      <w:pPr>
        <w:pStyle w:val="Koptekst"/>
        <w:tabs>
          <w:tab w:val="clear" w:pos="4536"/>
          <w:tab w:val="clear" w:pos="9072"/>
        </w:tabs>
        <w:rPr>
          <w:rFonts w:ascii="Gill Sans MT" w:hAnsi="Gill Sans MT"/>
          <w:sz w:val="22"/>
          <w:szCs w:val="22"/>
          <w:lang w:val="nl-NL"/>
        </w:rPr>
      </w:pPr>
    </w:p>
    <w:p w:rsidR="00804DFD" w:rsidRPr="002B290D" w:rsidRDefault="00804DFD"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Gezien het arrest van het Grondwettelijk Hof en </w:t>
      </w:r>
      <w:r w:rsidR="00900497" w:rsidRPr="002B290D">
        <w:rPr>
          <w:rFonts w:ascii="Gill Sans MT" w:hAnsi="Gill Sans MT"/>
          <w:sz w:val="22"/>
          <w:szCs w:val="22"/>
          <w:lang w:val="nl-NL"/>
        </w:rPr>
        <w:t xml:space="preserve">de bepalingen van het KB Dringende Medische Hulp is er niet meer alleen </w:t>
      </w:r>
      <w:r w:rsidR="00335A28" w:rsidRPr="002B290D">
        <w:rPr>
          <w:rFonts w:ascii="Gill Sans MT" w:hAnsi="Gill Sans MT"/>
          <w:sz w:val="22"/>
          <w:szCs w:val="22"/>
          <w:lang w:val="nl-NL"/>
        </w:rPr>
        <w:t xml:space="preserve">het </w:t>
      </w:r>
      <w:r w:rsidR="00900497" w:rsidRPr="002B290D">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2B290D">
        <w:rPr>
          <w:rFonts w:ascii="Gill Sans MT" w:hAnsi="Gill Sans MT"/>
          <w:sz w:val="22"/>
          <w:szCs w:val="22"/>
          <w:lang w:val="nl-NL"/>
        </w:rPr>
        <w:t>Unieburgers</w:t>
      </w:r>
      <w:r w:rsidR="00900497" w:rsidRPr="002B290D">
        <w:rPr>
          <w:rFonts w:ascii="Gill Sans MT" w:hAnsi="Gill Sans MT"/>
          <w:sz w:val="22"/>
          <w:szCs w:val="22"/>
          <w:lang w:val="nl-NL"/>
        </w:rPr>
        <w:t>:</w:t>
      </w:r>
    </w:p>
    <w:p w:rsidR="00900497" w:rsidRPr="002B290D" w:rsidRDefault="004B2FCD"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bijlage 19/19ter </w:t>
      </w:r>
      <w:r w:rsidR="00C736A7" w:rsidRPr="002B290D">
        <w:rPr>
          <w:rFonts w:ascii="Gill Sans MT" w:hAnsi="Gill Sans MT"/>
          <w:sz w:val="22"/>
          <w:szCs w:val="22"/>
          <w:lang w:val="nl-NL"/>
        </w:rPr>
        <w:t>hoedanigheid</w:t>
      </w:r>
      <w:r w:rsidR="00900497" w:rsidRPr="002B290D">
        <w:rPr>
          <w:rFonts w:ascii="Gill Sans MT" w:hAnsi="Gill Sans MT"/>
          <w:sz w:val="22"/>
          <w:szCs w:val="22"/>
          <w:lang w:val="nl-NL"/>
        </w:rPr>
        <w:t xml:space="preserve"> werkzoekende, ongeacht hoe lang al in België</w:t>
      </w:r>
      <w:r w:rsidRPr="002B290D">
        <w:rPr>
          <w:rFonts w:ascii="Gill Sans MT" w:hAnsi="Gill Sans MT"/>
          <w:sz w:val="22"/>
          <w:szCs w:val="22"/>
          <w:lang w:val="nl-NL"/>
        </w:rPr>
        <w:t xml:space="preserve"> (dus ook de houders van een E-kaart </w:t>
      </w:r>
      <w:r w:rsidR="00C736A7" w:rsidRPr="002B290D">
        <w:rPr>
          <w:rFonts w:ascii="Gill Sans MT" w:hAnsi="Gill Sans MT"/>
          <w:sz w:val="22"/>
          <w:szCs w:val="22"/>
          <w:lang w:val="nl-NL"/>
        </w:rPr>
        <w:t>die</w:t>
      </w:r>
      <w:r w:rsidRPr="002B290D">
        <w:rPr>
          <w:rFonts w:ascii="Gill Sans MT" w:hAnsi="Gill Sans MT"/>
          <w:sz w:val="22"/>
          <w:szCs w:val="22"/>
          <w:lang w:val="nl-NL"/>
        </w:rPr>
        <w:t xml:space="preserve"> </w:t>
      </w:r>
      <w:r w:rsidR="00C736A7"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hebben) </w:t>
      </w:r>
    </w:p>
    <w:p w:rsidR="004B2FCD" w:rsidRPr="002B290D" w:rsidRDefault="00900497"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C736A7" w:rsidRPr="002B290D">
        <w:rPr>
          <w:rFonts w:ascii="Gill Sans MT" w:hAnsi="Gill Sans MT"/>
          <w:sz w:val="22"/>
          <w:szCs w:val="22"/>
          <w:lang w:val="nl-NL"/>
        </w:rPr>
        <w:t>bijlage 19/19ter hoedanigheid</w:t>
      </w:r>
      <w:r w:rsidR="004B2FCD" w:rsidRPr="002B290D">
        <w:rPr>
          <w:rFonts w:ascii="Gill Sans MT" w:hAnsi="Gill Sans MT"/>
          <w:sz w:val="22"/>
          <w:szCs w:val="22"/>
          <w:lang w:val="nl-NL"/>
        </w:rPr>
        <w:t xml:space="preserve"> student/houder voldoende bestaansmiddelen gedurende de eerste drie maanden vanaf aflevering bijlage 19/19ter. </w:t>
      </w:r>
    </w:p>
    <w:p w:rsidR="00EF35B6" w:rsidRPr="007C61D1" w:rsidRDefault="00EF35B6" w:rsidP="00804DFD">
      <w:pPr>
        <w:pStyle w:val="Koptekst"/>
        <w:tabs>
          <w:tab w:val="clear" w:pos="4536"/>
          <w:tab w:val="clear" w:pos="9072"/>
        </w:tabs>
        <w:rPr>
          <w:rFonts w:ascii="Gill Sans MT" w:hAnsi="Gill Sans MT"/>
          <w:sz w:val="22"/>
          <w:szCs w:val="22"/>
          <w:lang w:val="nl-BE"/>
        </w:rPr>
      </w:pPr>
      <w:r w:rsidRPr="007C61D1">
        <w:rPr>
          <w:rFonts w:ascii="Gill Sans MT" w:hAnsi="Gill Sans MT"/>
          <w:sz w:val="22"/>
          <w:szCs w:val="22"/>
          <w:lang w:val="nl-BE"/>
        </w:rPr>
        <w:t>Meer informatie ook in de Omzendbrief van 22/01/2016 betreffende de interpretatie van artikel 57 sexies van de wet van 8/07/1976 betreffende de OCMW.</w:t>
      </w:r>
    </w:p>
    <w:p w:rsidR="009464D3" w:rsidRDefault="009464D3" w:rsidP="00804DFD">
      <w:pPr>
        <w:pStyle w:val="Koptekst"/>
        <w:tabs>
          <w:tab w:val="clear" w:pos="4536"/>
          <w:tab w:val="clear" w:pos="9072"/>
        </w:tabs>
        <w:rPr>
          <w:rFonts w:ascii="Gill Sans MT" w:hAnsi="Gill Sans MT"/>
          <w:highlight w:val="green"/>
          <w:lang w:val="nl-BE"/>
        </w:rPr>
      </w:pPr>
    </w:p>
    <w:p w:rsidR="00E8070C" w:rsidRPr="004747F2" w:rsidRDefault="00E8070C" w:rsidP="00D259C3">
      <w:pPr>
        <w:pStyle w:val="Lijstalinea"/>
        <w:numPr>
          <w:ilvl w:val="0"/>
          <w:numId w:val="7"/>
        </w:numPr>
        <w:rPr>
          <w:rFonts w:ascii="Gill Sans MT" w:hAnsi="Gill Sans MT"/>
          <w:b/>
          <w:sz w:val="22"/>
          <w:szCs w:val="22"/>
          <w:lang w:val="nl-BE"/>
        </w:rPr>
      </w:pPr>
      <w:r w:rsidRPr="004747F2">
        <w:rPr>
          <w:rFonts w:ascii="Gill Sans MT" w:hAnsi="Gill Sans MT"/>
          <w:b/>
          <w:sz w:val="22"/>
          <w:szCs w:val="22"/>
          <w:lang w:val="nl-NL"/>
        </w:rPr>
        <w:t>P</w:t>
      </w:r>
      <w:r w:rsidRPr="004747F2">
        <w:rPr>
          <w:rFonts w:ascii="Gill Sans MT" w:hAnsi="Gill Sans MT"/>
          <w:b/>
          <w:sz w:val="22"/>
          <w:szCs w:val="22"/>
          <w:lang w:val="nl-BE"/>
        </w:rPr>
        <w:t>ersonen afkomstig uit visumplichtige</w:t>
      </w:r>
      <w:r w:rsidRPr="004747F2">
        <w:rPr>
          <w:rStyle w:val="Voetnootmarkering"/>
          <w:rFonts w:ascii="Gill Sans MT" w:hAnsi="Gill Sans MT"/>
          <w:b/>
          <w:sz w:val="22"/>
          <w:szCs w:val="22"/>
          <w:lang w:val="nl-BE"/>
        </w:rPr>
        <w:footnoteReference w:id="7"/>
      </w:r>
      <w:r w:rsidRPr="004747F2">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4747F2" w:rsidRDefault="00E8070C" w:rsidP="00E8070C">
      <w:pPr>
        <w:pStyle w:val="Lijstalinea"/>
        <w:rPr>
          <w:rFonts w:ascii="Gill Sans MT" w:hAnsi="Gill Sans MT"/>
          <w:b/>
          <w:sz w:val="22"/>
          <w:szCs w:val="22"/>
          <w:lang w:val="nl-BE"/>
        </w:rPr>
      </w:pPr>
    </w:p>
    <w:p w:rsidR="007F0E91" w:rsidRDefault="007F0E91" w:rsidP="00E8070C">
      <w:pPr>
        <w:rPr>
          <w:rFonts w:ascii="Gill Sans MT" w:hAnsi="Gill Sans MT"/>
          <w:sz w:val="22"/>
          <w:szCs w:val="22"/>
          <w:lang w:val="nl-BE"/>
        </w:rPr>
      </w:pPr>
      <w:r w:rsidRPr="002B290D">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2B290D">
        <w:rPr>
          <w:rFonts w:ascii="Gill Sans MT" w:hAnsi="Gill Sans MT"/>
          <w:sz w:val="22"/>
          <w:szCs w:val="22"/>
          <w:lang w:val="nl-BE"/>
        </w:rPr>
        <w:t xml:space="preserve"> Personen mét visum zijn de eerste drie maanden van verblijf (of langer als het visum verlengd wordt) legaal op het grondgebied.</w:t>
      </w:r>
    </w:p>
    <w:p w:rsidR="0046489B" w:rsidRDefault="0046489B" w:rsidP="00E8070C">
      <w:pPr>
        <w:rPr>
          <w:rFonts w:ascii="Gill Sans MT" w:hAnsi="Gill Sans MT"/>
          <w:sz w:val="22"/>
          <w:szCs w:val="22"/>
          <w:lang w:val="nl-BE"/>
        </w:rPr>
      </w:pPr>
    </w:p>
    <w:p w:rsidR="0046489B" w:rsidRPr="0046489B" w:rsidRDefault="0046489B" w:rsidP="00E8070C">
      <w:pPr>
        <w:rPr>
          <w:rFonts w:ascii="Gill Sans MT" w:hAnsi="Gill Sans MT"/>
          <w:sz w:val="22"/>
          <w:szCs w:val="22"/>
          <w:highlight w:val="green"/>
          <w:lang w:val="nl-BE"/>
        </w:rPr>
      </w:pPr>
      <w:r w:rsidRPr="0046489B">
        <w:rPr>
          <w:rFonts w:ascii="Gill Sans MT" w:hAnsi="Gill Sans MT"/>
          <w:sz w:val="22"/>
          <w:szCs w:val="22"/>
          <w:highlight w:val="green"/>
          <w:lang w:val="nl-BE"/>
        </w:rPr>
        <w:t xml:space="preserve">Voor de personen uit visumplichtige landen die vanaf dag één op Belgisch grondgebied </w:t>
      </w:r>
      <w:r w:rsidRPr="007A4378">
        <w:rPr>
          <w:rFonts w:ascii="Gill Sans MT" w:hAnsi="Gill Sans MT"/>
          <w:b/>
          <w:sz w:val="22"/>
          <w:szCs w:val="22"/>
          <w:highlight w:val="green"/>
          <w:lang w:val="nl-BE"/>
        </w:rPr>
        <w:t xml:space="preserve">zonder </w:t>
      </w:r>
      <w:r w:rsidR="009A6878">
        <w:rPr>
          <w:rFonts w:ascii="Gill Sans MT" w:hAnsi="Gill Sans MT"/>
          <w:b/>
          <w:sz w:val="22"/>
          <w:szCs w:val="22"/>
          <w:highlight w:val="green"/>
          <w:lang w:val="nl-BE"/>
        </w:rPr>
        <w:t xml:space="preserve">visum en </w:t>
      </w:r>
      <w:r w:rsidR="00A84ED4">
        <w:rPr>
          <w:rFonts w:ascii="Gill Sans MT" w:hAnsi="Gill Sans MT"/>
          <w:b/>
          <w:sz w:val="22"/>
          <w:szCs w:val="22"/>
          <w:highlight w:val="green"/>
          <w:lang w:val="nl-BE"/>
        </w:rPr>
        <w:t xml:space="preserve">zonder </w:t>
      </w:r>
      <w:r w:rsidRPr="007A4378">
        <w:rPr>
          <w:rFonts w:ascii="Gill Sans MT" w:hAnsi="Gill Sans MT"/>
          <w:b/>
          <w:sz w:val="22"/>
          <w:szCs w:val="22"/>
          <w:highlight w:val="green"/>
          <w:lang w:val="nl-BE"/>
        </w:rPr>
        <w:t>wettig verblijf</w:t>
      </w:r>
      <w:r w:rsidRPr="0046489B">
        <w:rPr>
          <w:rFonts w:ascii="Gill Sans MT" w:hAnsi="Gill Sans MT"/>
          <w:sz w:val="22"/>
          <w:szCs w:val="22"/>
          <w:highlight w:val="green"/>
          <w:lang w:val="nl-BE"/>
        </w:rPr>
        <w:t xml:space="preserve"> zijn en personen uit visumplichtige landen die na het verlopen van hun visum nog steeds </w:t>
      </w:r>
      <w:r w:rsidR="00A84ED4">
        <w:rPr>
          <w:rFonts w:ascii="Gill Sans MT" w:hAnsi="Gill Sans MT"/>
          <w:sz w:val="22"/>
          <w:szCs w:val="22"/>
          <w:highlight w:val="green"/>
          <w:lang w:val="nl-BE"/>
        </w:rPr>
        <w:t xml:space="preserve">(zonder wettig verblijf) </w:t>
      </w:r>
      <w:r w:rsidRPr="0046489B">
        <w:rPr>
          <w:rFonts w:ascii="Gill Sans MT" w:hAnsi="Gill Sans MT"/>
          <w:sz w:val="22"/>
          <w:szCs w:val="22"/>
          <w:highlight w:val="green"/>
          <w:lang w:val="nl-BE"/>
        </w:rPr>
        <w:t>op Belgisch grondgebied verblijven gelden de onderstaande regels betreffende de reisverzekering niet.</w:t>
      </w:r>
    </w:p>
    <w:p w:rsidR="0046489B" w:rsidRPr="002B290D" w:rsidRDefault="0046489B" w:rsidP="00E8070C">
      <w:pPr>
        <w:rPr>
          <w:rFonts w:ascii="Gill Sans MT" w:hAnsi="Gill Sans MT"/>
          <w:sz w:val="22"/>
          <w:szCs w:val="22"/>
          <w:lang w:val="nl-BE"/>
        </w:rPr>
      </w:pPr>
      <w:r w:rsidRPr="0046489B">
        <w:rPr>
          <w:rFonts w:ascii="Gill Sans MT" w:hAnsi="Gill Sans MT"/>
          <w:sz w:val="22"/>
          <w:szCs w:val="22"/>
          <w:highlight w:val="green"/>
          <w:lang w:val="nl-BE"/>
        </w:rPr>
        <w:t xml:space="preserve">Er moet </w:t>
      </w:r>
      <w:r w:rsidR="009A6878" w:rsidRPr="009A6878">
        <w:rPr>
          <w:rFonts w:ascii="Gill Sans MT" w:hAnsi="Gill Sans MT"/>
          <w:sz w:val="22"/>
          <w:szCs w:val="22"/>
          <w:highlight w:val="green"/>
          <w:lang w:val="nl-BE"/>
        </w:rPr>
        <w:t xml:space="preserve">voor deze personen </w:t>
      </w:r>
      <w:r w:rsidRPr="009A6878">
        <w:rPr>
          <w:rFonts w:ascii="Gill Sans MT" w:hAnsi="Gill Sans MT"/>
          <w:sz w:val="22"/>
          <w:szCs w:val="22"/>
          <w:highlight w:val="green"/>
          <w:lang w:val="nl-BE"/>
        </w:rPr>
        <w:t xml:space="preserve">wel </w:t>
      </w:r>
      <w:r w:rsidRPr="0046489B">
        <w:rPr>
          <w:rFonts w:ascii="Gill Sans MT" w:hAnsi="Gill Sans MT"/>
          <w:sz w:val="22"/>
          <w:szCs w:val="22"/>
          <w:highlight w:val="green"/>
          <w:lang w:val="nl-BE"/>
        </w:rPr>
        <w:t>bekeken worden of er eventueel een borgsteller is (zie verder onder dit punt), wat de reden van verblijf is en het verdere sociaal-financiee</w:t>
      </w:r>
      <w:r w:rsidR="00A84ED4">
        <w:rPr>
          <w:rFonts w:ascii="Gill Sans MT" w:hAnsi="Gill Sans MT"/>
          <w:sz w:val="22"/>
          <w:szCs w:val="22"/>
          <w:highlight w:val="green"/>
          <w:lang w:val="nl-BE"/>
        </w:rPr>
        <w:t>l onderzoek moet gevoerd worden</w:t>
      </w:r>
      <w:r w:rsidRPr="0046489B">
        <w:rPr>
          <w:rFonts w:ascii="Gill Sans MT" w:hAnsi="Gill Sans MT"/>
          <w:sz w:val="22"/>
          <w:szCs w:val="22"/>
          <w:highlight w:val="green"/>
          <w:lang w:val="nl-BE"/>
        </w:rPr>
        <w:t>.</w:t>
      </w:r>
    </w:p>
    <w:p w:rsidR="00972E56" w:rsidRDefault="00972E56" w:rsidP="00E8070C">
      <w:pPr>
        <w:rPr>
          <w:rFonts w:ascii="Gill Sans MT" w:hAnsi="Gill Sans MT"/>
          <w:sz w:val="22"/>
          <w:szCs w:val="22"/>
          <w:lang w:val="nl-BE"/>
        </w:rPr>
      </w:pPr>
    </w:p>
    <w:p w:rsidR="007A4378" w:rsidRDefault="007A4378" w:rsidP="00E8070C">
      <w:pPr>
        <w:rPr>
          <w:rFonts w:ascii="Gill Sans MT" w:hAnsi="Gill Sans MT"/>
          <w:sz w:val="22"/>
          <w:szCs w:val="22"/>
          <w:highlight w:val="green"/>
          <w:lang w:val="nl-BE"/>
        </w:rPr>
      </w:pPr>
      <w:r>
        <w:rPr>
          <w:rFonts w:ascii="Gill Sans MT" w:hAnsi="Gill Sans MT"/>
          <w:sz w:val="22"/>
          <w:szCs w:val="22"/>
          <w:highlight w:val="green"/>
          <w:lang w:val="nl-BE"/>
        </w:rPr>
        <w:t xml:space="preserve">Personen uit visumplichtige landen verblijven </w:t>
      </w:r>
      <w:r w:rsidRPr="007A4378">
        <w:rPr>
          <w:rFonts w:ascii="Gill Sans MT" w:hAnsi="Gill Sans MT"/>
          <w:b/>
          <w:sz w:val="22"/>
          <w:szCs w:val="22"/>
          <w:highlight w:val="green"/>
          <w:lang w:val="nl-BE"/>
        </w:rPr>
        <w:t xml:space="preserve">legaal </w:t>
      </w:r>
      <w:r>
        <w:rPr>
          <w:rFonts w:ascii="Gill Sans MT" w:hAnsi="Gill Sans MT"/>
          <w:sz w:val="22"/>
          <w:szCs w:val="22"/>
          <w:highlight w:val="green"/>
          <w:lang w:val="nl-BE"/>
        </w:rPr>
        <w:t xml:space="preserve">in België tijdens de periode van hun visum. </w:t>
      </w:r>
    </w:p>
    <w:p w:rsidR="00A1045B" w:rsidRPr="00A1045B" w:rsidRDefault="00A1045B" w:rsidP="00E8070C">
      <w:pPr>
        <w:rPr>
          <w:rFonts w:ascii="Gill Sans MT" w:hAnsi="Gill Sans MT"/>
          <w:sz w:val="22"/>
          <w:szCs w:val="22"/>
          <w:highlight w:val="green"/>
          <w:lang w:val="nl-BE"/>
        </w:rPr>
      </w:pPr>
      <w:r w:rsidRPr="00A1045B">
        <w:rPr>
          <w:rFonts w:ascii="Gill Sans MT" w:hAnsi="Gill Sans MT"/>
          <w:sz w:val="22"/>
          <w:szCs w:val="22"/>
          <w:highlight w:val="green"/>
          <w:lang w:val="nl-BE"/>
        </w:rPr>
        <w:t>Voor de periode waarin het visum geldig is kunnen er zich een aantal scenario’s voordoen, volgens volgend schema:</w:t>
      </w:r>
    </w:p>
    <w:p w:rsidR="006914C1" w:rsidRPr="005743DF" w:rsidRDefault="006914C1" w:rsidP="006914C1">
      <w:pPr>
        <w:rPr>
          <w:rFonts w:ascii="Gill Sans MT" w:hAnsi="Gill Sans MT"/>
          <w:sz w:val="22"/>
          <w:szCs w:val="22"/>
          <w:lang w:val="nl-BE"/>
        </w:rPr>
      </w:pPr>
    </w:p>
    <w:tbl>
      <w:tblPr>
        <w:tblStyle w:val="Tabelraster"/>
        <w:tblW w:w="10774" w:type="dxa"/>
        <w:tblInd w:w="-998" w:type="dxa"/>
        <w:tblLook w:val="04A0" w:firstRow="1" w:lastRow="0" w:firstColumn="1" w:lastColumn="0" w:noHBand="0" w:noVBand="1"/>
      </w:tblPr>
      <w:tblGrid>
        <w:gridCol w:w="2127"/>
        <w:gridCol w:w="2977"/>
        <w:gridCol w:w="3402"/>
        <w:gridCol w:w="2268"/>
      </w:tblGrid>
      <w:tr w:rsidR="006914C1" w:rsidRPr="006914C1" w:rsidTr="00A84ED4">
        <w:tc>
          <w:tcPr>
            <w:tcW w:w="2127" w:type="dxa"/>
          </w:tcPr>
          <w:p w:rsidR="006914C1" w:rsidRPr="005743DF" w:rsidRDefault="006914C1" w:rsidP="00A84ED4">
            <w:pPr>
              <w:jc w:val="center"/>
              <w:rPr>
                <w:rFonts w:ascii="Gill Sans MT" w:hAnsi="Gill Sans MT"/>
                <w:sz w:val="22"/>
                <w:szCs w:val="22"/>
                <w:lang w:val="nl-BE"/>
              </w:rPr>
            </w:pPr>
          </w:p>
        </w:tc>
        <w:tc>
          <w:tcPr>
            <w:tcW w:w="6379" w:type="dxa"/>
            <w:gridSpan w:val="2"/>
          </w:tcPr>
          <w:p w:rsidR="006914C1" w:rsidRPr="006914C1" w:rsidRDefault="006914C1" w:rsidP="00A84ED4">
            <w:pPr>
              <w:jc w:val="center"/>
              <w:rPr>
                <w:rFonts w:ascii="Gill Sans MT" w:hAnsi="Gill Sans MT"/>
                <w:b/>
                <w:sz w:val="22"/>
                <w:szCs w:val="22"/>
                <w:highlight w:val="green"/>
                <w:lang w:val="nl-BE"/>
              </w:rPr>
            </w:pPr>
            <w:r w:rsidRPr="006914C1">
              <w:rPr>
                <w:rFonts w:ascii="Gill Sans MT" w:hAnsi="Gill Sans MT"/>
                <w:b/>
                <w:sz w:val="22"/>
                <w:szCs w:val="22"/>
                <w:highlight w:val="green"/>
                <w:lang w:val="nl-BE"/>
              </w:rPr>
              <w:t>Reisverzekering aanwezig</w:t>
            </w:r>
          </w:p>
        </w:tc>
        <w:tc>
          <w:tcPr>
            <w:tcW w:w="2268" w:type="dxa"/>
          </w:tcPr>
          <w:p w:rsidR="006914C1" w:rsidRPr="006914C1" w:rsidRDefault="006914C1" w:rsidP="00A84ED4">
            <w:pPr>
              <w:jc w:val="center"/>
              <w:rPr>
                <w:rFonts w:ascii="Gill Sans MT" w:hAnsi="Gill Sans MT"/>
                <w:b/>
                <w:sz w:val="22"/>
                <w:szCs w:val="22"/>
                <w:highlight w:val="green"/>
                <w:lang w:val="nl-BE"/>
              </w:rPr>
            </w:pPr>
            <w:r w:rsidRPr="006914C1">
              <w:rPr>
                <w:rFonts w:ascii="Gill Sans MT" w:hAnsi="Gill Sans MT"/>
                <w:b/>
                <w:sz w:val="22"/>
                <w:szCs w:val="22"/>
                <w:highlight w:val="green"/>
                <w:lang w:val="nl-BE"/>
              </w:rPr>
              <w:t>Geen reisverzekering aanwezig</w:t>
            </w:r>
          </w:p>
        </w:tc>
      </w:tr>
      <w:tr w:rsidR="006914C1" w:rsidRPr="006914C1" w:rsidTr="00A84ED4">
        <w:tc>
          <w:tcPr>
            <w:tcW w:w="2127" w:type="dxa"/>
          </w:tcPr>
          <w:p w:rsidR="006914C1" w:rsidRPr="006914C1" w:rsidRDefault="006914C1" w:rsidP="00A84ED4">
            <w:pPr>
              <w:jc w:val="center"/>
              <w:rPr>
                <w:rFonts w:ascii="Gill Sans MT" w:hAnsi="Gill Sans MT"/>
                <w:sz w:val="22"/>
                <w:szCs w:val="22"/>
                <w:highlight w:val="green"/>
                <w:lang w:val="nl-BE"/>
              </w:rPr>
            </w:pPr>
          </w:p>
        </w:tc>
        <w:tc>
          <w:tcPr>
            <w:tcW w:w="2977" w:type="dxa"/>
          </w:tcPr>
          <w:p w:rsidR="006914C1" w:rsidRPr="006914C1" w:rsidRDefault="006914C1" w:rsidP="00A84ED4">
            <w:pPr>
              <w:jc w:val="center"/>
              <w:rPr>
                <w:rFonts w:ascii="Gill Sans MT" w:hAnsi="Gill Sans MT"/>
                <w:i/>
                <w:sz w:val="22"/>
                <w:szCs w:val="22"/>
                <w:highlight w:val="green"/>
                <w:lang w:val="nl-BE"/>
              </w:rPr>
            </w:pPr>
            <w:r w:rsidRPr="006914C1">
              <w:rPr>
                <w:rFonts w:ascii="Gill Sans MT" w:hAnsi="Gill Sans MT"/>
                <w:i/>
                <w:sz w:val="22"/>
                <w:szCs w:val="22"/>
                <w:highlight w:val="green"/>
                <w:lang w:val="nl-BE"/>
              </w:rPr>
              <w:t>Reisverzekering komt tussen</w:t>
            </w:r>
          </w:p>
        </w:tc>
        <w:tc>
          <w:tcPr>
            <w:tcW w:w="3402" w:type="dxa"/>
          </w:tcPr>
          <w:p w:rsidR="006914C1" w:rsidRPr="006914C1" w:rsidRDefault="006914C1" w:rsidP="00A84ED4">
            <w:pPr>
              <w:jc w:val="center"/>
              <w:rPr>
                <w:rFonts w:ascii="Gill Sans MT" w:hAnsi="Gill Sans MT"/>
                <w:i/>
                <w:sz w:val="22"/>
                <w:szCs w:val="22"/>
                <w:highlight w:val="green"/>
                <w:lang w:val="nl-BE"/>
              </w:rPr>
            </w:pPr>
            <w:r w:rsidRPr="006914C1">
              <w:rPr>
                <w:rFonts w:ascii="Gill Sans MT" w:hAnsi="Gill Sans MT"/>
                <w:i/>
                <w:sz w:val="22"/>
                <w:szCs w:val="22"/>
                <w:highlight w:val="green"/>
                <w:lang w:val="nl-BE"/>
              </w:rPr>
              <w:t>Reisverzekering komt niet tussen</w:t>
            </w:r>
          </w:p>
        </w:tc>
        <w:tc>
          <w:tcPr>
            <w:tcW w:w="2268" w:type="dxa"/>
          </w:tcPr>
          <w:p w:rsidR="006914C1" w:rsidRPr="006914C1" w:rsidRDefault="006914C1" w:rsidP="00A84ED4">
            <w:pPr>
              <w:jc w:val="center"/>
              <w:rPr>
                <w:rFonts w:ascii="Gill Sans MT" w:hAnsi="Gill Sans MT"/>
                <w:sz w:val="22"/>
                <w:szCs w:val="22"/>
                <w:highlight w:val="green"/>
                <w:lang w:val="nl-BE"/>
              </w:rPr>
            </w:pPr>
          </w:p>
        </w:tc>
      </w:tr>
      <w:tr w:rsidR="006914C1" w:rsidRPr="00E76B38" w:rsidTr="00A84ED4">
        <w:tc>
          <w:tcPr>
            <w:tcW w:w="2127" w:type="dxa"/>
          </w:tcPr>
          <w:p w:rsidR="006914C1" w:rsidRPr="006914C1" w:rsidRDefault="006914C1" w:rsidP="00A84ED4">
            <w:pPr>
              <w:jc w:val="center"/>
              <w:rPr>
                <w:rFonts w:ascii="Gill Sans MT" w:hAnsi="Gill Sans MT"/>
                <w:b/>
                <w:sz w:val="22"/>
                <w:szCs w:val="22"/>
                <w:highlight w:val="green"/>
                <w:lang w:val="nl-BE"/>
              </w:rPr>
            </w:pPr>
            <w:r w:rsidRPr="006914C1">
              <w:rPr>
                <w:rFonts w:ascii="Gill Sans MT" w:hAnsi="Gill Sans MT"/>
                <w:b/>
                <w:sz w:val="22"/>
                <w:szCs w:val="22"/>
                <w:highlight w:val="green"/>
                <w:lang w:val="nl-BE"/>
              </w:rPr>
              <w:t>Kosten &lt; 30.000 €</w:t>
            </w:r>
          </w:p>
        </w:tc>
        <w:tc>
          <w:tcPr>
            <w:tcW w:w="2977" w:type="dxa"/>
          </w:tcPr>
          <w:p w:rsidR="006914C1" w:rsidRPr="006914C1" w:rsidRDefault="006914C1" w:rsidP="00A84ED4">
            <w:pPr>
              <w:jc w:val="center"/>
              <w:rPr>
                <w:rFonts w:ascii="Gill Sans MT" w:hAnsi="Gill Sans MT"/>
                <w:sz w:val="22"/>
                <w:szCs w:val="22"/>
                <w:highlight w:val="green"/>
                <w:lang w:val="nl-BE"/>
              </w:rPr>
            </w:pPr>
            <w:r w:rsidRPr="006914C1">
              <w:rPr>
                <w:rFonts w:ascii="Gill Sans MT" w:hAnsi="Gill Sans MT"/>
                <w:sz w:val="22"/>
                <w:szCs w:val="22"/>
                <w:highlight w:val="green"/>
                <w:lang w:val="nl-BE"/>
              </w:rPr>
              <w:t>a. Geen tussenkomst POD</w:t>
            </w:r>
          </w:p>
        </w:tc>
        <w:tc>
          <w:tcPr>
            <w:tcW w:w="3402" w:type="dxa"/>
            <w:vMerge w:val="restart"/>
          </w:tcPr>
          <w:p w:rsidR="006914C1" w:rsidRPr="006914C1" w:rsidRDefault="006914C1" w:rsidP="00A84ED4">
            <w:pPr>
              <w:jc w:val="center"/>
              <w:rPr>
                <w:rFonts w:ascii="Gill Sans MT" w:hAnsi="Gill Sans MT"/>
                <w:sz w:val="22"/>
                <w:szCs w:val="22"/>
                <w:highlight w:val="green"/>
                <w:lang w:val="nl-BE"/>
              </w:rPr>
            </w:pPr>
            <w:r w:rsidRPr="006914C1">
              <w:rPr>
                <w:rFonts w:ascii="Gill Sans MT" w:hAnsi="Gill Sans MT"/>
                <w:sz w:val="22"/>
                <w:szCs w:val="22"/>
                <w:highlight w:val="green"/>
                <w:lang w:val="nl-BE"/>
              </w:rPr>
              <w:t>c.Tussenkomst als</w:t>
            </w:r>
          </w:p>
          <w:p w:rsidR="006914C1" w:rsidRPr="006914C1" w:rsidRDefault="006914C1" w:rsidP="00A84ED4">
            <w:pPr>
              <w:jc w:val="center"/>
              <w:rPr>
                <w:rFonts w:ascii="Gill Sans MT" w:hAnsi="Gill Sans MT"/>
                <w:sz w:val="22"/>
                <w:szCs w:val="22"/>
                <w:highlight w:val="green"/>
                <w:lang w:val="nl-BE"/>
              </w:rPr>
            </w:pPr>
            <w:r w:rsidRPr="006914C1">
              <w:rPr>
                <w:rFonts w:ascii="Gill Sans MT" w:hAnsi="Gill Sans MT"/>
                <w:sz w:val="22"/>
                <w:szCs w:val="22"/>
                <w:highlight w:val="green"/>
                <w:lang w:val="nl-BE"/>
              </w:rPr>
              <w:t>gemotiveerde weigering*</w:t>
            </w:r>
          </w:p>
        </w:tc>
        <w:tc>
          <w:tcPr>
            <w:tcW w:w="2268" w:type="dxa"/>
            <w:vMerge w:val="restart"/>
          </w:tcPr>
          <w:p w:rsidR="006914C1" w:rsidRPr="006914C1" w:rsidRDefault="006914C1" w:rsidP="00A84ED4">
            <w:pPr>
              <w:jc w:val="center"/>
              <w:rPr>
                <w:rFonts w:ascii="Gill Sans MT" w:hAnsi="Gill Sans MT"/>
                <w:sz w:val="22"/>
                <w:szCs w:val="22"/>
                <w:highlight w:val="green"/>
                <w:lang w:val="nl-BE"/>
              </w:rPr>
            </w:pPr>
            <w:r w:rsidRPr="006914C1">
              <w:rPr>
                <w:rFonts w:ascii="Gill Sans MT" w:hAnsi="Gill Sans MT"/>
                <w:sz w:val="22"/>
                <w:szCs w:val="22"/>
                <w:highlight w:val="green"/>
                <w:lang w:val="nl-BE"/>
              </w:rPr>
              <w:t>d.Geen tussenkomst POD behoudens uitzonderingen</w:t>
            </w:r>
          </w:p>
        </w:tc>
      </w:tr>
      <w:tr w:rsidR="006914C1" w:rsidRPr="005743DF" w:rsidTr="00A84ED4">
        <w:tc>
          <w:tcPr>
            <w:tcW w:w="2127" w:type="dxa"/>
          </w:tcPr>
          <w:p w:rsidR="006914C1" w:rsidRPr="006914C1" w:rsidRDefault="006914C1" w:rsidP="00A84ED4">
            <w:pPr>
              <w:rPr>
                <w:rFonts w:ascii="Gill Sans MT" w:hAnsi="Gill Sans MT"/>
                <w:b/>
                <w:sz w:val="22"/>
                <w:szCs w:val="22"/>
                <w:highlight w:val="green"/>
                <w:lang w:val="nl-BE"/>
              </w:rPr>
            </w:pPr>
            <w:r w:rsidRPr="006914C1">
              <w:rPr>
                <w:rFonts w:ascii="Gill Sans MT" w:hAnsi="Gill Sans MT"/>
                <w:b/>
                <w:sz w:val="22"/>
                <w:szCs w:val="22"/>
                <w:highlight w:val="green"/>
                <w:lang w:val="nl-BE"/>
              </w:rPr>
              <w:t>Kosten &gt; 30.000 €</w:t>
            </w:r>
          </w:p>
        </w:tc>
        <w:tc>
          <w:tcPr>
            <w:tcW w:w="2977" w:type="dxa"/>
          </w:tcPr>
          <w:p w:rsidR="006914C1" w:rsidRPr="005743DF" w:rsidRDefault="006914C1" w:rsidP="00A84ED4">
            <w:pPr>
              <w:jc w:val="center"/>
              <w:rPr>
                <w:rFonts w:ascii="Gill Sans MT" w:hAnsi="Gill Sans MT"/>
                <w:sz w:val="22"/>
                <w:szCs w:val="22"/>
                <w:lang w:val="nl-BE"/>
              </w:rPr>
            </w:pPr>
            <w:r w:rsidRPr="006914C1">
              <w:rPr>
                <w:rFonts w:ascii="Gill Sans MT" w:hAnsi="Gill Sans MT"/>
                <w:sz w:val="22"/>
                <w:szCs w:val="22"/>
                <w:highlight w:val="green"/>
                <w:lang w:val="nl-BE"/>
              </w:rPr>
              <w:t>b.Tussenkomst POD kosten&gt;€30.000*</w:t>
            </w:r>
          </w:p>
        </w:tc>
        <w:tc>
          <w:tcPr>
            <w:tcW w:w="3402" w:type="dxa"/>
            <w:vMerge/>
          </w:tcPr>
          <w:p w:rsidR="006914C1" w:rsidRPr="005743DF" w:rsidRDefault="006914C1" w:rsidP="00A84ED4">
            <w:pPr>
              <w:jc w:val="center"/>
              <w:rPr>
                <w:rFonts w:ascii="Gill Sans MT" w:hAnsi="Gill Sans MT"/>
                <w:sz w:val="22"/>
                <w:szCs w:val="22"/>
                <w:lang w:val="nl-BE"/>
              </w:rPr>
            </w:pPr>
          </w:p>
        </w:tc>
        <w:tc>
          <w:tcPr>
            <w:tcW w:w="2268" w:type="dxa"/>
            <w:vMerge/>
          </w:tcPr>
          <w:p w:rsidR="006914C1" w:rsidRPr="005743DF" w:rsidRDefault="006914C1" w:rsidP="00A84ED4">
            <w:pPr>
              <w:jc w:val="center"/>
              <w:rPr>
                <w:rFonts w:ascii="Gill Sans MT" w:hAnsi="Gill Sans MT"/>
                <w:sz w:val="22"/>
                <w:szCs w:val="22"/>
                <w:lang w:val="nl-BE"/>
              </w:rPr>
            </w:pPr>
          </w:p>
        </w:tc>
      </w:tr>
    </w:tbl>
    <w:p w:rsidR="006914C1" w:rsidRPr="00A84ED4" w:rsidRDefault="00A84ED4" w:rsidP="006914C1">
      <w:pPr>
        <w:rPr>
          <w:rFonts w:ascii="Gill Sans MT" w:hAnsi="Gill Sans MT"/>
          <w:sz w:val="20"/>
          <w:szCs w:val="20"/>
          <w:lang w:val="nl-BE"/>
        </w:rPr>
      </w:pPr>
      <w:r w:rsidRPr="00A84ED4">
        <w:rPr>
          <w:rFonts w:ascii="Gill Sans MT" w:hAnsi="Gill Sans MT"/>
          <w:sz w:val="20"/>
          <w:szCs w:val="20"/>
          <w:highlight w:val="green"/>
          <w:lang w:val="nl-BE"/>
        </w:rPr>
        <w:t xml:space="preserve">*POD MI inlichten via </w:t>
      </w:r>
      <w:hyperlink r:id="rId36" w:history="1">
        <w:r w:rsidRPr="00A84ED4">
          <w:rPr>
            <w:rStyle w:val="Hyperlink"/>
            <w:rFonts w:ascii="Gill Sans MT" w:hAnsi="Gill Sans MT"/>
            <w:sz w:val="20"/>
            <w:szCs w:val="20"/>
            <w:highlight w:val="green"/>
            <w:lang w:val="nl-BE"/>
          </w:rPr>
          <w:t>vraag@mi-is.be</w:t>
        </w:r>
      </w:hyperlink>
      <w:r w:rsidRPr="00A84ED4">
        <w:rPr>
          <w:rFonts w:ascii="Gill Sans MT" w:hAnsi="Gill Sans MT"/>
          <w:sz w:val="20"/>
          <w:szCs w:val="20"/>
          <w:highlight w:val="green"/>
          <w:lang w:val="nl-BE"/>
        </w:rPr>
        <w:t xml:space="preserve"> (ter attentie van inspectiedienst) </w:t>
      </w:r>
      <w:r w:rsidRPr="00A84ED4">
        <w:rPr>
          <w:rFonts w:ascii="Gill Sans MT" w:hAnsi="Gill Sans MT"/>
          <w:sz w:val="20"/>
          <w:szCs w:val="20"/>
          <w:highlight w:val="green"/>
          <w:lang w:val="nl-NL"/>
        </w:rPr>
        <w:t>voor elk dossier waarvoor het OCMW beslist de kosten ten laste te nemen.</w:t>
      </w:r>
    </w:p>
    <w:p w:rsidR="00A84ED4" w:rsidRDefault="00A84ED4" w:rsidP="006914C1">
      <w:pPr>
        <w:rPr>
          <w:rFonts w:ascii="Gill Sans MT" w:hAnsi="Gill Sans MT"/>
          <w:sz w:val="22"/>
          <w:szCs w:val="22"/>
          <w:lang w:val="nl-BE"/>
        </w:rPr>
      </w:pPr>
    </w:p>
    <w:p w:rsidR="007A4378" w:rsidRPr="006914C1" w:rsidRDefault="007A4378" w:rsidP="007A4378">
      <w:pPr>
        <w:rPr>
          <w:rFonts w:ascii="Gill Sans MT" w:hAnsi="Gill Sans MT"/>
          <w:b/>
          <w:sz w:val="22"/>
          <w:szCs w:val="22"/>
          <w:lang w:val="nl-BE"/>
        </w:rPr>
      </w:pPr>
      <w:r w:rsidRPr="006914C1">
        <w:rPr>
          <w:rFonts w:ascii="Gill Sans MT" w:hAnsi="Gill Sans MT"/>
          <w:b/>
          <w:sz w:val="22"/>
          <w:szCs w:val="22"/>
          <w:highlight w:val="green"/>
          <w:lang w:val="nl-BE"/>
        </w:rPr>
        <w:t>a. Geen tussenkomst POD</w:t>
      </w:r>
      <w:r w:rsidRPr="006914C1">
        <w:rPr>
          <w:rFonts w:ascii="Gill Sans MT" w:hAnsi="Gill Sans MT"/>
          <w:b/>
          <w:sz w:val="22"/>
          <w:szCs w:val="22"/>
          <w:lang w:val="nl-BE"/>
        </w:rPr>
        <w:t xml:space="preserve"> </w:t>
      </w:r>
    </w:p>
    <w:p w:rsidR="009A41ED" w:rsidRPr="007A4378" w:rsidRDefault="00E8070C" w:rsidP="007A4378">
      <w:pPr>
        <w:rPr>
          <w:rFonts w:ascii="Gill Sans MT" w:hAnsi="Gill Sans MT"/>
          <w:strike/>
          <w:sz w:val="22"/>
          <w:szCs w:val="22"/>
          <w:lang w:val="nl-BE"/>
        </w:rPr>
      </w:pPr>
      <w:r w:rsidRPr="00005E45">
        <w:rPr>
          <w:rFonts w:ascii="Gill Sans MT" w:hAnsi="Gill Sans MT"/>
          <w:sz w:val="22"/>
          <w:szCs w:val="22"/>
          <w:highlight w:val="green"/>
          <w:lang w:val="nl-BE"/>
        </w:rPr>
        <w:t xml:space="preserve">Sinds 1 juni 2004 hebben de aanvragers van een visum van minder dan 3 maanden de verplichting het bewijs te leveren dat zij over een toereikende ziekteverzekering </w:t>
      </w:r>
      <w:r w:rsidR="00972E56" w:rsidRPr="00005E45">
        <w:rPr>
          <w:rFonts w:ascii="Gill Sans MT" w:hAnsi="Gill Sans MT"/>
          <w:sz w:val="22"/>
          <w:szCs w:val="22"/>
          <w:highlight w:val="green"/>
          <w:lang w:val="nl-BE"/>
        </w:rPr>
        <w:t xml:space="preserve">(vaak reisverzekering medische bijstand) </w:t>
      </w:r>
      <w:r w:rsidRPr="00005E45">
        <w:rPr>
          <w:rFonts w:ascii="Gill Sans MT" w:hAnsi="Gill Sans MT"/>
          <w:sz w:val="22"/>
          <w:szCs w:val="22"/>
          <w:highlight w:val="green"/>
          <w:lang w:val="nl-BE"/>
        </w:rPr>
        <w:t>beschikken. De Europese maatregel</w:t>
      </w:r>
      <w:r w:rsidRPr="00005E45">
        <w:rPr>
          <w:rStyle w:val="Voetnootmarkering"/>
          <w:rFonts w:ascii="Gill Sans MT" w:hAnsi="Gill Sans MT"/>
          <w:sz w:val="22"/>
          <w:szCs w:val="22"/>
          <w:highlight w:val="green"/>
          <w:lang w:val="nl-BE"/>
        </w:rPr>
        <w:footnoteReference w:id="8"/>
      </w:r>
      <w:r w:rsidRPr="00005E45">
        <w:rPr>
          <w:rFonts w:ascii="Gill Sans MT" w:hAnsi="Gill Sans MT"/>
          <w:sz w:val="22"/>
          <w:szCs w:val="22"/>
          <w:highlight w:val="green"/>
          <w:lang w:val="nl-BE"/>
        </w:rPr>
        <w:t xml:space="preserve"> waarop dit gebaseerd is bepaalt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p>
    <w:p w:rsidR="007A4378" w:rsidRDefault="00F11141" w:rsidP="00F11141">
      <w:pPr>
        <w:rPr>
          <w:rFonts w:ascii="Gill Sans MT" w:hAnsi="Gill Sans MT"/>
          <w:sz w:val="22"/>
          <w:szCs w:val="22"/>
          <w:highlight w:val="green"/>
          <w:lang w:val="nl-NL"/>
        </w:rPr>
      </w:pPr>
      <w:r>
        <w:rPr>
          <w:rFonts w:ascii="Gill Sans MT" w:hAnsi="Gill Sans MT"/>
          <w:sz w:val="22"/>
          <w:szCs w:val="22"/>
          <w:highlight w:val="green"/>
          <w:lang w:val="nl-NL"/>
        </w:rPr>
        <w:t>In het geval dat iemand afkomstig is van een visumplichtig land en een tussenkomst medische kosten aanvraagt gedurende de periode dat zijn/haar visum geldig is</w:t>
      </w:r>
      <w:r w:rsidR="009A6878">
        <w:rPr>
          <w:rFonts w:ascii="Gill Sans MT" w:hAnsi="Gill Sans MT"/>
          <w:sz w:val="22"/>
          <w:szCs w:val="22"/>
          <w:highlight w:val="green"/>
          <w:lang w:val="nl-NL"/>
        </w:rPr>
        <w:t xml:space="preserve"> en er is een geldige reisverzekering die besluit tussen te komen</w:t>
      </w:r>
      <w:r>
        <w:rPr>
          <w:rFonts w:ascii="Gill Sans MT" w:hAnsi="Gill Sans MT"/>
          <w:sz w:val="22"/>
          <w:szCs w:val="22"/>
          <w:highlight w:val="green"/>
          <w:lang w:val="nl-NL"/>
        </w:rPr>
        <w:t xml:space="preserve">, is het principe </w:t>
      </w:r>
      <w:r w:rsidRPr="00F11141">
        <w:rPr>
          <w:rFonts w:ascii="Gill Sans MT" w:hAnsi="Gill Sans MT"/>
          <w:sz w:val="22"/>
          <w:szCs w:val="22"/>
          <w:highlight w:val="green"/>
          <w:lang w:val="nl-NL"/>
        </w:rPr>
        <w:t xml:space="preserve">dat </w:t>
      </w:r>
      <w:r>
        <w:rPr>
          <w:rFonts w:ascii="Gill Sans MT" w:hAnsi="Gill Sans MT"/>
          <w:sz w:val="22"/>
          <w:szCs w:val="22"/>
          <w:highlight w:val="green"/>
          <w:lang w:val="nl-NL"/>
        </w:rPr>
        <w:t>de POD MI niet tussenkomt</w:t>
      </w:r>
      <w:r w:rsidRPr="00F11141">
        <w:rPr>
          <w:rFonts w:ascii="Gill Sans MT" w:hAnsi="Gill Sans MT"/>
          <w:sz w:val="22"/>
          <w:szCs w:val="22"/>
          <w:highlight w:val="green"/>
          <w:lang w:val="nl-NL"/>
        </w:rPr>
        <w:t xml:space="preserve"> in de kosten als deze onder de €30</w:t>
      </w:r>
      <w:r w:rsidR="009A6878">
        <w:rPr>
          <w:rFonts w:ascii="Gill Sans MT" w:hAnsi="Gill Sans MT"/>
          <w:sz w:val="22"/>
          <w:szCs w:val="22"/>
          <w:highlight w:val="green"/>
          <w:lang w:val="nl-NL"/>
        </w:rPr>
        <w:t>.</w:t>
      </w:r>
      <w:r w:rsidRPr="00F11141">
        <w:rPr>
          <w:rFonts w:ascii="Gill Sans MT" w:hAnsi="Gill Sans MT"/>
          <w:sz w:val="22"/>
          <w:szCs w:val="22"/>
          <w:highlight w:val="green"/>
          <w:lang w:val="nl-NL"/>
        </w:rPr>
        <w:t>000 liggen</w:t>
      </w:r>
      <w:r>
        <w:rPr>
          <w:rFonts w:ascii="Gill Sans MT" w:hAnsi="Gill Sans MT"/>
          <w:sz w:val="22"/>
          <w:szCs w:val="22"/>
          <w:highlight w:val="green"/>
          <w:lang w:val="nl-NL"/>
        </w:rPr>
        <w:t xml:space="preserve">. </w:t>
      </w:r>
    </w:p>
    <w:p w:rsidR="004622D2" w:rsidRDefault="004622D2" w:rsidP="00F11141">
      <w:pPr>
        <w:rPr>
          <w:rFonts w:ascii="Gill Sans MT" w:hAnsi="Gill Sans MT"/>
          <w:sz w:val="22"/>
          <w:szCs w:val="22"/>
          <w:highlight w:val="green"/>
          <w:lang w:val="nl-NL"/>
        </w:rPr>
      </w:pPr>
    </w:p>
    <w:p w:rsidR="00511BB1" w:rsidRDefault="00511BB1" w:rsidP="00F11141">
      <w:pPr>
        <w:rPr>
          <w:rFonts w:ascii="Gill Sans MT" w:hAnsi="Gill Sans MT"/>
          <w:sz w:val="22"/>
          <w:szCs w:val="22"/>
          <w:highlight w:val="green"/>
          <w:lang w:val="nl-NL"/>
        </w:rPr>
      </w:pPr>
    </w:p>
    <w:p w:rsidR="00511BB1" w:rsidRDefault="00511BB1" w:rsidP="00F11141">
      <w:pPr>
        <w:rPr>
          <w:rFonts w:ascii="Gill Sans MT" w:hAnsi="Gill Sans MT"/>
          <w:sz w:val="22"/>
          <w:szCs w:val="22"/>
          <w:highlight w:val="green"/>
          <w:lang w:val="nl-NL"/>
        </w:rPr>
      </w:pPr>
    </w:p>
    <w:p w:rsidR="007A4378" w:rsidRPr="006914C1" w:rsidRDefault="007A4378" w:rsidP="00F11141">
      <w:pPr>
        <w:rPr>
          <w:rFonts w:ascii="Gill Sans MT" w:hAnsi="Gill Sans MT"/>
          <w:b/>
          <w:sz w:val="22"/>
          <w:szCs w:val="22"/>
          <w:highlight w:val="green"/>
          <w:lang w:val="nl-NL"/>
        </w:rPr>
      </w:pPr>
      <w:r w:rsidRPr="006914C1">
        <w:rPr>
          <w:rFonts w:ascii="Gill Sans MT" w:hAnsi="Gill Sans MT"/>
          <w:b/>
          <w:sz w:val="22"/>
          <w:szCs w:val="22"/>
          <w:highlight w:val="green"/>
          <w:lang w:val="nl-NL"/>
        </w:rPr>
        <w:t>b. Tussenkomst POD MI voor kosten die uitstijgen boven €30.000</w:t>
      </w:r>
    </w:p>
    <w:p w:rsidR="00005E45" w:rsidRDefault="00005E45" w:rsidP="00005E45">
      <w:pPr>
        <w:rPr>
          <w:rFonts w:ascii="Gill Sans MT" w:hAnsi="Gill Sans MT"/>
          <w:sz w:val="22"/>
          <w:szCs w:val="22"/>
          <w:lang w:val="nl-BE"/>
        </w:rPr>
      </w:pPr>
      <w:r w:rsidRPr="00005E45">
        <w:rPr>
          <w:rFonts w:ascii="Gill Sans MT" w:hAnsi="Gill Sans MT"/>
          <w:sz w:val="22"/>
          <w:szCs w:val="22"/>
          <w:highlight w:val="green"/>
          <w:lang w:val="nl-BE"/>
        </w:rPr>
        <w:t>Indien de reisverzekering tussenkomt kunnen enkel de kosten die uitstijgen boven de € 30.000 ten laste gelegd worden van de POD MI. Vanzelfsprekend dient er verder bekeken te worden of er eventueel een borgsteller is (zie verder onder dit punt), en moet het sociaal-fina</w:t>
      </w:r>
      <w:r w:rsidR="00A84ED4">
        <w:rPr>
          <w:rFonts w:ascii="Gill Sans MT" w:hAnsi="Gill Sans MT"/>
          <w:sz w:val="22"/>
          <w:szCs w:val="22"/>
          <w:highlight w:val="green"/>
          <w:lang w:val="nl-BE"/>
        </w:rPr>
        <w:t>ncieel onderzoek gevoerd worden</w:t>
      </w:r>
      <w:r w:rsidRPr="00005E45">
        <w:rPr>
          <w:rFonts w:ascii="Gill Sans MT" w:hAnsi="Gill Sans MT"/>
          <w:sz w:val="22"/>
          <w:szCs w:val="22"/>
          <w:highlight w:val="green"/>
          <w:lang w:val="nl-BE"/>
        </w:rPr>
        <w:t>.</w:t>
      </w:r>
    </w:p>
    <w:p w:rsidR="00A84ED4" w:rsidRDefault="00A84ED4" w:rsidP="00005E45">
      <w:pPr>
        <w:rPr>
          <w:rFonts w:ascii="Gill Sans MT" w:hAnsi="Gill Sans MT"/>
          <w:sz w:val="22"/>
          <w:szCs w:val="22"/>
          <w:lang w:val="nl-BE"/>
        </w:rPr>
      </w:pPr>
    </w:p>
    <w:p w:rsidR="007A4378" w:rsidRPr="006914C1" w:rsidRDefault="00005E45" w:rsidP="00F11141">
      <w:pPr>
        <w:rPr>
          <w:rFonts w:ascii="Gill Sans MT" w:hAnsi="Gill Sans MT"/>
          <w:b/>
          <w:sz w:val="22"/>
          <w:szCs w:val="22"/>
          <w:highlight w:val="green"/>
          <w:lang w:val="nl-BE"/>
        </w:rPr>
      </w:pPr>
      <w:r w:rsidRPr="006914C1">
        <w:rPr>
          <w:rFonts w:ascii="Gill Sans MT" w:hAnsi="Gill Sans MT"/>
          <w:b/>
          <w:sz w:val="22"/>
          <w:szCs w:val="22"/>
          <w:highlight w:val="green"/>
          <w:lang w:val="nl-BE"/>
        </w:rPr>
        <w:t>c.Tussenkomst POD MI indien een gemotiveerde weigering</w:t>
      </w:r>
    </w:p>
    <w:p w:rsidR="00005E45" w:rsidRDefault="00005E45" w:rsidP="00F11141">
      <w:pPr>
        <w:rPr>
          <w:rFonts w:ascii="Gill Sans MT" w:hAnsi="Gill Sans MT"/>
          <w:sz w:val="22"/>
          <w:szCs w:val="22"/>
          <w:highlight w:val="green"/>
          <w:lang w:val="nl-NL"/>
        </w:rPr>
      </w:pPr>
      <w:r>
        <w:rPr>
          <w:rFonts w:ascii="Gill Sans MT" w:hAnsi="Gill Sans MT"/>
          <w:sz w:val="22"/>
          <w:szCs w:val="22"/>
          <w:highlight w:val="green"/>
          <w:lang w:val="nl-NL"/>
        </w:rPr>
        <w:t xml:space="preserve">Indien er een reisverzekering aanwezig </w:t>
      </w:r>
      <w:r w:rsidR="00A84ED4">
        <w:rPr>
          <w:rFonts w:ascii="Gill Sans MT" w:hAnsi="Gill Sans MT"/>
          <w:sz w:val="22"/>
          <w:szCs w:val="22"/>
          <w:highlight w:val="green"/>
          <w:lang w:val="nl-NL"/>
        </w:rPr>
        <w:t xml:space="preserve">is, </w:t>
      </w:r>
      <w:r>
        <w:rPr>
          <w:rFonts w:ascii="Gill Sans MT" w:hAnsi="Gill Sans MT"/>
          <w:sz w:val="22"/>
          <w:szCs w:val="22"/>
          <w:highlight w:val="green"/>
          <w:lang w:val="nl-NL"/>
        </w:rPr>
        <w:t>die echter weigert tussen te komen</w:t>
      </w:r>
      <w:r w:rsidR="00A84ED4">
        <w:rPr>
          <w:rFonts w:ascii="Gill Sans MT" w:hAnsi="Gill Sans MT"/>
          <w:sz w:val="22"/>
          <w:szCs w:val="22"/>
          <w:highlight w:val="green"/>
          <w:lang w:val="nl-NL"/>
        </w:rPr>
        <w:t>,</w:t>
      </w:r>
      <w:r>
        <w:rPr>
          <w:rFonts w:ascii="Gill Sans MT" w:hAnsi="Gill Sans MT"/>
          <w:sz w:val="22"/>
          <w:szCs w:val="22"/>
          <w:highlight w:val="green"/>
          <w:lang w:val="nl-NL"/>
        </w:rPr>
        <w:t xml:space="preserve"> moet het dossier van het OCMW een schriftelijk bewijs (een brief of mail) bevatten waarin de reisverzekeraar de weigering om tussen te komen motiveert. Indien het OCMW en/of de begunstigde oordeelt dat de motivatie ontoereikend is wordt er gevraagd verdere informatie in te winnen bij de reisverzekeraar en indien nodig (volgens het oordeel van de begunstigde of het OCMW) de beslissing aan te vechten, in het kader van het uitputten van de rechten. In tussentijd kan de POD MI tussenkomen in de kosten, maar gelden die mogelijk </w:t>
      </w:r>
      <w:r w:rsidR="00B603A3">
        <w:rPr>
          <w:rFonts w:ascii="Gill Sans MT" w:hAnsi="Gill Sans MT"/>
          <w:sz w:val="22"/>
          <w:szCs w:val="22"/>
          <w:highlight w:val="green"/>
          <w:lang w:val="nl-NL"/>
        </w:rPr>
        <w:t xml:space="preserve">door het OCMW </w:t>
      </w:r>
      <w:r>
        <w:rPr>
          <w:rFonts w:ascii="Gill Sans MT" w:hAnsi="Gill Sans MT"/>
          <w:sz w:val="22"/>
          <w:szCs w:val="22"/>
          <w:highlight w:val="green"/>
          <w:lang w:val="nl-NL"/>
        </w:rPr>
        <w:t>later toch ontvangen zouden worden van de reisverzekeraar dienen overgemaakt te worden via formulier F.</w:t>
      </w:r>
    </w:p>
    <w:p w:rsidR="007A4378" w:rsidRDefault="00B603A3" w:rsidP="00F11141">
      <w:pPr>
        <w:rPr>
          <w:rFonts w:ascii="Gill Sans MT" w:hAnsi="Gill Sans MT"/>
          <w:sz w:val="22"/>
          <w:szCs w:val="22"/>
          <w:highlight w:val="green"/>
          <w:lang w:val="nl-NL"/>
        </w:rPr>
      </w:pPr>
      <w:r>
        <w:rPr>
          <w:rFonts w:ascii="Gill Sans MT" w:hAnsi="Gill Sans MT"/>
          <w:sz w:val="22"/>
          <w:szCs w:val="22"/>
          <w:highlight w:val="green"/>
          <w:lang w:val="nl-NL"/>
        </w:rPr>
        <w:t>Gelieve per mail (</w:t>
      </w:r>
      <w:hyperlink r:id="rId37" w:history="1">
        <w:r w:rsidRPr="006542DD">
          <w:rPr>
            <w:rStyle w:val="Hyperlink"/>
            <w:rFonts w:ascii="Gill Sans MT" w:hAnsi="Gill Sans MT"/>
            <w:sz w:val="22"/>
            <w:szCs w:val="22"/>
            <w:highlight w:val="green"/>
            <w:lang w:val="nl-NL"/>
          </w:rPr>
          <w:t>vraag@mi-is.be</w:t>
        </w:r>
      </w:hyperlink>
      <w:r>
        <w:rPr>
          <w:rFonts w:ascii="Gill Sans MT" w:hAnsi="Gill Sans MT"/>
          <w:sz w:val="22"/>
          <w:szCs w:val="22"/>
          <w:highlight w:val="green"/>
          <w:lang w:val="nl-NL"/>
        </w:rPr>
        <w:t>, en ter attentie van de inspectiedienst) melding te maken van</w:t>
      </w:r>
      <w:r w:rsidR="00005E45">
        <w:rPr>
          <w:rFonts w:ascii="Gill Sans MT" w:hAnsi="Gill Sans MT"/>
          <w:sz w:val="22"/>
          <w:szCs w:val="22"/>
          <w:highlight w:val="green"/>
          <w:lang w:val="nl-NL"/>
        </w:rPr>
        <w:t xml:space="preserve"> elk dossier waarin de reisverzekering weigert tussen te k</w:t>
      </w:r>
      <w:r w:rsidR="00A84ED4">
        <w:rPr>
          <w:rFonts w:ascii="Gill Sans MT" w:hAnsi="Gill Sans MT"/>
          <w:sz w:val="22"/>
          <w:szCs w:val="22"/>
          <w:highlight w:val="green"/>
          <w:lang w:val="nl-NL"/>
        </w:rPr>
        <w:t>omen en waarvoor het OCMW beslist de kosten ten laste te nemen.</w:t>
      </w:r>
    </w:p>
    <w:p w:rsidR="007A4378" w:rsidRDefault="007A4378" w:rsidP="00F11141">
      <w:pPr>
        <w:rPr>
          <w:rFonts w:ascii="Gill Sans MT" w:hAnsi="Gill Sans MT"/>
          <w:sz w:val="22"/>
          <w:szCs w:val="22"/>
          <w:highlight w:val="green"/>
          <w:lang w:val="nl-NL"/>
        </w:rPr>
      </w:pPr>
    </w:p>
    <w:p w:rsidR="007A4378" w:rsidRPr="006914C1" w:rsidRDefault="00B603A3" w:rsidP="00F11141">
      <w:pPr>
        <w:rPr>
          <w:rFonts w:ascii="Gill Sans MT" w:hAnsi="Gill Sans MT"/>
          <w:b/>
          <w:sz w:val="22"/>
          <w:szCs w:val="22"/>
          <w:highlight w:val="green"/>
          <w:lang w:val="nl-NL"/>
        </w:rPr>
      </w:pPr>
      <w:r w:rsidRPr="006914C1">
        <w:rPr>
          <w:rFonts w:ascii="Gill Sans MT" w:hAnsi="Gill Sans MT"/>
          <w:b/>
          <w:sz w:val="22"/>
          <w:szCs w:val="22"/>
          <w:highlight w:val="green"/>
          <w:lang w:val="nl-NL"/>
        </w:rPr>
        <w:t>d.Geen tussenkomst POD MI behoudens uitzonderingen</w:t>
      </w:r>
    </w:p>
    <w:p w:rsidR="00F11141" w:rsidRPr="00F11141" w:rsidRDefault="00B603A3" w:rsidP="00F11141">
      <w:pPr>
        <w:rPr>
          <w:rFonts w:ascii="Gill Sans MT" w:hAnsi="Gill Sans MT"/>
          <w:sz w:val="22"/>
          <w:szCs w:val="22"/>
          <w:highlight w:val="green"/>
          <w:lang w:val="nl-NL"/>
        </w:rPr>
      </w:pPr>
      <w:r>
        <w:rPr>
          <w:rFonts w:ascii="Gill Sans MT" w:hAnsi="Gill Sans MT"/>
          <w:sz w:val="22"/>
          <w:szCs w:val="22"/>
          <w:highlight w:val="green"/>
          <w:lang w:val="nl-NL"/>
        </w:rPr>
        <w:t>Een persoon afkomstig van een visumplichtig land kan principieel enkel een visum bekomen als betrokkene voldoende verzekerd is en/of genoeg middelen van bestaan heeft</w:t>
      </w:r>
      <w:r w:rsidR="00A84ED4">
        <w:rPr>
          <w:rFonts w:ascii="Gill Sans MT" w:hAnsi="Gill Sans MT"/>
          <w:sz w:val="22"/>
          <w:szCs w:val="22"/>
          <w:highlight w:val="green"/>
          <w:lang w:val="nl-NL"/>
        </w:rPr>
        <w:t xml:space="preserve"> en/of een borgsteller heeft</w:t>
      </w:r>
      <w:r>
        <w:rPr>
          <w:rFonts w:ascii="Gill Sans MT" w:hAnsi="Gill Sans MT"/>
          <w:sz w:val="22"/>
          <w:szCs w:val="22"/>
          <w:highlight w:val="green"/>
          <w:lang w:val="nl-NL"/>
        </w:rPr>
        <w:t>. Als betrokkene tijdens het legaal verblijf géén reisverzekering heeft én onvoldoende bestaansmiddelen</w:t>
      </w:r>
      <w:r w:rsidR="00A84ED4">
        <w:rPr>
          <w:rFonts w:ascii="Gill Sans MT" w:hAnsi="Gill Sans MT"/>
          <w:sz w:val="22"/>
          <w:szCs w:val="22"/>
          <w:highlight w:val="green"/>
          <w:lang w:val="nl-NL"/>
        </w:rPr>
        <w:t xml:space="preserve"> én geen borgsteller</w:t>
      </w:r>
      <w:r>
        <w:rPr>
          <w:rFonts w:ascii="Gill Sans MT" w:hAnsi="Gill Sans MT"/>
          <w:sz w:val="22"/>
          <w:szCs w:val="22"/>
          <w:highlight w:val="green"/>
          <w:lang w:val="nl-NL"/>
        </w:rPr>
        <w:t>, dan kan dit beschouwd worden als het niet uitputten van de rechten</w:t>
      </w:r>
      <w:r w:rsidRPr="00B603A3">
        <w:rPr>
          <w:rFonts w:ascii="Gill Sans MT" w:hAnsi="Gill Sans MT"/>
          <w:sz w:val="22"/>
          <w:szCs w:val="22"/>
          <w:highlight w:val="green"/>
          <w:lang w:val="nl-NL"/>
        </w:rPr>
        <w:t>. Er is g</w:t>
      </w:r>
      <w:r w:rsidR="00F11141" w:rsidRPr="00B603A3">
        <w:rPr>
          <w:rFonts w:ascii="Gill Sans MT" w:hAnsi="Gill Sans MT"/>
          <w:sz w:val="22"/>
          <w:szCs w:val="22"/>
          <w:highlight w:val="green"/>
          <w:lang w:val="nl-NL"/>
        </w:rPr>
        <w:t xml:space="preserve">een tussenkomst van de POD </w:t>
      </w:r>
      <w:r w:rsidRPr="00B603A3">
        <w:rPr>
          <w:rFonts w:ascii="Gill Sans MT" w:hAnsi="Gill Sans MT"/>
          <w:sz w:val="22"/>
          <w:szCs w:val="22"/>
          <w:highlight w:val="green"/>
          <w:lang w:val="nl-NL"/>
        </w:rPr>
        <w:t>MI voor de ganse</w:t>
      </w:r>
      <w:r w:rsidR="006B1793" w:rsidRPr="00B603A3">
        <w:rPr>
          <w:rFonts w:ascii="Gill Sans MT" w:hAnsi="Gill Sans MT"/>
          <w:sz w:val="22"/>
          <w:szCs w:val="22"/>
          <w:highlight w:val="green"/>
          <w:lang w:val="nl-NL"/>
        </w:rPr>
        <w:t xml:space="preserve"> periode dat het visu</w:t>
      </w:r>
      <w:r w:rsidR="00F11141" w:rsidRPr="00B603A3">
        <w:rPr>
          <w:rFonts w:ascii="Gill Sans MT" w:hAnsi="Gill Sans MT"/>
          <w:sz w:val="22"/>
          <w:szCs w:val="22"/>
          <w:highlight w:val="green"/>
          <w:lang w:val="nl-NL"/>
        </w:rPr>
        <w:t>m geldig is.</w:t>
      </w:r>
    </w:p>
    <w:p w:rsidR="00B603A3" w:rsidRPr="002B290D" w:rsidRDefault="00B603A3" w:rsidP="00B603A3">
      <w:pPr>
        <w:rPr>
          <w:rFonts w:ascii="Gill Sans MT" w:hAnsi="Gill Sans MT"/>
          <w:sz w:val="22"/>
          <w:szCs w:val="22"/>
          <w:lang w:val="nl-BE"/>
        </w:rPr>
      </w:pPr>
      <w:r>
        <w:rPr>
          <w:rFonts w:ascii="Gill Sans MT" w:hAnsi="Gill Sans MT"/>
          <w:sz w:val="22"/>
          <w:szCs w:val="22"/>
          <w:highlight w:val="green"/>
          <w:lang w:val="nl-NL"/>
        </w:rPr>
        <w:t>De uitzondering (</w:t>
      </w:r>
      <w:r w:rsidR="00A84ED4">
        <w:rPr>
          <w:rFonts w:ascii="Gill Sans MT" w:hAnsi="Gill Sans MT"/>
          <w:sz w:val="22"/>
          <w:szCs w:val="22"/>
          <w:highlight w:val="green"/>
          <w:lang w:val="nl-NL"/>
        </w:rPr>
        <w:t xml:space="preserve">wat betreft de </w:t>
      </w:r>
      <w:r>
        <w:rPr>
          <w:rFonts w:ascii="Gill Sans MT" w:hAnsi="Gill Sans MT"/>
          <w:sz w:val="22"/>
          <w:szCs w:val="22"/>
          <w:highlight w:val="green"/>
          <w:lang w:val="nl-NL"/>
        </w:rPr>
        <w:t xml:space="preserve">reisverzekering) hierop betreft </w:t>
      </w:r>
      <w:r w:rsidRPr="00B603A3">
        <w:rPr>
          <w:rFonts w:ascii="Gill Sans MT" w:hAnsi="Gill Sans MT"/>
          <w:sz w:val="22"/>
          <w:szCs w:val="22"/>
          <w:highlight w:val="green"/>
          <w:lang w:val="nl-NL"/>
        </w:rPr>
        <w:t>f</w:t>
      </w:r>
      <w:r w:rsidR="00972E56" w:rsidRPr="00B603A3">
        <w:rPr>
          <w:rFonts w:ascii="Gill Sans MT" w:hAnsi="Gill Sans MT"/>
          <w:sz w:val="22"/>
          <w:szCs w:val="22"/>
          <w:highlight w:val="green"/>
          <w:lang w:val="nl-BE"/>
        </w:rPr>
        <w:t xml:space="preserve">amilieleden van EU-burgers uit derde landen en diplomaten. </w:t>
      </w:r>
      <w:r w:rsidRPr="00B603A3">
        <w:rPr>
          <w:rFonts w:ascii="Gill Sans MT" w:hAnsi="Gill Sans MT"/>
          <w:sz w:val="22"/>
          <w:szCs w:val="22"/>
          <w:highlight w:val="green"/>
          <w:lang w:val="nl-BE"/>
        </w:rPr>
        <w:t xml:space="preserve">Vanzelfsprekend </w:t>
      </w:r>
      <w:r w:rsidRPr="00005E45">
        <w:rPr>
          <w:rFonts w:ascii="Gill Sans MT" w:hAnsi="Gill Sans MT"/>
          <w:sz w:val="22"/>
          <w:szCs w:val="22"/>
          <w:highlight w:val="green"/>
          <w:lang w:val="nl-BE"/>
        </w:rPr>
        <w:t xml:space="preserve">dient er </w:t>
      </w:r>
      <w:r>
        <w:rPr>
          <w:rFonts w:ascii="Gill Sans MT" w:hAnsi="Gill Sans MT"/>
          <w:sz w:val="22"/>
          <w:szCs w:val="22"/>
          <w:highlight w:val="green"/>
          <w:lang w:val="nl-BE"/>
        </w:rPr>
        <w:t xml:space="preserve">voor deze personen </w:t>
      </w:r>
      <w:r w:rsidRPr="00005E45">
        <w:rPr>
          <w:rFonts w:ascii="Gill Sans MT" w:hAnsi="Gill Sans MT"/>
          <w:sz w:val="22"/>
          <w:szCs w:val="22"/>
          <w:highlight w:val="green"/>
          <w:lang w:val="nl-BE"/>
        </w:rPr>
        <w:t>verder bekeken te worden of er eventueel een borgsteller is (zie verder onder dit punt), en moet het sociaal-fina</w:t>
      </w:r>
      <w:r w:rsidR="00A84ED4">
        <w:rPr>
          <w:rFonts w:ascii="Gill Sans MT" w:hAnsi="Gill Sans MT"/>
          <w:sz w:val="22"/>
          <w:szCs w:val="22"/>
          <w:highlight w:val="green"/>
          <w:lang w:val="nl-BE"/>
        </w:rPr>
        <w:t>ncieel onderzoek gevoerd worden</w:t>
      </w:r>
      <w:r w:rsidRPr="007B43BB">
        <w:rPr>
          <w:rFonts w:ascii="Gill Sans MT" w:hAnsi="Gill Sans MT"/>
          <w:sz w:val="22"/>
          <w:szCs w:val="22"/>
          <w:highlight w:val="green"/>
          <w:lang w:val="nl-BE"/>
        </w:rPr>
        <w:t>.</w:t>
      </w:r>
      <w:r w:rsidR="007B43BB" w:rsidRPr="007B43BB">
        <w:rPr>
          <w:rFonts w:ascii="Gill Sans MT" w:hAnsi="Gill Sans MT"/>
          <w:sz w:val="22"/>
          <w:szCs w:val="22"/>
          <w:highlight w:val="green"/>
          <w:lang w:val="nl-BE"/>
        </w:rPr>
        <w:t xml:space="preserve"> In het geval van diplomaten dient ook de FOD Buitenlandse Zaken eerst geconsulteerd te worden.</w:t>
      </w:r>
    </w:p>
    <w:p w:rsidR="00972E56" w:rsidRDefault="00972E56" w:rsidP="00E8070C">
      <w:pPr>
        <w:rPr>
          <w:rFonts w:ascii="Gill Sans MT" w:hAnsi="Gill Sans MT"/>
          <w:sz w:val="22"/>
          <w:szCs w:val="22"/>
          <w:lang w:val="nl-BE"/>
        </w:rPr>
      </w:pPr>
    </w:p>
    <w:p w:rsidR="007B43BB" w:rsidRPr="006914C1" w:rsidRDefault="007B43BB" w:rsidP="00DE53D0">
      <w:pPr>
        <w:rPr>
          <w:rFonts w:ascii="Gill Sans MT" w:hAnsi="Gill Sans MT"/>
          <w:sz w:val="22"/>
          <w:szCs w:val="22"/>
          <w:highlight w:val="green"/>
          <w:lang w:val="nl-BE"/>
        </w:rPr>
      </w:pPr>
      <w:r w:rsidRPr="006914C1">
        <w:rPr>
          <w:rFonts w:ascii="Gill Sans MT" w:hAnsi="Gill Sans MT"/>
          <w:sz w:val="22"/>
          <w:szCs w:val="22"/>
          <w:highlight w:val="green"/>
          <w:lang w:val="nl-BE"/>
        </w:rPr>
        <w:t xml:space="preserve">Voor alle </w:t>
      </w:r>
      <w:r w:rsidR="00A84ED4">
        <w:rPr>
          <w:rFonts w:ascii="Gill Sans MT" w:hAnsi="Gill Sans MT"/>
          <w:sz w:val="22"/>
          <w:szCs w:val="22"/>
          <w:highlight w:val="green"/>
          <w:lang w:val="nl-BE"/>
        </w:rPr>
        <w:t>personen afkomstig uit een visumplichtig land</w:t>
      </w:r>
      <w:r w:rsidRPr="006914C1">
        <w:rPr>
          <w:rFonts w:ascii="Gill Sans MT" w:hAnsi="Gill Sans MT"/>
          <w:sz w:val="22"/>
          <w:szCs w:val="22"/>
          <w:highlight w:val="green"/>
          <w:lang w:val="nl-BE"/>
        </w:rPr>
        <w:t xml:space="preserve"> geldt dat </w:t>
      </w:r>
      <w:r w:rsidRPr="006914C1">
        <w:rPr>
          <w:rFonts w:ascii="Gill Sans MT" w:hAnsi="Gill Sans MT"/>
          <w:b/>
          <w:sz w:val="22"/>
          <w:szCs w:val="22"/>
          <w:highlight w:val="green"/>
          <w:lang w:val="nl-BE"/>
        </w:rPr>
        <w:t>de borgstelling</w:t>
      </w:r>
      <w:r w:rsidRPr="006914C1">
        <w:rPr>
          <w:rFonts w:ascii="Gill Sans MT" w:hAnsi="Gill Sans MT"/>
          <w:sz w:val="22"/>
          <w:szCs w:val="22"/>
          <w:highlight w:val="green"/>
          <w:lang w:val="nl-BE"/>
        </w:rPr>
        <w:t xml:space="preserve"> moet onderzocht worden indien de begunstigde nog geen twee jaar op het Belgisch grondgebied verblijft, met of zonder wettig verblijf.</w:t>
      </w:r>
    </w:p>
    <w:p w:rsidR="00FA2F15" w:rsidRPr="006914C1" w:rsidRDefault="007B43BB" w:rsidP="00DE53D0">
      <w:pPr>
        <w:rPr>
          <w:rFonts w:ascii="Gill Sans MT" w:hAnsi="Gill Sans MT"/>
          <w:sz w:val="22"/>
          <w:szCs w:val="22"/>
          <w:highlight w:val="green"/>
          <w:lang w:val="nl-BE"/>
        </w:rPr>
      </w:pPr>
      <w:r w:rsidRPr="006914C1">
        <w:rPr>
          <w:rFonts w:ascii="Gill Sans MT" w:hAnsi="Gill Sans MT"/>
          <w:sz w:val="22"/>
          <w:szCs w:val="22"/>
          <w:highlight w:val="green"/>
          <w:lang w:val="nl-BE"/>
        </w:rPr>
        <w:t>De borg</w:t>
      </w:r>
      <w:r w:rsidR="00E8070C" w:rsidRPr="006914C1">
        <w:rPr>
          <w:rFonts w:ascii="Gill Sans MT" w:hAnsi="Gill Sans MT"/>
          <w:sz w:val="22"/>
          <w:szCs w:val="22"/>
          <w:highlight w:val="green"/>
          <w:lang w:val="nl-BE"/>
        </w:rPr>
        <w:t>stelling voor medische zorgen is immers 2 jaar geldig. Het OCMW doet navraag bij D</w:t>
      </w:r>
      <w:r w:rsidR="00C95CD0" w:rsidRPr="006914C1">
        <w:rPr>
          <w:rFonts w:ascii="Gill Sans MT" w:hAnsi="Gill Sans MT"/>
          <w:sz w:val="22"/>
          <w:szCs w:val="22"/>
          <w:highlight w:val="green"/>
          <w:lang w:val="nl-BE"/>
        </w:rPr>
        <w:t>VZ</w:t>
      </w:r>
      <w:r w:rsidR="00E8070C" w:rsidRPr="006914C1">
        <w:rPr>
          <w:rFonts w:ascii="Gill Sans MT" w:hAnsi="Gill Sans MT"/>
          <w:sz w:val="22"/>
          <w:szCs w:val="22"/>
          <w:highlight w:val="green"/>
          <w:lang w:val="nl-BE"/>
        </w:rPr>
        <w:t xml:space="preserve"> en bewaart het eventuele antwoord in het dossier. Als er geen garant is wil dit in principe zeggen dat betrokkene voldoende eigen middelen heeft. Als het OCMW toch kosten ten laste wil n</w:t>
      </w:r>
      <w:r w:rsidRPr="006914C1">
        <w:rPr>
          <w:rFonts w:ascii="Gill Sans MT" w:hAnsi="Gill Sans MT"/>
          <w:sz w:val="22"/>
          <w:szCs w:val="22"/>
          <w:highlight w:val="green"/>
          <w:lang w:val="nl-BE"/>
        </w:rPr>
        <w:t xml:space="preserve">emen dient er nauwgezet sociaal-financieel </w:t>
      </w:r>
      <w:r w:rsidR="00E8070C" w:rsidRPr="006914C1">
        <w:rPr>
          <w:rFonts w:ascii="Gill Sans MT" w:hAnsi="Gill Sans MT"/>
          <w:sz w:val="22"/>
          <w:szCs w:val="22"/>
          <w:highlight w:val="green"/>
          <w:lang w:val="nl-BE"/>
        </w:rPr>
        <w:t xml:space="preserve">onderzoek te gebeuren naar de middelen en behoeftigheid van de betrokken persoon. </w:t>
      </w:r>
    </w:p>
    <w:p w:rsidR="00472268" w:rsidRPr="006914C1" w:rsidRDefault="00FA2F15" w:rsidP="00DE53D0">
      <w:pPr>
        <w:pStyle w:val="Letter"/>
        <w:rPr>
          <w:rFonts w:cs="Arial"/>
          <w:b/>
          <w:bCs/>
          <w:sz w:val="28"/>
          <w:highlight w:val="green"/>
          <w:lang w:val="nl-NL"/>
        </w:rPr>
      </w:pPr>
      <w:r w:rsidRPr="006914C1">
        <w:rPr>
          <w:rFonts w:ascii="Gill Sans MT" w:hAnsi="Gill Sans MT" w:cs="Arial"/>
          <w:szCs w:val="22"/>
          <w:highlight w:val="green"/>
          <w:lang w:val="nl-NL"/>
        </w:rPr>
        <w:t xml:space="preserve">Het kan gebeuren dat het OCMW binnen de voorziene termijn voor het sociaal onderzoek nog geen informatie heeft over </w:t>
      </w:r>
      <w:r w:rsidR="007B43BB" w:rsidRPr="006914C1">
        <w:rPr>
          <w:rFonts w:ascii="Gill Sans MT" w:hAnsi="Gill Sans MT" w:cs="Arial"/>
          <w:szCs w:val="22"/>
          <w:highlight w:val="green"/>
          <w:lang w:val="nl-NL"/>
        </w:rPr>
        <w:t>het bestaan van een borg</w:t>
      </w:r>
      <w:r w:rsidRPr="006914C1">
        <w:rPr>
          <w:rFonts w:ascii="Gill Sans MT" w:hAnsi="Gill Sans MT" w:cs="Arial"/>
          <w:szCs w:val="22"/>
          <w:highlight w:val="green"/>
          <w:lang w:val="nl-NL"/>
        </w:rPr>
        <w:t>steller. In dat geval zal de POD, indien het OCMW beslist de kosten ten laste te nemen, de toelage voor zijn rekening nemen (voor zover voldaan</w:t>
      </w:r>
      <w:r w:rsidR="00472268" w:rsidRPr="006914C1">
        <w:rPr>
          <w:rFonts w:ascii="Gill Sans MT" w:hAnsi="Gill Sans MT" w:cs="Arial"/>
          <w:szCs w:val="22"/>
          <w:highlight w:val="green"/>
          <w:lang w:val="nl-NL"/>
        </w:rPr>
        <w:t xml:space="preserve"> is aan de andere voorwaarden)</w:t>
      </w:r>
      <w:r w:rsidR="00DE53D0" w:rsidRPr="006914C1">
        <w:rPr>
          <w:rFonts w:ascii="Gill Sans MT" w:hAnsi="Gill Sans MT" w:cs="Arial"/>
          <w:bCs/>
          <w:szCs w:val="22"/>
          <w:highlight w:val="green"/>
          <w:lang w:val="nl-NL"/>
        </w:rPr>
        <w:t>.</w:t>
      </w:r>
      <w:r w:rsidR="00472268" w:rsidRPr="006914C1">
        <w:rPr>
          <w:rFonts w:cs="Arial"/>
          <w:b/>
          <w:bCs/>
          <w:sz w:val="28"/>
          <w:highlight w:val="green"/>
          <w:lang w:val="nl-NL"/>
        </w:rPr>
        <w:t xml:space="preserve"> </w:t>
      </w:r>
    </w:p>
    <w:p w:rsidR="005F490D" w:rsidRPr="006914C1" w:rsidRDefault="00FA2F15" w:rsidP="00DE53D0">
      <w:pPr>
        <w:jc w:val="both"/>
        <w:rPr>
          <w:rFonts w:ascii="Gill Sans MT" w:hAnsi="Gill Sans MT" w:cs="Arial"/>
          <w:sz w:val="22"/>
          <w:szCs w:val="22"/>
          <w:highlight w:val="green"/>
          <w:lang w:val="nl-NL"/>
        </w:rPr>
      </w:pPr>
      <w:r w:rsidRPr="006914C1">
        <w:rPr>
          <w:rFonts w:ascii="Gill Sans MT" w:hAnsi="Gill Sans MT" w:cs="Arial"/>
          <w:sz w:val="22"/>
          <w:szCs w:val="22"/>
          <w:highlight w:val="green"/>
          <w:lang w:val="nl-NL"/>
        </w:rPr>
        <w:t xml:space="preserve">Zodra het OCMW vervolgens de gegevens over </w:t>
      </w:r>
      <w:r w:rsidR="007B43BB" w:rsidRPr="006914C1">
        <w:rPr>
          <w:rFonts w:ascii="Gill Sans MT" w:hAnsi="Gill Sans MT" w:cs="Arial"/>
          <w:sz w:val="22"/>
          <w:szCs w:val="22"/>
          <w:highlight w:val="green"/>
          <w:lang w:val="nl-NL"/>
        </w:rPr>
        <w:t>het bestaan van de borg</w:t>
      </w:r>
      <w:r w:rsidRPr="006914C1">
        <w:rPr>
          <w:rFonts w:ascii="Gill Sans MT" w:hAnsi="Gill Sans MT" w:cs="Arial"/>
          <w:sz w:val="22"/>
          <w:szCs w:val="22"/>
          <w:highlight w:val="green"/>
          <w:lang w:val="nl-NL"/>
        </w:rPr>
        <w:t xml:space="preserve">steller ontvangen heeft, zal het zijn beslissing onmiddellijk herzien en wanneer nodig zijn beslissing tot maatschappelijke dienstverlening zonder terugwerkende kracht stopzetten (bij de aanwezigheid van een </w:t>
      </w:r>
      <w:r w:rsidR="00A84ED4">
        <w:rPr>
          <w:rFonts w:ascii="Gill Sans MT" w:hAnsi="Gill Sans MT" w:cs="Arial"/>
          <w:sz w:val="22"/>
          <w:szCs w:val="22"/>
          <w:highlight w:val="green"/>
          <w:lang w:val="nl-NL"/>
        </w:rPr>
        <w:t>borgsteller)</w:t>
      </w:r>
      <w:r w:rsidRPr="006914C1">
        <w:rPr>
          <w:rFonts w:ascii="Gill Sans MT" w:hAnsi="Gill Sans MT" w:cs="Arial"/>
          <w:sz w:val="22"/>
          <w:szCs w:val="22"/>
          <w:highlight w:val="green"/>
          <w:lang w:val="nl-NL"/>
        </w:rPr>
        <w:t xml:space="preserve">. Indien er reeds kosten ten laste gelegd werden van de POD zal het OCMW het nodige doen om te proberen de maatschappelijke dienstverlening terug te vorderen bij de </w:t>
      </w:r>
      <w:r w:rsidR="007B43BB" w:rsidRPr="006914C1">
        <w:rPr>
          <w:rFonts w:ascii="Gill Sans MT" w:hAnsi="Gill Sans MT" w:cs="Arial"/>
          <w:sz w:val="22"/>
          <w:szCs w:val="22"/>
          <w:highlight w:val="green"/>
          <w:lang w:val="nl-NL"/>
        </w:rPr>
        <w:t>borg</w:t>
      </w:r>
      <w:r w:rsidRPr="006914C1">
        <w:rPr>
          <w:rFonts w:ascii="Gill Sans MT" w:hAnsi="Gill Sans MT" w:cs="Arial"/>
          <w:sz w:val="22"/>
          <w:szCs w:val="22"/>
          <w:highlight w:val="green"/>
          <w:lang w:val="nl-NL"/>
        </w:rPr>
        <w:t>steller, en zal</w:t>
      </w:r>
      <w:r w:rsidR="005F490D" w:rsidRPr="006914C1">
        <w:rPr>
          <w:rFonts w:ascii="Gill Sans MT" w:hAnsi="Gill Sans MT" w:cs="Arial"/>
          <w:sz w:val="22"/>
          <w:szCs w:val="22"/>
          <w:highlight w:val="green"/>
          <w:lang w:val="nl-NL"/>
        </w:rPr>
        <w:t xml:space="preserve"> de ontvangen bedragen</w:t>
      </w:r>
      <w:r w:rsidRPr="006914C1">
        <w:rPr>
          <w:rFonts w:ascii="Gill Sans MT" w:hAnsi="Gill Sans MT" w:cs="Arial"/>
          <w:sz w:val="22"/>
          <w:szCs w:val="22"/>
          <w:highlight w:val="green"/>
          <w:lang w:val="nl-NL"/>
        </w:rPr>
        <w:t xml:space="preserve"> terugbetalen aan de POD via formulier F. </w:t>
      </w:r>
      <w:r w:rsidR="005F490D" w:rsidRPr="006914C1">
        <w:rPr>
          <w:rFonts w:ascii="Gill Sans MT" w:hAnsi="Gill Sans MT" w:cs="Arial"/>
          <w:sz w:val="22"/>
          <w:szCs w:val="22"/>
          <w:highlight w:val="green"/>
          <w:lang w:val="nl-NL"/>
        </w:rPr>
        <w:t>De inspectiedienst van de POD zal er op toezien dat het OCMW inderdaad het nodige gedaan heeft om te trachten de kosten te recupereren, op straffe van terugvordering van deze kosten indien dit niet het geval zou zijn.</w:t>
      </w:r>
    </w:p>
    <w:p w:rsidR="00A43EF6" w:rsidRPr="006914C1" w:rsidRDefault="00A43EF6" w:rsidP="00A43EF6">
      <w:pPr>
        <w:jc w:val="both"/>
        <w:rPr>
          <w:sz w:val="22"/>
          <w:szCs w:val="22"/>
          <w:highlight w:val="green"/>
          <w:lang w:val="nl-NL"/>
        </w:rPr>
      </w:pPr>
    </w:p>
    <w:p w:rsidR="00116FB1" w:rsidRDefault="00FA2F15" w:rsidP="00FA2F15">
      <w:pPr>
        <w:jc w:val="both"/>
        <w:rPr>
          <w:rFonts w:ascii="Gill Sans MT" w:hAnsi="Gill Sans MT"/>
          <w:sz w:val="22"/>
          <w:szCs w:val="22"/>
          <w:lang w:val="nl-BE"/>
        </w:rPr>
      </w:pPr>
      <w:r w:rsidRPr="006914C1">
        <w:rPr>
          <w:rFonts w:ascii="Gill Sans MT" w:hAnsi="Gill Sans MT" w:cs="Arial"/>
          <w:sz w:val="22"/>
          <w:szCs w:val="22"/>
          <w:highlight w:val="green"/>
          <w:lang w:val="nl-NL"/>
        </w:rPr>
        <w:t xml:space="preserve">Indien er een </w:t>
      </w:r>
      <w:r w:rsidR="007B43BB" w:rsidRPr="006914C1">
        <w:rPr>
          <w:rFonts w:ascii="Gill Sans MT" w:hAnsi="Gill Sans MT" w:cs="Arial"/>
          <w:sz w:val="22"/>
          <w:szCs w:val="22"/>
          <w:highlight w:val="green"/>
          <w:lang w:val="nl-NL"/>
        </w:rPr>
        <w:t>borgsteller</w:t>
      </w:r>
      <w:r w:rsidRPr="006914C1">
        <w:rPr>
          <w:rFonts w:ascii="Gill Sans MT" w:hAnsi="Gill Sans MT" w:cs="Arial"/>
          <w:sz w:val="22"/>
          <w:szCs w:val="22"/>
          <w:highlight w:val="green"/>
          <w:lang w:val="nl-NL"/>
        </w:rPr>
        <w:t xml:space="preserve"> is dient </w:t>
      </w:r>
      <w:r w:rsidRPr="006914C1">
        <w:rPr>
          <w:rFonts w:ascii="Gill Sans MT" w:hAnsi="Gill Sans MT"/>
          <w:sz w:val="22"/>
          <w:szCs w:val="22"/>
          <w:highlight w:val="green"/>
          <w:lang w:val="nl-BE"/>
        </w:rPr>
        <w:t xml:space="preserve">deze verplicht gecontacteerd te worden met de vraag de medische kosten ten laste te nemen. </w:t>
      </w:r>
      <w:r w:rsidR="00E8070C" w:rsidRPr="006914C1">
        <w:rPr>
          <w:rFonts w:ascii="Gill Sans MT" w:hAnsi="Gill Sans MT"/>
          <w:sz w:val="22"/>
          <w:szCs w:val="22"/>
          <w:highlight w:val="green"/>
          <w:lang w:val="nl-BE"/>
        </w:rPr>
        <w:t xml:space="preserve">De </w:t>
      </w:r>
      <w:r w:rsidR="007B43BB" w:rsidRPr="006914C1">
        <w:rPr>
          <w:rFonts w:ascii="Gill Sans MT" w:hAnsi="Gill Sans MT"/>
          <w:sz w:val="22"/>
          <w:szCs w:val="22"/>
          <w:highlight w:val="green"/>
          <w:lang w:val="nl-BE"/>
        </w:rPr>
        <w:t>borgsteller</w:t>
      </w:r>
      <w:r w:rsidR="00E8070C" w:rsidRPr="006914C1">
        <w:rPr>
          <w:rFonts w:ascii="Gill Sans MT" w:hAnsi="Gill Sans MT"/>
          <w:sz w:val="22"/>
          <w:szCs w:val="22"/>
          <w:highlight w:val="green"/>
          <w:lang w:val="nl-BE"/>
        </w:rPr>
        <w:t xml:space="preserve"> neemt integraal de kosten ten laste, of dat gedeelte van de kosten dat de </w:t>
      </w:r>
      <w:r w:rsidR="007B43BB" w:rsidRPr="006914C1">
        <w:rPr>
          <w:rFonts w:ascii="Gill Sans MT" w:hAnsi="Gill Sans MT"/>
          <w:sz w:val="22"/>
          <w:szCs w:val="22"/>
          <w:highlight w:val="green"/>
          <w:lang w:val="nl-BE"/>
        </w:rPr>
        <w:t>borgsteller</w:t>
      </w:r>
      <w:r w:rsidR="00E8070C" w:rsidRPr="006914C1">
        <w:rPr>
          <w:rFonts w:ascii="Gill Sans MT" w:hAnsi="Gill Sans MT"/>
          <w:sz w:val="22"/>
          <w:szCs w:val="22"/>
          <w:highlight w:val="green"/>
          <w:lang w:val="nl-BE"/>
        </w:rPr>
        <w:t xml:space="preserve"> volgens sociaal onderzoek van het OCMW kan dragen</w:t>
      </w:r>
      <w:r w:rsidR="006914C1">
        <w:rPr>
          <w:rFonts w:ascii="Gill Sans MT" w:hAnsi="Gill Sans MT"/>
          <w:sz w:val="22"/>
          <w:szCs w:val="22"/>
          <w:highlight w:val="green"/>
          <w:lang w:val="nl-BE"/>
        </w:rPr>
        <w:t xml:space="preserve"> (borgsteller is (gedeeltelijk) insolvabel)</w:t>
      </w:r>
      <w:r w:rsidR="00E8070C" w:rsidRPr="006914C1">
        <w:rPr>
          <w:rFonts w:ascii="Gill Sans MT" w:hAnsi="Gill Sans MT"/>
          <w:sz w:val="22"/>
          <w:szCs w:val="22"/>
          <w:highlight w:val="green"/>
          <w:lang w:val="nl-BE"/>
        </w:rPr>
        <w:t xml:space="preserve">. </w:t>
      </w:r>
      <w:r w:rsidR="006914C1">
        <w:rPr>
          <w:rFonts w:ascii="Gill Sans MT" w:hAnsi="Gill Sans MT"/>
          <w:sz w:val="22"/>
          <w:szCs w:val="22"/>
          <w:highlight w:val="green"/>
          <w:lang w:val="nl-BE"/>
        </w:rPr>
        <w:t xml:space="preserve">Bij (gedeeltelijk) insolvabiliteit dient er </w:t>
      </w:r>
      <w:r w:rsidR="00E8070C" w:rsidRPr="006914C1">
        <w:rPr>
          <w:rFonts w:ascii="Gill Sans MT" w:hAnsi="Gill Sans MT"/>
          <w:sz w:val="22"/>
          <w:szCs w:val="22"/>
          <w:highlight w:val="green"/>
          <w:lang w:val="nl-BE"/>
        </w:rPr>
        <w:t xml:space="preserve">een afbetalingsplan opgesteld </w:t>
      </w:r>
      <w:r w:rsidR="006914C1">
        <w:rPr>
          <w:rFonts w:ascii="Gill Sans MT" w:hAnsi="Gill Sans MT"/>
          <w:sz w:val="22"/>
          <w:szCs w:val="22"/>
          <w:highlight w:val="green"/>
          <w:lang w:val="nl-BE"/>
        </w:rPr>
        <w:t xml:space="preserve">te </w:t>
      </w:r>
      <w:r w:rsidR="00E8070C" w:rsidRPr="006914C1">
        <w:rPr>
          <w:rFonts w:ascii="Gill Sans MT" w:hAnsi="Gill Sans MT"/>
          <w:sz w:val="22"/>
          <w:szCs w:val="22"/>
          <w:highlight w:val="green"/>
          <w:lang w:val="nl-BE"/>
        </w:rPr>
        <w:t xml:space="preserve">worden. Indien de </w:t>
      </w:r>
      <w:r w:rsidR="007B43BB" w:rsidRPr="006914C1">
        <w:rPr>
          <w:rFonts w:ascii="Gill Sans MT" w:hAnsi="Gill Sans MT"/>
          <w:sz w:val="22"/>
          <w:szCs w:val="22"/>
          <w:highlight w:val="green"/>
          <w:lang w:val="nl-BE"/>
        </w:rPr>
        <w:t>borgsteller</w:t>
      </w:r>
      <w:r w:rsidR="00E8070C" w:rsidRPr="006914C1">
        <w:rPr>
          <w:rFonts w:ascii="Gill Sans MT" w:hAnsi="Gill Sans MT"/>
          <w:sz w:val="22"/>
          <w:szCs w:val="22"/>
          <w:highlight w:val="green"/>
          <w:lang w:val="nl-BE"/>
        </w:rPr>
        <w:t xml:space="preserve"> niet reageert op de vraag van het OCMW, of weigert/ophoudt te betalen, dan dient </w:t>
      </w:r>
      <w:r w:rsidR="00EB646E" w:rsidRPr="006914C1">
        <w:rPr>
          <w:rFonts w:ascii="Gill Sans MT" w:hAnsi="Gill Sans MT"/>
          <w:sz w:val="22"/>
          <w:szCs w:val="22"/>
          <w:highlight w:val="green"/>
          <w:lang w:val="nl-BE"/>
        </w:rPr>
        <w:t>de</w:t>
      </w:r>
      <w:r w:rsidR="00E8070C" w:rsidRPr="006914C1">
        <w:rPr>
          <w:rFonts w:ascii="Gill Sans MT" w:hAnsi="Gill Sans MT"/>
          <w:sz w:val="22"/>
          <w:szCs w:val="22"/>
          <w:highlight w:val="green"/>
          <w:lang w:val="nl-BE"/>
        </w:rPr>
        <w:t xml:space="preserve"> </w:t>
      </w:r>
      <w:r w:rsidR="006914C1">
        <w:rPr>
          <w:rFonts w:ascii="Gill Sans MT" w:hAnsi="Gill Sans MT"/>
          <w:sz w:val="22"/>
          <w:szCs w:val="22"/>
          <w:highlight w:val="green"/>
          <w:lang w:val="nl-BE"/>
        </w:rPr>
        <w:t>financieel beheerder</w:t>
      </w:r>
      <w:r w:rsidR="00EB646E" w:rsidRPr="006914C1">
        <w:rPr>
          <w:rFonts w:ascii="Gill Sans MT" w:hAnsi="Gill Sans MT"/>
          <w:sz w:val="22"/>
          <w:szCs w:val="22"/>
          <w:highlight w:val="green"/>
          <w:lang w:val="nl-BE"/>
        </w:rPr>
        <w:t xml:space="preserve"> </w:t>
      </w:r>
      <w:r w:rsidRPr="006914C1">
        <w:rPr>
          <w:rFonts w:ascii="Gill Sans MT" w:hAnsi="Gill Sans MT"/>
          <w:sz w:val="22"/>
          <w:szCs w:val="22"/>
          <w:highlight w:val="green"/>
          <w:lang w:val="nl-BE"/>
        </w:rPr>
        <w:t xml:space="preserve">het dossier verder op te volgen en </w:t>
      </w:r>
      <w:r w:rsidR="00EB646E" w:rsidRPr="006914C1">
        <w:rPr>
          <w:rFonts w:ascii="Gill Sans MT" w:hAnsi="Gill Sans MT"/>
          <w:sz w:val="22"/>
          <w:szCs w:val="22"/>
          <w:highlight w:val="green"/>
          <w:lang w:val="nl-BE"/>
        </w:rPr>
        <w:t xml:space="preserve">het nodige te doen opdat het nodige bedrag wordt teruggevorderd van </w:t>
      </w:r>
      <w:r w:rsidR="00A55CBE" w:rsidRPr="006914C1">
        <w:rPr>
          <w:rFonts w:ascii="Gill Sans MT" w:hAnsi="Gill Sans MT"/>
          <w:sz w:val="22"/>
          <w:szCs w:val="22"/>
          <w:highlight w:val="green"/>
          <w:lang w:val="nl-BE"/>
        </w:rPr>
        <w:t xml:space="preserve">de </w:t>
      </w:r>
      <w:r w:rsidR="007B43BB" w:rsidRPr="006914C1">
        <w:rPr>
          <w:rFonts w:ascii="Gill Sans MT" w:hAnsi="Gill Sans MT"/>
          <w:sz w:val="22"/>
          <w:szCs w:val="22"/>
          <w:highlight w:val="green"/>
          <w:lang w:val="nl-BE"/>
        </w:rPr>
        <w:t>borgsteller</w:t>
      </w:r>
      <w:r w:rsidR="00EB646E" w:rsidRPr="006914C1">
        <w:rPr>
          <w:rFonts w:ascii="Gill Sans MT" w:hAnsi="Gill Sans MT"/>
          <w:sz w:val="22"/>
          <w:szCs w:val="22"/>
          <w:highlight w:val="green"/>
          <w:lang w:val="nl-BE"/>
        </w:rPr>
        <w:t>.</w:t>
      </w:r>
      <w:r w:rsidR="00F42CEE" w:rsidRPr="006914C1">
        <w:rPr>
          <w:rFonts w:ascii="Gill Sans MT" w:hAnsi="Gill Sans MT"/>
          <w:sz w:val="22"/>
          <w:szCs w:val="22"/>
          <w:highlight w:val="green"/>
          <w:lang w:val="nl-BE"/>
        </w:rPr>
        <w:t xml:space="preserve"> </w:t>
      </w:r>
      <w:r w:rsidR="00116FB1" w:rsidRPr="006914C1">
        <w:rPr>
          <w:rFonts w:ascii="Gill Sans MT" w:hAnsi="Gill Sans MT"/>
          <w:sz w:val="22"/>
          <w:szCs w:val="22"/>
          <w:highlight w:val="green"/>
          <w:lang w:val="nl-BE"/>
        </w:rPr>
        <w:t xml:space="preserve">Datgene dat door de </w:t>
      </w:r>
      <w:r w:rsidR="007B43BB" w:rsidRPr="006914C1">
        <w:rPr>
          <w:rFonts w:ascii="Gill Sans MT" w:hAnsi="Gill Sans MT"/>
          <w:sz w:val="22"/>
          <w:szCs w:val="22"/>
          <w:highlight w:val="green"/>
          <w:lang w:val="nl-BE"/>
        </w:rPr>
        <w:t>borgsteller</w:t>
      </w:r>
      <w:r w:rsidR="00116FB1" w:rsidRPr="006914C1">
        <w:rPr>
          <w:rFonts w:ascii="Gill Sans MT" w:hAnsi="Gill Sans MT"/>
          <w:sz w:val="22"/>
          <w:szCs w:val="22"/>
          <w:highlight w:val="green"/>
          <w:lang w:val="nl-BE"/>
        </w:rPr>
        <w:t xml:space="preserve"> wordt terugbetaald aan het OCMW moet via formulier F overgemaakt worden aan de POD MI.</w:t>
      </w:r>
    </w:p>
    <w:p w:rsidR="006914C1" w:rsidRPr="002B290D" w:rsidRDefault="006914C1" w:rsidP="00FA2F15">
      <w:pPr>
        <w:jc w:val="both"/>
        <w:rPr>
          <w:rFonts w:ascii="Gill Sans MT" w:hAnsi="Gill Sans MT"/>
          <w:sz w:val="22"/>
          <w:szCs w:val="22"/>
          <w:lang w:val="nl-BE"/>
        </w:rPr>
      </w:pPr>
      <w:r w:rsidRPr="006914C1">
        <w:rPr>
          <w:rFonts w:ascii="Gill Sans MT" w:hAnsi="Gill Sans MT"/>
          <w:sz w:val="22"/>
          <w:szCs w:val="22"/>
          <w:highlight w:val="green"/>
          <w:lang w:val="nl-BE"/>
        </w:rPr>
        <w:t>Indien de borgsteller zich buiten België bevindt beperkt de tussenkomst van het OCMW zich tot het éénmalig aanschrijven van de borgsteller</w:t>
      </w:r>
      <w:r w:rsidR="00B469AB">
        <w:rPr>
          <w:rFonts w:ascii="Gill Sans MT" w:hAnsi="Gill Sans MT"/>
          <w:sz w:val="22"/>
          <w:szCs w:val="22"/>
          <w:highlight w:val="green"/>
          <w:lang w:val="nl-BE"/>
        </w:rPr>
        <w:t xml:space="preserve"> (bewijs in dossier)</w:t>
      </w:r>
      <w:r w:rsidRPr="006914C1">
        <w:rPr>
          <w:rFonts w:ascii="Gill Sans MT" w:hAnsi="Gill Sans MT"/>
          <w:sz w:val="22"/>
          <w:szCs w:val="22"/>
          <w:highlight w:val="green"/>
          <w:lang w:val="nl-BE"/>
        </w:rPr>
        <w:t>, indien er adresgegevens gekend zijn.</w:t>
      </w:r>
    </w:p>
    <w:p w:rsidR="00116FB1" w:rsidRPr="002B290D" w:rsidRDefault="00116FB1" w:rsidP="00FA2F15">
      <w:pPr>
        <w:jc w:val="both"/>
        <w:rPr>
          <w:rFonts w:ascii="Gill Sans MT" w:hAnsi="Gill Sans MT"/>
          <w:sz w:val="22"/>
          <w:szCs w:val="22"/>
          <w:lang w:val="nl-BE"/>
        </w:rPr>
      </w:pPr>
    </w:p>
    <w:p w:rsidR="00913673" w:rsidRDefault="00116FB1" w:rsidP="00FA2F15">
      <w:pPr>
        <w:jc w:val="both"/>
        <w:rPr>
          <w:rFonts w:ascii="Gill Sans MT" w:hAnsi="Gill Sans MT"/>
          <w:sz w:val="22"/>
          <w:szCs w:val="22"/>
          <w:lang w:val="nl-BE"/>
        </w:rPr>
      </w:pPr>
      <w:r w:rsidRPr="002B290D">
        <w:rPr>
          <w:rFonts w:ascii="Gill Sans MT" w:hAnsi="Gill Sans MT"/>
          <w:sz w:val="22"/>
          <w:szCs w:val="22"/>
          <w:lang w:val="nl-BE"/>
        </w:rPr>
        <w:t>Welke actie moet ondernomen worden door het OCMW naar DVZ toe?</w:t>
      </w:r>
      <w:r>
        <w:rPr>
          <w:rFonts w:ascii="Gill Sans MT" w:hAnsi="Gill Sans MT"/>
          <w:sz w:val="22"/>
          <w:szCs w:val="22"/>
          <w:lang w:val="nl-BE"/>
        </w:rPr>
        <w:t xml:space="preserve"> </w:t>
      </w:r>
    </w:p>
    <w:p w:rsidR="00FD73A0" w:rsidRPr="004747F2" w:rsidRDefault="00FD73A0" w:rsidP="00FA2F15">
      <w:pPr>
        <w:jc w:val="both"/>
        <w:rPr>
          <w:rFonts w:ascii="Gill Sans MT" w:hAnsi="Gill Sans MT"/>
          <w:iCs/>
          <w:sz w:val="22"/>
          <w:szCs w:val="22"/>
          <w:lang w:val="nl-NL"/>
        </w:rPr>
      </w:pPr>
    </w:p>
    <w:p w:rsidR="00E84BDF" w:rsidRPr="00116FB1" w:rsidRDefault="00E84BDF"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p>
    <w:p w:rsidR="00E8070C"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Wat betreft de vragen gericht aan DVZ voor het onderzoek naar de borgstelling moeten de volgende onderrichtingen gevolgd worden:</w:t>
      </w:r>
    </w:p>
    <w:p w:rsidR="00104318"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vraag per mail stellen en bewaren in het dossier. Het eventuele antwoord bijhouden in het dossier en verplicht overgaan tot het aanspreken van de borgsteller (zie hierboven);</w:t>
      </w:r>
    </w:p>
    <w:p w:rsidR="00E84BDF" w:rsidRPr="004747F2" w:rsidRDefault="00104318"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xml:space="preserve">- ENKEL voor de juiste categorie van personen de vraag stellen, namelijk voor personen afkomstig van een visumplichtig land die een aanvraag </w:t>
      </w:r>
      <w:r w:rsidRPr="00994245">
        <w:rPr>
          <w:rFonts w:ascii="Gill Sans MT" w:hAnsi="Gill Sans MT"/>
          <w:iCs/>
          <w:sz w:val="22"/>
          <w:szCs w:val="22"/>
          <w:lang w:val="nl-NL"/>
        </w:rPr>
        <w:t xml:space="preserve">doen voor medische kosten en waarvan het visum minder dan twee jaar geleden is afgeleverd. Voor </w:t>
      </w:r>
      <w:r w:rsidR="00251D78" w:rsidRPr="00994245">
        <w:rPr>
          <w:rFonts w:ascii="Gill Sans MT" w:hAnsi="Gill Sans MT"/>
          <w:iCs/>
          <w:sz w:val="22"/>
          <w:szCs w:val="22"/>
          <w:lang w:val="nl-NL"/>
        </w:rPr>
        <w:t xml:space="preserve">enerzijds </w:t>
      </w:r>
      <w:r w:rsidR="00E0658B" w:rsidRPr="00994245">
        <w:rPr>
          <w:rFonts w:ascii="Gill Sans MT" w:hAnsi="Gill Sans MT"/>
          <w:iCs/>
          <w:sz w:val="22"/>
          <w:szCs w:val="22"/>
          <w:lang w:val="nl-NL"/>
        </w:rPr>
        <w:t xml:space="preserve">personen met een lopende asielprocedure </w:t>
      </w:r>
      <w:r w:rsidR="00251D78" w:rsidRPr="00994245">
        <w:rPr>
          <w:rFonts w:ascii="Gill Sans MT" w:hAnsi="Gill Sans MT"/>
          <w:iCs/>
          <w:sz w:val="22"/>
          <w:szCs w:val="22"/>
          <w:lang w:val="nl-NL"/>
        </w:rPr>
        <w:t xml:space="preserve">en anderzijds personen die hier reeds langer dan twee jaar verblijven </w:t>
      </w:r>
      <w:r w:rsidR="00E0658B" w:rsidRPr="00994245">
        <w:rPr>
          <w:rFonts w:ascii="Gill Sans MT" w:hAnsi="Gill Sans MT"/>
          <w:iCs/>
          <w:sz w:val="22"/>
          <w:szCs w:val="22"/>
          <w:lang w:val="nl-NL"/>
        </w:rPr>
        <w:t>moet</w:t>
      </w:r>
      <w:r w:rsidR="00E0658B" w:rsidRPr="004747F2">
        <w:rPr>
          <w:rFonts w:ascii="Gill Sans MT" w:hAnsi="Gill Sans MT"/>
          <w:iCs/>
          <w:sz w:val="22"/>
          <w:szCs w:val="22"/>
          <w:lang w:val="nl-NL"/>
        </w:rPr>
        <w:t xml:space="preserve"> deze vraag NOOIT gesteld worden.</w:t>
      </w:r>
    </w:p>
    <w:p w:rsidR="00941F2B" w:rsidRPr="004747F2" w:rsidRDefault="00941F2B" w:rsidP="0073142A">
      <w:pPr>
        <w:pStyle w:val="Koptekst"/>
        <w:tabs>
          <w:tab w:val="clear" w:pos="4536"/>
          <w:tab w:val="clear" w:pos="9072"/>
        </w:tabs>
        <w:rPr>
          <w:rFonts w:ascii="Gill Sans MT" w:hAnsi="Gill Sans MT"/>
          <w:iCs/>
          <w:sz w:val="22"/>
          <w:szCs w:val="22"/>
          <w:lang w:val="nl-NL"/>
        </w:rPr>
      </w:pPr>
    </w:p>
    <w:p w:rsidR="00941F2B" w:rsidRPr="007C61D1" w:rsidRDefault="00941F2B" w:rsidP="0073142A">
      <w:pPr>
        <w:pStyle w:val="Koptekst"/>
        <w:tabs>
          <w:tab w:val="clear" w:pos="4536"/>
          <w:tab w:val="clear" w:pos="9072"/>
        </w:tabs>
        <w:rPr>
          <w:rFonts w:ascii="Gill Sans MT" w:hAnsi="Gill Sans MT"/>
          <w:sz w:val="22"/>
          <w:szCs w:val="22"/>
          <w:lang w:val="nl-BE"/>
        </w:rPr>
      </w:pPr>
      <w:r w:rsidRPr="007C61D1">
        <w:rPr>
          <w:rFonts w:ascii="Gill Sans MT" w:hAnsi="Gill Sans MT"/>
          <w:sz w:val="22"/>
          <w:szCs w:val="22"/>
          <w:lang w:val="nl-BE"/>
        </w:rPr>
        <w:t>De te contacteren personen bij DVZ zijn de volgende:</w:t>
      </w:r>
    </w:p>
    <w:p w:rsidR="00941F2B" w:rsidRPr="007C61D1" w:rsidRDefault="00941F2B" w:rsidP="00D259C3">
      <w:pPr>
        <w:pStyle w:val="Lijstalinea"/>
        <w:numPr>
          <w:ilvl w:val="0"/>
          <w:numId w:val="11"/>
        </w:numPr>
        <w:rPr>
          <w:rFonts w:ascii="Gill Sans MT" w:hAnsi="Gill Sans MT"/>
          <w:sz w:val="22"/>
          <w:szCs w:val="22"/>
          <w:lang w:val="nl-BE"/>
        </w:rPr>
      </w:pPr>
      <w:r w:rsidRPr="007C61D1">
        <w:rPr>
          <w:rFonts w:ascii="Gill Sans MT" w:hAnsi="Gill Sans MT"/>
          <w:sz w:val="22"/>
          <w:szCs w:val="22"/>
          <w:lang w:val="nl-BE"/>
        </w:rPr>
        <w:t>Voor Kort Verblijf bijlage 3 bis Nederlandstalig:</w:t>
      </w:r>
    </w:p>
    <w:p w:rsidR="00941F2B" w:rsidRPr="007C61D1" w:rsidRDefault="00941F2B" w:rsidP="00941F2B">
      <w:pPr>
        <w:ind w:firstLine="360"/>
        <w:rPr>
          <w:rFonts w:ascii="Gill Sans MT" w:hAnsi="Gill Sans MT"/>
          <w:sz w:val="22"/>
          <w:szCs w:val="22"/>
          <w:lang w:val="nl-NL"/>
        </w:rPr>
      </w:pPr>
      <w:r w:rsidRPr="007C61D1">
        <w:rPr>
          <w:rFonts w:ascii="Gill Sans MT" w:hAnsi="Gill Sans MT"/>
          <w:sz w:val="22"/>
          <w:szCs w:val="22"/>
          <w:lang w:val="nl-NL"/>
        </w:rPr>
        <w:t xml:space="preserve">Koen Callaert : </w:t>
      </w:r>
      <w:hyperlink r:id="rId38" w:history="1">
        <w:r w:rsidRPr="007C61D1">
          <w:rPr>
            <w:rStyle w:val="Hyperlink"/>
            <w:rFonts w:ascii="Gill Sans MT" w:hAnsi="Gill Sans MT"/>
            <w:color w:val="auto"/>
            <w:sz w:val="22"/>
            <w:szCs w:val="22"/>
            <w:lang w:val="nl-NL"/>
          </w:rPr>
          <w:t>koen.callaert@ibz.fgov.be</w:t>
        </w:r>
      </w:hyperlink>
      <w:r w:rsidRPr="007C61D1">
        <w:rPr>
          <w:rFonts w:ascii="Gill Sans MT" w:hAnsi="Gill Sans MT"/>
          <w:sz w:val="22"/>
          <w:szCs w:val="22"/>
          <w:lang w:val="nl-NL"/>
        </w:rPr>
        <w:t xml:space="preserve"> – tel. nr. 02/793.86.30</w:t>
      </w:r>
    </w:p>
    <w:p w:rsidR="00BD53F7" w:rsidRPr="007C61D1" w:rsidRDefault="00BD53F7" w:rsidP="00D259C3">
      <w:pPr>
        <w:pStyle w:val="Lijstalinea"/>
        <w:numPr>
          <w:ilvl w:val="0"/>
          <w:numId w:val="11"/>
        </w:numPr>
        <w:rPr>
          <w:rFonts w:ascii="Gill Sans MT" w:hAnsi="Gill Sans MT"/>
          <w:sz w:val="22"/>
          <w:szCs w:val="22"/>
          <w:lang w:val="nl-BE"/>
        </w:rPr>
      </w:pPr>
      <w:r w:rsidRPr="007C61D1">
        <w:rPr>
          <w:rFonts w:ascii="Gill Sans MT" w:hAnsi="Gill Sans MT"/>
          <w:sz w:val="22"/>
          <w:szCs w:val="22"/>
          <w:lang w:val="nl-BE"/>
        </w:rPr>
        <w:t>Voor Kort Verblijf bijlage 3 bis Franstalig:</w:t>
      </w:r>
    </w:p>
    <w:p w:rsidR="00BD53F7" w:rsidRPr="007C61D1" w:rsidRDefault="00BD53F7" w:rsidP="00BD53F7">
      <w:pPr>
        <w:ind w:left="360"/>
        <w:rPr>
          <w:rFonts w:ascii="Gill Sans MT" w:hAnsi="Gill Sans MT"/>
          <w:sz w:val="22"/>
          <w:szCs w:val="22"/>
          <w:lang w:val="fr-BE"/>
        </w:rPr>
      </w:pPr>
      <w:r w:rsidRPr="007C61D1">
        <w:rPr>
          <w:rFonts w:ascii="Gill Sans MT" w:hAnsi="Gill Sans MT"/>
          <w:sz w:val="22"/>
          <w:szCs w:val="22"/>
          <w:lang w:val="fr-BE"/>
        </w:rPr>
        <w:t xml:space="preserve">Martine Mercier : </w:t>
      </w:r>
      <w:hyperlink r:id="rId39" w:history="1">
        <w:r w:rsidRPr="007C61D1">
          <w:rPr>
            <w:rStyle w:val="Hyperlink"/>
            <w:rFonts w:ascii="Gill Sans MT" w:hAnsi="Gill Sans MT"/>
            <w:color w:val="auto"/>
            <w:sz w:val="22"/>
            <w:szCs w:val="22"/>
            <w:lang w:val="fr-BE"/>
          </w:rPr>
          <w:t>martine.mercier@ibz.fgov.be</w:t>
        </w:r>
      </w:hyperlink>
      <w:r w:rsidRPr="007C61D1">
        <w:rPr>
          <w:rFonts w:ascii="Gill Sans MT" w:hAnsi="Gill Sans MT"/>
          <w:sz w:val="22"/>
          <w:szCs w:val="22"/>
          <w:lang w:val="fr-BE"/>
        </w:rPr>
        <w:t xml:space="preserve">  - tel nr. 02/793.86.04</w:t>
      </w:r>
    </w:p>
    <w:p w:rsidR="00941F2B" w:rsidRPr="007C61D1" w:rsidRDefault="00941F2B" w:rsidP="00D259C3">
      <w:pPr>
        <w:pStyle w:val="Lijstalinea"/>
        <w:numPr>
          <w:ilvl w:val="0"/>
          <w:numId w:val="11"/>
        </w:numPr>
        <w:rPr>
          <w:rFonts w:ascii="Gill Sans MT" w:hAnsi="Gill Sans MT"/>
          <w:sz w:val="22"/>
          <w:szCs w:val="22"/>
          <w:lang w:val="nl-BE"/>
        </w:rPr>
      </w:pPr>
      <w:r w:rsidRPr="007C61D1">
        <w:rPr>
          <w:rFonts w:ascii="Gill Sans MT" w:hAnsi="Gill Sans MT"/>
          <w:sz w:val="22"/>
          <w:szCs w:val="22"/>
          <w:lang w:val="nl-BE"/>
        </w:rPr>
        <w:t>Voor Lang Verblijf bijlage 32 Nederlandstalig:</w:t>
      </w:r>
    </w:p>
    <w:p w:rsidR="00941F2B" w:rsidRPr="007C61D1" w:rsidRDefault="003A5F5A" w:rsidP="00941F2B">
      <w:pPr>
        <w:ind w:firstLine="360"/>
        <w:rPr>
          <w:rFonts w:ascii="Gill Sans MT" w:hAnsi="Gill Sans MT"/>
          <w:sz w:val="22"/>
          <w:szCs w:val="22"/>
          <w:lang w:val="nl-BE"/>
        </w:rPr>
      </w:pPr>
      <w:r w:rsidRPr="007C61D1">
        <w:rPr>
          <w:rFonts w:ascii="Gill Sans MT" w:hAnsi="Gill Sans MT"/>
          <w:sz w:val="22"/>
          <w:szCs w:val="22"/>
          <w:lang w:val="nl-BE"/>
        </w:rPr>
        <w:t>Jo Engelen</w:t>
      </w:r>
      <w:r w:rsidR="00941F2B" w:rsidRPr="007C61D1">
        <w:rPr>
          <w:rFonts w:ascii="Gill Sans MT" w:hAnsi="Gill Sans MT"/>
          <w:sz w:val="22"/>
          <w:szCs w:val="22"/>
          <w:lang w:val="nl-BE"/>
        </w:rPr>
        <w:t xml:space="preserve">: </w:t>
      </w:r>
      <w:hyperlink r:id="rId40" w:history="1">
        <w:r w:rsidRPr="007C61D1">
          <w:rPr>
            <w:rStyle w:val="Hyperlink"/>
            <w:rFonts w:ascii="Gill Sans MT" w:hAnsi="Gill Sans MT"/>
            <w:color w:val="auto"/>
            <w:sz w:val="22"/>
            <w:szCs w:val="22"/>
            <w:lang w:val="nl-BE"/>
          </w:rPr>
          <w:t>jo.engelen@ibz.fgov.be</w:t>
        </w:r>
      </w:hyperlink>
      <w:r w:rsidR="00941F2B" w:rsidRPr="007C61D1">
        <w:rPr>
          <w:rFonts w:ascii="Gill Sans MT" w:hAnsi="Gill Sans MT"/>
          <w:sz w:val="22"/>
          <w:szCs w:val="22"/>
          <w:lang w:val="nl-BE"/>
        </w:rPr>
        <w:t xml:space="preserve">  – tel. </w:t>
      </w:r>
      <w:r w:rsidR="00BD53F7" w:rsidRPr="007C61D1">
        <w:rPr>
          <w:rFonts w:ascii="Gill Sans MT" w:hAnsi="Gill Sans MT"/>
          <w:sz w:val="22"/>
          <w:szCs w:val="22"/>
          <w:lang w:val="nl-BE"/>
        </w:rPr>
        <w:t>02/793.87.16</w:t>
      </w:r>
    </w:p>
    <w:p w:rsidR="00941F2B" w:rsidRPr="007C61D1" w:rsidRDefault="00941F2B" w:rsidP="00D259C3">
      <w:pPr>
        <w:pStyle w:val="Lijstalinea"/>
        <w:numPr>
          <w:ilvl w:val="0"/>
          <w:numId w:val="11"/>
        </w:numPr>
        <w:rPr>
          <w:rFonts w:ascii="Gill Sans MT" w:hAnsi="Gill Sans MT"/>
          <w:sz w:val="22"/>
          <w:szCs w:val="22"/>
          <w:lang w:val="nl-BE"/>
        </w:rPr>
      </w:pPr>
      <w:r w:rsidRPr="007C61D1">
        <w:rPr>
          <w:rFonts w:ascii="Gill Sans MT" w:hAnsi="Gill Sans MT"/>
          <w:sz w:val="22"/>
          <w:szCs w:val="22"/>
          <w:lang w:val="nl-BE"/>
        </w:rPr>
        <w:t>Voor Lang verblijf  bijlage 32 Franstalig:</w:t>
      </w:r>
    </w:p>
    <w:p w:rsidR="00941F2B" w:rsidRPr="007C61D1" w:rsidRDefault="00941F2B" w:rsidP="00941F2B">
      <w:pPr>
        <w:ind w:firstLine="360"/>
        <w:rPr>
          <w:rFonts w:ascii="Gill Sans MT" w:hAnsi="Gill Sans MT"/>
          <w:sz w:val="22"/>
          <w:szCs w:val="22"/>
          <w:lang w:val="fr-FR"/>
        </w:rPr>
      </w:pPr>
      <w:r w:rsidRPr="007C61D1">
        <w:rPr>
          <w:rFonts w:ascii="Gill Sans MT" w:hAnsi="Gill Sans MT"/>
          <w:sz w:val="22"/>
          <w:szCs w:val="22"/>
          <w:lang w:val="fr-FR"/>
        </w:rPr>
        <w:t>Bernard Baill</w:t>
      </w:r>
      <w:r w:rsidR="0064130C" w:rsidRPr="007C61D1">
        <w:rPr>
          <w:rFonts w:ascii="Gill Sans MT" w:hAnsi="Gill Sans MT"/>
          <w:sz w:val="22"/>
          <w:szCs w:val="22"/>
          <w:lang w:val="fr-FR"/>
        </w:rPr>
        <w:t>i</w:t>
      </w:r>
      <w:r w:rsidRPr="007C61D1">
        <w:rPr>
          <w:rFonts w:ascii="Gill Sans MT" w:hAnsi="Gill Sans MT"/>
          <w:sz w:val="22"/>
          <w:szCs w:val="22"/>
          <w:lang w:val="fr-FR"/>
        </w:rPr>
        <w:t xml:space="preserve">eux: </w:t>
      </w:r>
      <w:hyperlink r:id="rId41" w:history="1">
        <w:r w:rsidR="0064130C" w:rsidRPr="007C61D1">
          <w:rPr>
            <w:rStyle w:val="Hyperlink"/>
            <w:rFonts w:ascii="Gill Sans MT" w:hAnsi="Gill Sans MT"/>
            <w:color w:val="auto"/>
            <w:sz w:val="22"/>
            <w:szCs w:val="22"/>
            <w:lang w:val="fr-FR"/>
          </w:rPr>
          <w:t>bernard.baillieux@ibz.fgov.be</w:t>
        </w:r>
      </w:hyperlink>
      <w:r w:rsidR="00BD53F7" w:rsidRPr="007C61D1">
        <w:rPr>
          <w:rFonts w:ascii="Gill Sans MT" w:hAnsi="Gill Sans MT"/>
          <w:sz w:val="22"/>
          <w:szCs w:val="22"/>
          <w:lang w:val="fr-FR"/>
        </w:rPr>
        <w:t xml:space="preserve"> - </w:t>
      </w:r>
      <w:r w:rsidRPr="007C61D1">
        <w:rPr>
          <w:rFonts w:ascii="Gill Sans MT" w:hAnsi="Gill Sans MT"/>
          <w:sz w:val="22"/>
          <w:szCs w:val="22"/>
          <w:lang w:val="fr-FR"/>
        </w:rPr>
        <w:t>tel.nr. : 02/793.86.79</w:t>
      </w:r>
    </w:p>
    <w:p w:rsidR="00941F2B" w:rsidRPr="007C61D1" w:rsidRDefault="00941F2B" w:rsidP="00941F2B">
      <w:pPr>
        <w:rPr>
          <w:rFonts w:ascii="Gill Sans MT" w:hAnsi="Gill Sans MT"/>
          <w:sz w:val="22"/>
          <w:szCs w:val="22"/>
          <w:lang w:val="fr-FR"/>
        </w:rPr>
      </w:pPr>
    </w:p>
    <w:p w:rsidR="0073142A" w:rsidRPr="004747F2" w:rsidRDefault="00A1045B" w:rsidP="0073142A">
      <w:pPr>
        <w:pStyle w:val="Koptekst"/>
        <w:tabs>
          <w:tab w:val="clear" w:pos="4536"/>
          <w:tab w:val="clear" w:pos="9072"/>
        </w:tabs>
        <w:rPr>
          <w:rFonts w:ascii="Gill Sans MT" w:hAnsi="Gill Sans MT" w:cs="Arial"/>
          <w:sz w:val="22"/>
          <w:szCs w:val="22"/>
          <w:lang w:val="nl-NL"/>
        </w:rPr>
      </w:pPr>
      <w:r w:rsidRPr="00B469AB">
        <w:rPr>
          <w:rFonts w:ascii="Gill Sans MT" w:hAnsi="Gill Sans MT"/>
          <w:iCs/>
          <w:sz w:val="22"/>
          <w:szCs w:val="22"/>
          <w:highlight w:val="green"/>
          <w:lang w:val="nl-NL"/>
        </w:rPr>
        <w:t>A</w:t>
      </w:r>
      <w:r w:rsidR="0073142A" w:rsidRPr="00B469AB">
        <w:rPr>
          <w:rFonts w:ascii="Gill Sans MT" w:hAnsi="Gill Sans MT"/>
          <w:iCs/>
          <w:sz w:val="22"/>
          <w:szCs w:val="22"/>
          <w:highlight w:val="green"/>
          <w:lang w:val="nl-NL"/>
        </w:rPr>
        <w:t xml:space="preserve">ls de persoon </w:t>
      </w:r>
      <w:r w:rsidR="00B460EA" w:rsidRPr="00B469AB">
        <w:rPr>
          <w:rFonts w:ascii="Gill Sans MT" w:hAnsi="Gill Sans MT"/>
          <w:iCs/>
          <w:sz w:val="22"/>
          <w:szCs w:val="22"/>
          <w:highlight w:val="green"/>
          <w:lang w:val="nl-NL"/>
        </w:rPr>
        <w:t xml:space="preserve">bovendien </w:t>
      </w:r>
      <w:r w:rsidR="0073142A" w:rsidRPr="00B469AB">
        <w:rPr>
          <w:rFonts w:ascii="Gill Sans MT" w:hAnsi="Gill Sans MT"/>
          <w:iCs/>
          <w:sz w:val="22"/>
          <w:szCs w:val="22"/>
          <w:highlight w:val="green"/>
          <w:lang w:val="nl-NL"/>
        </w:rPr>
        <w:t xml:space="preserve">afkomstig is uit Algerije, Tunesië of Turkije </w:t>
      </w:r>
      <w:r w:rsidRPr="00B469AB">
        <w:rPr>
          <w:rFonts w:ascii="Gill Sans MT" w:hAnsi="Gill Sans MT"/>
          <w:iCs/>
          <w:sz w:val="22"/>
          <w:szCs w:val="22"/>
          <w:highlight w:val="green"/>
          <w:lang w:val="nl-NL"/>
        </w:rPr>
        <w:t xml:space="preserve">en nog geen jaar in België verblijft moet </w:t>
      </w:r>
      <w:r w:rsidR="0073142A" w:rsidRPr="00B469AB">
        <w:rPr>
          <w:rFonts w:ascii="Gill Sans MT" w:hAnsi="Gill Sans MT"/>
          <w:iCs/>
          <w:sz w:val="22"/>
          <w:szCs w:val="22"/>
          <w:highlight w:val="green"/>
          <w:lang w:val="nl-NL"/>
        </w:rPr>
        <w:t>de HZIV gecontacteerd worden om de verzekering in het land van herkomst na te kijken via het verbindingsorgaan</w:t>
      </w:r>
      <w:r w:rsidRPr="00B469AB">
        <w:rPr>
          <w:rFonts w:ascii="Gill Sans MT" w:hAnsi="Gill Sans MT"/>
          <w:iCs/>
          <w:sz w:val="22"/>
          <w:szCs w:val="22"/>
          <w:highlight w:val="green"/>
          <w:lang w:val="nl-NL"/>
        </w:rPr>
        <w:t xml:space="preserve"> (zie ook F.1)</w:t>
      </w:r>
      <w:r w:rsidR="0073142A" w:rsidRPr="00B469AB">
        <w:rPr>
          <w:rFonts w:ascii="Gill Sans MT" w:hAnsi="Gill Sans MT"/>
          <w:iCs/>
          <w:sz w:val="22"/>
          <w:szCs w:val="22"/>
          <w:highlight w:val="green"/>
          <w:lang w:val="nl-NL"/>
        </w:rPr>
        <w:t xml:space="preserve">. Het bewijs </w:t>
      </w:r>
      <w:r w:rsidR="00B469AB" w:rsidRPr="00B469AB">
        <w:rPr>
          <w:rFonts w:ascii="Gill Sans MT" w:hAnsi="Gill Sans MT"/>
          <w:iCs/>
          <w:sz w:val="22"/>
          <w:szCs w:val="22"/>
          <w:highlight w:val="green"/>
          <w:lang w:val="nl-NL"/>
        </w:rPr>
        <w:t xml:space="preserve">van de bevraging van de HZIV en het mogelijke antwoord </w:t>
      </w:r>
      <w:r w:rsidR="0073142A" w:rsidRPr="00B469AB">
        <w:rPr>
          <w:rFonts w:ascii="Gill Sans MT" w:hAnsi="Gill Sans MT"/>
          <w:iCs/>
          <w:sz w:val="22"/>
          <w:szCs w:val="22"/>
          <w:highlight w:val="green"/>
          <w:lang w:val="nl-NL"/>
        </w:rPr>
        <w:t xml:space="preserve">moet in het dossier bewaard worden. </w:t>
      </w:r>
      <w:r w:rsidR="0073142A" w:rsidRPr="00B469AB">
        <w:rPr>
          <w:rFonts w:ascii="Gill Sans MT" w:hAnsi="Gill Sans MT"/>
          <w:sz w:val="22"/>
          <w:szCs w:val="22"/>
          <w:highlight w:val="green"/>
          <w:lang w:val="nl-BE"/>
        </w:rPr>
        <w:t xml:space="preserve">De lijst van bestaande verbindingsorganen kan u opvragen bij </w:t>
      </w:r>
      <w:hyperlink r:id="rId42" w:history="1">
        <w:r w:rsidR="0073142A" w:rsidRPr="00B469AB">
          <w:rPr>
            <w:rStyle w:val="Hyperlink"/>
            <w:rFonts w:ascii="Gill Sans MT" w:hAnsi="Gill Sans MT" w:cs="Arial"/>
            <w:sz w:val="22"/>
            <w:szCs w:val="22"/>
            <w:highlight w:val="green"/>
            <w:lang w:val="nl-NL"/>
          </w:rPr>
          <w:t>vraag@mi-is.be</w:t>
        </w:r>
      </w:hyperlink>
      <w:r w:rsidR="0073142A" w:rsidRPr="00B469AB">
        <w:rPr>
          <w:rFonts w:ascii="Gill Sans MT" w:hAnsi="Gill Sans MT" w:cs="Arial"/>
          <w:color w:val="808080"/>
          <w:sz w:val="22"/>
          <w:szCs w:val="22"/>
          <w:highlight w:val="green"/>
          <w:lang w:val="nl-NL"/>
        </w:rPr>
        <w:t xml:space="preserve"> </w:t>
      </w:r>
      <w:r w:rsidR="0073142A" w:rsidRPr="00B469AB">
        <w:rPr>
          <w:rFonts w:ascii="Gill Sans MT" w:hAnsi="Gill Sans MT" w:cs="Arial"/>
          <w:sz w:val="22"/>
          <w:szCs w:val="22"/>
          <w:highlight w:val="green"/>
          <w:lang w:val="nl-NL"/>
        </w:rPr>
        <w:t xml:space="preserve">(Front </w:t>
      </w:r>
      <w:r w:rsidR="00B469AB">
        <w:rPr>
          <w:rFonts w:ascii="Gill Sans MT" w:hAnsi="Gill Sans MT" w:cs="Arial"/>
          <w:sz w:val="22"/>
          <w:szCs w:val="22"/>
          <w:highlight w:val="green"/>
          <w:lang w:val="nl-NL"/>
        </w:rPr>
        <w:t>Office</w:t>
      </w:r>
      <w:r w:rsidR="0073142A" w:rsidRPr="00B469AB">
        <w:rPr>
          <w:rFonts w:ascii="Gill Sans MT" w:hAnsi="Gill Sans MT" w:cs="Arial"/>
          <w:sz w:val="22"/>
          <w:szCs w:val="22"/>
          <w:highlight w:val="green"/>
          <w:lang w:val="nl-NL"/>
        </w:rPr>
        <w:t>)</w:t>
      </w:r>
      <w:r w:rsidR="0073142A" w:rsidRPr="00B469AB">
        <w:rPr>
          <w:rFonts w:ascii="Gill Sans MT" w:hAnsi="Gill Sans MT" w:cs="Arial"/>
          <w:color w:val="808080"/>
          <w:sz w:val="22"/>
          <w:szCs w:val="22"/>
          <w:highlight w:val="green"/>
          <w:lang w:val="nl-NL"/>
        </w:rPr>
        <w:t xml:space="preserve"> </w:t>
      </w:r>
      <w:r w:rsidR="0073142A" w:rsidRPr="00B469AB">
        <w:rPr>
          <w:rFonts w:ascii="Gill Sans MT" w:hAnsi="Gill Sans MT" w:cs="Arial"/>
          <w:sz w:val="22"/>
          <w:szCs w:val="22"/>
          <w:highlight w:val="green"/>
          <w:lang w:val="nl-NL"/>
        </w:rPr>
        <w:t xml:space="preserve">of downloaden van </w:t>
      </w:r>
      <w:hyperlink r:id="rId43" w:history="1">
        <w:r w:rsidR="0073142A" w:rsidRPr="00B469AB">
          <w:rPr>
            <w:rStyle w:val="Hyperlink"/>
            <w:rFonts w:ascii="Gill Sans MT" w:hAnsi="Gill Sans MT" w:cs="Arial"/>
            <w:sz w:val="22"/>
            <w:szCs w:val="22"/>
            <w:highlight w:val="green"/>
            <w:lang w:val="nl-NL"/>
          </w:rPr>
          <w:t>www.mi-is.be</w:t>
        </w:r>
      </w:hyperlink>
      <w:r w:rsidR="0073142A" w:rsidRPr="00B469AB">
        <w:rPr>
          <w:rFonts w:ascii="Gill Sans MT" w:hAnsi="Gill Sans MT" w:cs="Arial"/>
          <w:sz w:val="22"/>
          <w:szCs w:val="22"/>
          <w:highlight w:val="green"/>
          <w:lang w:val="nl-NL"/>
        </w:rPr>
        <w:t xml:space="preserve"> (onder het onderwerp “</w:t>
      </w:r>
      <w:r w:rsidR="00BF7C81" w:rsidRPr="00B469AB">
        <w:rPr>
          <w:rFonts w:ascii="Gill Sans MT" w:hAnsi="Gill Sans MT" w:cs="Arial"/>
          <w:sz w:val="22"/>
          <w:szCs w:val="22"/>
          <w:highlight w:val="green"/>
          <w:lang w:val="nl-NL"/>
        </w:rPr>
        <w:t>Medische Hulp</w:t>
      </w:r>
      <w:r w:rsidR="0073142A" w:rsidRPr="00B469AB">
        <w:rPr>
          <w:rFonts w:ascii="Gill Sans MT" w:hAnsi="Gill Sans MT" w:cs="Arial"/>
          <w:sz w:val="22"/>
          <w:szCs w:val="22"/>
          <w:highlight w:val="green"/>
          <w:lang w:val="nl-NL"/>
        </w:rPr>
        <w:t>”).</w:t>
      </w:r>
      <w:r w:rsidR="0073142A" w:rsidRPr="004747F2">
        <w:rPr>
          <w:rFonts w:ascii="Gill Sans MT" w:hAnsi="Gill Sans MT" w:cs="Arial"/>
          <w:sz w:val="22"/>
          <w:szCs w:val="22"/>
          <w:lang w:val="nl-NL"/>
        </w:rPr>
        <w:t xml:space="preserve"> </w:t>
      </w:r>
    </w:p>
    <w:p w:rsidR="009464D3" w:rsidRPr="004747F2" w:rsidRDefault="009464D3" w:rsidP="00E8070C">
      <w:pPr>
        <w:rPr>
          <w:rFonts w:ascii="Gill Sans MT" w:hAnsi="Gill Sans MT"/>
          <w:sz w:val="22"/>
          <w:szCs w:val="22"/>
          <w:lang w:val="nl-NL"/>
        </w:rPr>
      </w:pPr>
    </w:p>
    <w:p w:rsidR="00E8070C" w:rsidRPr="004747F2" w:rsidRDefault="00E90986" w:rsidP="00E90986">
      <w:pPr>
        <w:ind w:left="360"/>
        <w:rPr>
          <w:rFonts w:ascii="Gill Sans MT" w:hAnsi="Gill Sans MT"/>
          <w:sz w:val="22"/>
          <w:szCs w:val="22"/>
          <w:lang w:val="nl-NL"/>
        </w:rPr>
      </w:pPr>
      <w:r w:rsidRPr="004747F2">
        <w:rPr>
          <w:rFonts w:ascii="Gill Sans MT" w:hAnsi="Gill Sans MT"/>
          <w:b/>
          <w:sz w:val="22"/>
          <w:szCs w:val="22"/>
          <w:lang w:val="nl-BE"/>
        </w:rPr>
        <w:t xml:space="preserve">D) </w:t>
      </w:r>
      <w:r w:rsidR="00E8070C" w:rsidRPr="004747F2">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4747F2" w:rsidRDefault="00E8070C" w:rsidP="00E8070C">
      <w:pPr>
        <w:pStyle w:val="Lijstalinea"/>
        <w:rPr>
          <w:rFonts w:ascii="Gill Sans MT" w:hAnsi="Gill Sans MT"/>
          <w:sz w:val="22"/>
          <w:szCs w:val="22"/>
          <w:lang w:val="nl-NL"/>
        </w:rPr>
      </w:pPr>
    </w:p>
    <w:p w:rsidR="009E4B2C" w:rsidRPr="007C61D1" w:rsidRDefault="00E8070C" w:rsidP="00E8070C">
      <w:pPr>
        <w:rPr>
          <w:rFonts w:ascii="Gill Sans MT" w:hAnsi="Gill Sans MT"/>
          <w:sz w:val="22"/>
          <w:szCs w:val="22"/>
          <w:lang w:val="nl-BE"/>
        </w:rPr>
      </w:pPr>
      <w:r w:rsidRPr="007C61D1">
        <w:rPr>
          <w:rFonts w:ascii="Gill Sans MT" w:hAnsi="Gill Sans MT"/>
          <w:sz w:val="22"/>
          <w:szCs w:val="22"/>
          <w:lang w:val="nl-BE"/>
        </w:rPr>
        <w:t>Deze personen moeten een geldige identiteitskaart of paspoort kunnen voorleggen</w:t>
      </w:r>
      <w:r w:rsidR="00F008CE" w:rsidRPr="007C61D1">
        <w:rPr>
          <w:rFonts w:ascii="Gill Sans MT" w:hAnsi="Gill Sans MT"/>
          <w:sz w:val="22"/>
          <w:szCs w:val="22"/>
          <w:lang w:val="nl-BE"/>
        </w:rPr>
        <w:t xml:space="preserve"> indien ze legaal verblijven</w:t>
      </w:r>
      <w:r w:rsidRPr="007C61D1">
        <w:rPr>
          <w:rFonts w:ascii="Gill Sans MT" w:hAnsi="Gill Sans MT"/>
          <w:sz w:val="22"/>
          <w:szCs w:val="22"/>
          <w:lang w:val="nl-BE"/>
        </w:rPr>
        <w:t xml:space="preserve">. </w:t>
      </w:r>
      <w:r w:rsidR="009E4B2C" w:rsidRPr="007C61D1">
        <w:rPr>
          <w:rFonts w:ascii="Gill Sans MT" w:hAnsi="Gill Sans MT"/>
          <w:sz w:val="22"/>
          <w:szCs w:val="22"/>
          <w:lang w:val="nl-BE"/>
        </w:rPr>
        <w:t>Het voorleggen van officiële identiteitsdocumenten is</w:t>
      </w:r>
      <w:r w:rsidR="007717D4" w:rsidRPr="007C61D1">
        <w:rPr>
          <w:rFonts w:ascii="Gill Sans MT" w:hAnsi="Gill Sans MT"/>
          <w:sz w:val="22"/>
          <w:szCs w:val="22"/>
          <w:lang w:val="nl-BE"/>
        </w:rPr>
        <w:t xml:space="preserve"> echter geen wettelijke</w:t>
      </w:r>
      <w:r w:rsidR="00BF7C81" w:rsidRPr="007C61D1">
        <w:rPr>
          <w:rFonts w:ascii="Gill Sans MT" w:hAnsi="Gill Sans MT"/>
          <w:sz w:val="22"/>
          <w:szCs w:val="22"/>
          <w:lang w:val="nl-BE"/>
        </w:rPr>
        <w:t xml:space="preserve"> vereiste als deze personen geen wettig verblijf hebben. </w:t>
      </w:r>
      <w:r w:rsidR="007717D4" w:rsidRPr="007C61D1">
        <w:rPr>
          <w:rFonts w:ascii="Gill Sans MT" w:hAnsi="Gill Sans MT"/>
          <w:sz w:val="22"/>
          <w:szCs w:val="22"/>
          <w:lang w:val="nl-BE"/>
        </w:rPr>
        <w:t>Het bewijs van de identiteit kan gebeuren door alle middelen (dus zowel officiële documenten als niet-officiële documenten). Als deze er zijn genieten officiële documenten de voorkeur, maar het bewijs van identiteit kan ook gebeuren door</w:t>
      </w:r>
      <w:r w:rsidR="009E4B2C" w:rsidRPr="007C61D1">
        <w:rPr>
          <w:rFonts w:ascii="Gill Sans MT" w:hAnsi="Gill Sans MT"/>
          <w:sz w:val="22"/>
          <w:szCs w:val="22"/>
          <w:lang w:val="nl-BE"/>
        </w:rPr>
        <w:t xml:space="preserve"> niet-officiële documenten (zoals de naam op facturen of huurcontract – het betref</w:t>
      </w:r>
      <w:r w:rsidR="007717D4" w:rsidRPr="007C61D1">
        <w:rPr>
          <w:rFonts w:ascii="Gill Sans MT" w:hAnsi="Gill Sans MT"/>
          <w:sz w:val="22"/>
          <w:szCs w:val="22"/>
          <w:lang w:val="nl-BE"/>
        </w:rPr>
        <w:t>t hier geen limitatieve lijst).</w:t>
      </w:r>
    </w:p>
    <w:p w:rsidR="009E4B2C" w:rsidRPr="007C61D1" w:rsidRDefault="007717D4" w:rsidP="00E8070C">
      <w:pPr>
        <w:rPr>
          <w:rFonts w:ascii="Gill Sans MT" w:hAnsi="Gill Sans MT"/>
          <w:sz w:val="22"/>
          <w:szCs w:val="22"/>
          <w:lang w:val="nl-BE"/>
        </w:rPr>
      </w:pPr>
      <w:r w:rsidRPr="007C61D1">
        <w:rPr>
          <w:rFonts w:ascii="Gill Sans MT" w:hAnsi="Gill Sans MT"/>
          <w:sz w:val="22"/>
          <w:szCs w:val="22"/>
          <w:lang w:val="nl-BE"/>
        </w:rPr>
        <w:t>Betrokkene moet uiteraard wel zijn medewerking verlenen bij het (laten) vaststellen van zijn identiteit.</w:t>
      </w:r>
    </w:p>
    <w:p w:rsidR="009E4B2C" w:rsidRPr="007C61D1" w:rsidRDefault="009E4B2C" w:rsidP="00E8070C">
      <w:pPr>
        <w:rPr>
          <w:rFonts w:ascii="Gill Sans MT" w:hAnsi="Gill Sans MT"/>
          <w:sz w:val="22"/>
          <w:szCs w:val="22"/>
          <w:lang w:val="nl-BE"/>
        </w:rPr>
      </w:pPr>
    </w:p>
    <w:p w:rsidR="00E8070C" w:rsidRPr="004747F2" w:rsidRDefault="00E8070C" w:rsidP="00E8070C">
      <w:pPr>
        <w:rPr>
          <w:rFonts w:ascii="Gill Sans MT" w:hAnsi="Gill Sans MT"/>
          <w:sz w:val="22"/>
          <w:szCs w:val="22"/>
          <w:lang w:val="nl-NL"/>
        </w:rPr>
      </w:pPr>
      <w:r w:rsidRPr="007C61D1">
        <w:rPr>
          <w:rFonts w:ascii="Gill Sans MT" w:hAnsi="Gill Sans MT"/>
          <w:sz w:val="22"/>
          <w:szCs w:val="22"/>
          <w:lang w:val="nl-BE"/>
        </w:rPr>
        <w:t xml:space="preserve">Voor personen komende uit deze landen die zich aanbieden zonder verzekeringsgegevens </w:t>
      </w:r>
      <w:r w:rsidR="00E90986" w:rsidRPr="007C61D1">
        <w:rPr>
          <w:rFonts w:ascii="Gill Sans MT" w:hAnsi="Gill Sans MT"/>
          <w:sz w:val="22"/>
          <w:szCs w:val="22"/>
          <w:lang w:val="nl-BE"/>
        </w:rPr>
        <w:t>en die hier</w:t>
      </w:r>
      <w:r w:rsidR="00E90986" w:rsidRPr="004747F2">
        <w:rPr>
          <w:rFonts w:ascii="Gill Sans MT" w:hAnsi="Gill Sans MT"/>
          <w:sz w:val="22"/>
          <w:szCs w:val="22"/>
          <w:lang w:val="nl-BE"/>
        </w:rPr>
        <w:t xml:space="preserve"> nog geen jaar verblijven </w:t>
      </w:r>
      <w:r w:rsidRPr="004747F2">
        <w:rPr>
          <w:rFonts w:ascii="Gill Sans MT" w:hAnsi="Gill Sans MT"/>
          <w:sz w:val="22"/>
          <w:szCs w:val="22"/>
          <w:lang w:val="nl-BE"/>
        </w:rPr>
        <w:t>moet via de HZIV contact op</w:t>
      </w:r>
      <w:r w:rsidR="00E90986" w:rsidRPr="004747F2">
        <w:rPr>
          <w:rFonts w:ascii="Gill Sans MT" w:hAnsi="Gill Sans MT"/>
          <w:sz w:val="22"/>
          <w:szCs w:val="22"/>
          <w:lang w:val="nl-BE"/>
        </w:rPr>
        <w:t>geno</w:t>
      </w:r>
      <w:r w:rsidRPr="004747F2">
        <w:rPr>
          <w:rFonts w:ascii="Gill Sans MT" w:hAnsi="Gill Sans MT"/>
          <w:sz w:val="22"/>
          <w:szCs w:val="22"/>
          <w:lang w:val="nl-BE"/>
        </w:rPr>
        <w:t xml:space="preserve">men </w:t>
      </w:r>
      <w:r w:rsidR="00E90986" w:rsidRPr="004747F2">
        <w:rPr>
          <w:rFonts w:ascii="Gill Sans MT" w:hAnsi="Gill Sans MT"/>
          <w:sz w:val="22"/>
          <w:szCs w:val="22"/>
          <w:lang w:val="nl-BE"/>
        </w:rPr>
        <w:t>worden</w:t>
      </w:r>
      <w:r w:rsidRPr="004747F2">
        <w:rPr>
          <w:rFonts w:ascii="Gill Sans MT" w:hAnsi="Gill Sans MT"/>
          <w:sz w:val="22"/>
          <w:szCs w:val="22"/>
          <w:lang w:val="nl-BE"/>
        </w:rPr>
        <w:t xml:space="preserve"> met de verbindingsorganen van die landen waarvoor er een verbindingsorgaan bekend is. </w:t>
      </w:r>
      <w:r w:rsidR="00E90986" w:rsidRPr="004747F2">
        <w:rPr>
          <w:rFonts w:ascii="Gill Sans MT" w:hAnsi="Gill Sans MT"/>
          <w:sz w:val="22"/>
          <w:szCs w:val="22"/>
          <w:lang w:val="nl-BE"/>
        </w:rPr>
        <w:t>Het</w:t>
      </w:r>
      <w:r w:rsidRPr="004747F2">
        <w:rPr>
          <w:rFonts w:ascii="Gill Sans MT" w:hAnsi="Gill Sans MT"/>
          <w:sz w:val="22"/>
          <w:szCs w:val="22"/>
          <w:lang w:val="nl-BE"/>
        </w:rPr>
        <w:t xml:space="preserve"> schriftelijk bewijs </w:t>
      </w:r>
      <w:r w:rsidR="00E90986" w:rsidRPr="004747F2">
        <w:rPr>
          <w:rFonts w:ascii="Gill Sans MT" w:hAnsi="Gill Sans MT"/>
          <w:sz w:val="22"/>
          <w:szCs w:val="22"/>
          <w:lang w:val="nl-BE"/>
        </w:rPr>
        <w:t xml:space="preserve">van de HZIV </w:t>
      </w:r>
      <w:r w:rsidRPr="004747F2">
        <w:rPr>
          <w:rFonts w:ascii="Gill Sans MT" w:hAnsi="Gill Sans MT"/>
          <w:sz w:val="22"/>
          <w:szCs w:val="22"/>
          <w:lang w:val="nl-BE"/>
        </w:rPr>
        <w:t xml:space="preserve">moet bij het dossier gevoegd worden. Als de betrokkene </w:t>
      </w:r>
      <w:r w:rsidR="00E90986" w:rsidRPr="004747F2">
        <w:rPr>
          <w:rFonts w:ascii="Gill Sans MT" w:hAnsi="Gill Sans MT"/>
          <w:sz w:val="22"/>
          <w:szCs w:val="22"/>
          <w:lang w:val="nl-BE"/>
        </w:rPr>
        <w:t xml:space="preserve">dus </w:t>
      </w:r>
      <w:r w:rsidRPr="004747F2">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4747F2">
        <w:rPr>
          <w:rStyle w:val="Voetnootmarkering"/>
          <w:rFonts w:ascii="Gill Sans MT" w:hAnsi="Gill Sans MT"/>
          <w:sz w:val="22"/>
          <w:szCs w:val="22"/>
          <w:lang w:val="nl-BE"/>
        </w:rPr>
        <w:t xml:space="preserve"> </w:t>
      </w:r>
      <w:r w:rsidRPr="004747F2">
        <w:rPr>
          <w:rFonts w:ascii="Gill Sans MT" w:hAnsi="Gill Sans MT"/>
          <w:sz w:val="22"/>
          <w:szCs w:val="22"/>
          <w:lang w:val="nl-NL"/>
        </w:rPr>
        <w:t>Als</w:t>
      </w:r>
      <w:ins w:id="3"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iemand afkomstig is van een land zonder verbindingsorgaan, dan</w:t>
      </w:r>
      <w:ins w:id="4"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4747F2" w:rsidRDefault="00E8070C" w:rsidP="00E8070C">
      <w:pPr>
        <w:rPr>
          <w:rFonts w:ascii="Gill Sans MT" w:hAnsi="Gill Sans MT"/>
          <w:sz w:val="22"/>
          <w:szCs w:val="22"/>
          <w:lang w:val="nl-NL"/>
        </w:rPr>
      </w:pPr>
    </w:p>
    <w:p w:rsidR="00E90986" w:rsidRPr="004747F2" w:rsidRDefault="00E8070C" w:rsidP="00E8070C">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kunnen baseren om te concluderen dat de persoon al langer dan een jaar in België is (</w:t>
      </w:r>
      <w:r w:rsidR="00E90986" w:rsidRPr="004747F2">
        <w:rPr>
          <w:rFonts w:ascii="Gill Sans MT" w:hAnsi="Gill Sans MT"/>
          <w:sz w:val="22"/>
          <w:szCs w:val="22"/>
          <w:lang w:val="nl-NL"/>
        </w:rPr>
        <w:t>zie onder punt 1) algemene aandachtspunten).</w:t>
      </w:r>
      <w:r w:rsidRPr="004747F2">
        <w:rPr>
          <w:rFonts w:ascii="Gill Sans MT" w:hAnsi="Gill Sans MT"/>
          <w:sz w:val="22"/>
          <w:szCs w:val="22"/>
          <w:lang w:val="nl-NL"/>
        </w:rPr>
        <w:t xml:space="preserve"> Deze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moeten in het dossier terug te vinden zijn. </w:t>
      </w:r>
    </w:p>
    <w:p w:rsidR="00361133" w:rsidRPr="004747F2" w:rsidRDefault="00361133" w:rsidP="00E8070C">
      <w:pPr>
        <w:pStyle w:val="Koptekst"/>
        <w:tabs>
          <w:tab w:val="clear" w:pos="4536"/>
          <w:tab w:val="clear" w:pos="9072"/>
        </w:tabs>
        <w:rPr>
          <w:rFonts w:ascii="Gill Sans MT" w:hAnsi="Gill Sans MT"/>
          <w:sz w:val="22"/>
          <w:szCs w:val="22"/>
          <w:lang w:val="nl-NL"/>
        </w:rPr>
      </w:pPr>
    </w:p>
    <w:p w:rsidR="00E90986" w:rsidRPr="004747F2" w:rsidRDefault="00E8070C" w:rsidP="00E8070C">
      <w:pPr>
        <w:pStyle w:val="Koptekst"/>
        <w:tabs>
          <w:tab w:val="clear" w:pos="4536"/>
          <w:tab w:val="clear" w:pos="9072"/>
        </w:tabs>
        <w:rPr>
          <w:rFonts w:ascii="Gill Sans MT" w:hAnsi="Gill Sans MT" w:cs="Arial"/>
          <w:sz w:val="22"/>
          <w:szCs w:val="22"/>
          <w:lang w:val="nl-NL"/>
        </w:rPr>
      </w:pPr>
      <w:r w:rsidRPr="004747F2">
        <w:rPr>
          <w:rFonts w:ascii="Gill Sans MT" w:hAnsi="Gill Sans MT"/>
          <w:sz w:val="22"/>
          <w:szCs w:val="22"/>
          <w:lang w:val="nl-BE"/>
        </w:rPr>
        <w:t xml:space="preserve">De lijst van bestaande verbindingsorganen kan u opvragen bij </w:t>
      </w:r>
      <w:hyperlink r:id="rId44" w:history="1">
        <w:r w:rsidRPr="004747F2">
          <w:rPr>
            <w:rStyle w:val="Hyperlink"/>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45" w:history="1">
        <w:r w:rsidRPr="004747F2">
          <w:rPr>
            <w:rStyle w:val="Hyperlink"/>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“Gezondheid”). </w:t>
      </w:r>
    </w:p>
    <w:p w:rsidR="00E90986" w:rsidRPr="004747F2" w:rsidRDefault="00E90986" w:rsidP="00E8070C">
      <w:pPr>
        <w:pStyle w:val="Koptekst"/>
        <w:tabs>
          <w:tab w:val="clear" w:pos="4536"/>
          <w:tab w:val="clear" w:pos="9072"/>
        </w:tabs>
        <w:rPr>
          <w:rFonts w:ascii="Gill Sans MT" w:hAnsi="Gill Sans MT" w:cs="Arial"/>
          <w:sz w:val="22"/>
          <w:szCs w:val="22"/>
          <w:lang w:val="nl-NL"/>
        </w:rPr>
      </w:pPr>
    </w:p>
    <w:p w:rsidR="00E8070C" w:rsidRPr="004747F2" w:rsidRDefault="00E8070C" w:rsidP="00E8070C">
      <w:pPr>
        <w:pStyle w:val="Koptekst"/>
        <w:tabs>
          <w:tab w:val="clear" w:pos="4536"/>
          <w:tab w:val="clear" w:pos="9072"/>
        </w:tabs>
        <w:rPr>
          <w:rFonts w:ascii="Gill Sans MT" w:hAnsi="Gill Sans MT" w:cs="Arial"/>
          <w:color w:val="808080"/>
          <w:sz w:val="22"/>
          <w:szCs w:val="22"/>
          <w:lang w:val="nl-NL"/>
        </w:rPr>
      </w:pPr>
      <w:r w:rsidRPr="004747F2">
        <w:rPr>
          <w:rFonts w:ascii="Gill Sans MT" w:hAnsi="Gill Sans MT" w:cs="Arial"/>
          <w:sz w:val="22"/>
          <w:szCs w:val="22"/>
          <w:lang w:val="nl-NL"/>
        </w:rPr>
        <w:t xml:space="preserve">De lijst </w:t>
      </w:r>
      <w:r w:rsidR="00E90986" w:rsidRPr="004747F2">
        <w:rPr>
          <w:rFonts w:ascii="Gill Sans MT" w:hAnsi="Gill Sans MT" w:cs="Arial"/>
          <w:sz w:val="22"/>
          <w:szCs w:val="22"/>
          <w:lang w:val="nl-NL"/>
        </w:rPr>
        <w:t xml:space="preserve">van niet-visumplichtige niet-EU-landen </w:t>
      </w:r>
      <w:r w:rsidRPr="004747F2">
        <w:rPr>
          <w:rFonts w:ascii="Gill Sans MT" w:hAnsi="Gill Sans MT" w:cs="Arial"/>
          <w:sz w:val="22"/>
          <w:szCs w:val="22"/>
          <w:lang w:val="nl-NL"/>
        </w:rPr>
        <w:t xml:space="preserve">vindt u </w:t>
      </w:r>
      <w:r w:rsidR="00E90986" w:rsidRPr="004747F2">
        <w:rPr>
          <w:rFonts w:ascii="Gill Sans MT" w:hAnsi="Gill Sans MT" w:cs="Arial"/>
          <w:sz w:val="22"/>
          <w:szCs w:val="22"/>
          <w:lang w:val="nl-NL"/>
        </w:rPr>
        <w:t xml:space="preserve">terug in bijlage </w:t>
      </w:r>
      <w:r w:rsidR="0037230A" w:rsidRPr="004747F2">
        <w:rPr>
          <w:rFonts w:ascii="Gill Sans MT" w:hAnsi="Gill Sans MT" w:cs="Arial"/>
          <w:sz w:val="22"/>
          <w:szCs w:val="22"/>
          <w:lang w:val="nl-NL"/>
        </w:rPr>
        <w:t>1</w:t>
      </w:r>
      <w:r w:rsidR="00E90986" w:rsidRPr="004747F2">
        <w:rPr>
          <w:rFonts w:ascii="Gill Sans MT" w:hAnsi="Gill Sans MT" w:cs="Arial"/>
          <w:sz w:val="22"/>
          <w:szCs w:val="22"/>
          <w:lang w:val="nl-NL"/>
        </w:rPr>
        <w:t>.</w:t>
      </w:r>
    </w:p>
    <w:p w:rsidR="006B3087" w:rsidRDefault="006B3087">
      <w:pPr>
        <w:spacing w:after="200" w:line="276" w:lineRule="auto"/>
        <w:rPr>
          <w:rFonts w:ascii="Gill Sans MT" w:hAnsi="Gill Sans MT"/>
          <w:b/>
          <w:i/>
          <w:sz w:val="32"/>
          <w:szCs w:val="32"/>
          <w:lang w:val="nl-NL"/>
        </w:rPr>
      </w:pPr>
    </w:p>
    <w:p w:rsidR="006B3087" w:rsidRPr="007C61D1" w:rsidRDefault="006B3087" w:rsidP="00D259C3">
      <w:pPr>
        <w:pStyle w:val="Lijstalinea"/>
        <w:numPr>
          <w:ilvl w:val="0"/>
          <w:numId w:val="15"/>
        </w:numPr>
        <w:rPr>
          <w:rFonts w:ascii="Gill Sans MT" w:hAnsi="Gill Sans MT"/>
          <w:b/>
          <w:sz w:val="22"/>
          <w:szCs w:val="22"/>
          <w:lang w:val="nl-BE"/>
        </w:rPr>
      </w:pPr>
      <w:r w:rsidRPr="007C61D1">
        <w:rPr>
          <w:rFonts w:ascii="Gill Sans MT" w:hAnsi="Gill Sans MT"/>
          <w:b/>
          <w:sz w:val="22"/>
          <w:szCs w:val="22"/>
          <w:lang w:val="nl-BE"/>
        </w:rPr>
        <w:t>Belgen niet ingeschreven in het bevolkingsregister</w:t>
      </w:r>
      <w:r w:rsidR="009C3771" w:rsidRPr="007C61D1">
        <w:rPr>
          <w:rFonts w:ascii="Gill Sans MT" w:hAnsi="Gill Sans MT"/>
          <w:b/>
          <w:sz w:val="22"/>
          <w:szCs w:val="22"/>
          <w:lang w:val="nl-BE"/>
        </w:rPr>
        <w:t xml:space="preserve"> (statuut H)</w:t>
      </w:r>
    </w:p>
    <w:p w:rsidR="006B3087" w:rsidRPr="007C61D1" w:rsidRDefault="006B3087" w:rsidP="006B3087">
      <w:pPr>
        <w:rPr>
          <w:rFonts w:ascii="Gill Sans MT" w:hAnsi="Gill Sans MT"/>
          <w:sz w:val="22"/>
          <w:szCs w:val="22"/>
          <w:lang w:val="nl-BE"/>
        </w:rPr>
      </w:pPr>
    </w:p>
    <w:p w:rsidR="006B3087" w:rsidRPr="007C61D1" w:rsidRDefault="006B3087" w:rsidP="006B3087">
      <w:pPr>
        <w:spacing w:line="276" w:lineRule="auto"/>
        <w:rPr>
          <w:rFonts w:ascii="Gill Sans MT" w:hAnsi="Gill Sans MT"/>
          <w:sz w:val="22"/>
          <w:szCs w:val="22"/>
          <w:lang w:val="nl-NL"/>
        </w:rPr>
      </w:pPr>
      <w:r w:rsidRPr="007C61D1">
        <w:rPr>
          <w:rFonts w:ascii="Gill Sans MT" w:hAnsi="Gill Sans MT"/>
          <w:sz w:val="22"/>
          <w:szCs w:val="22"/>
          <w:lang w:val="nl-NL"/>
        </w:rPr>
        <w:t xml:space="preserve">Voor Belgen die niet langer ingeschreven zijn in het bevolkingsregister (code 001 register </w:t>
      </w:r>
      <w:r w:rsidR="00057CAC" w:rsidRPr="007C61D1">
        <w:rPr>
          <w:rFonts w:ascii="Gill Sans MT" w:hAnsi="Gill Sans MT"/>
          <w:sz w:val="22"/>
          <w:szCs w:val="22"/>
          <w:lang w:val="nl-NL"/>
        </w:rPr>
        <w:t>afgevoerd</w:t>
      </w:r>
      <w:r w:rsidRPr="007C61D1">
        <w:rPr>
          <w:rFonts w:ascii="Gill Sans MT" w:hAnsi="Gill Sans MT"/>
          <w:sz w:val="22"/>
          <w:szCs w:val="22"/>
          <w:lang w:val="nl-NL"/>
        </w:rPr>
        <w:t xml:space="preserve"> van ambtswege </w:t>
      </w:r>
      <w:r w:rsidR="00A56F09" w:rsidRPr="00A56F09">
        <w:rPr>
          <w:rFonts w:ascii="Gill Sans MT" w:hAnsi="Gill Sans MT"/>
          <w:sz w:val="22"/>
          <w:szCs w:val="22"/>
          <w:highlight w:val="green"/>
          <w:lang w:val="nl-NL"/>
        </w:rPr>
        <w:t>(al dan niet met referentieadres)</w:t>
      </w:r>
      <w:r w:rsidR="00A56F09">
        <w:rPr>
          <w:rFonts w:ascii="Gill Sans MT" w:hAnsi="Gill Sans MT"/>
          <w:sz w:val="22"/>
          <w:szCs w:val="22"/>
          <w:lang w:val="nl-NL"/>
        </w:rPr>
        <w:t xml:space="preserve"> </w:t>
      </w:r>
      <w:r w:rsidRPr="007C61D1">
        <w:rPr>
          <w:rFonts w:ascii="Gill Sans MT" w:hAnsi="Gill Sans MT"/>
          <w:sz w:val="22"/>
          <w:szCs w:val="22"/>
          <w:lang w:val="nl-NL"/>
        </w:rPr>
        <w:t>of naar het buitenland) kan er een medische kaart (Mediprima) aangemaakt worden.</w:t>
      </w:r>
    </w:p>
    <w:p w:rsidR="006B3087" w:rsidRPr="007C61D1" w:rsidRDefault="006B3087" w:rsidP="006B3087">
      <w:pPr>
        <w:spacing w:line="276" w:lineRule="auto"/>
        <w:rPr>
          <w:rFonts w:ascii="Gill Sans MT" w:hAnsi="Gill Sans MT"/>
          <w:sz w:val="22"/>
          <w:szCs w:val="22"/>
          <w:lang w:val="nl-NL"/>
        </w:rPr>
      </w:pPr>
      <w:r w:rsidRPr="007C61D1">
        <w:rPr>
          <w:rFonts w:ascii="Gill Sans MT" w:hAnsi="Gill Sans MT"/>
          <w:sz w:val="22"/>
          <w:szCs w:val="22"/>
          <w:lang w:val="nl-NL"/>
        </w:rPr>
        <w:t>Er is recht op terugbet</w:t>
      </w:r>
      <w:r w:rsidR="009C79F0" w:rsidRPr="007C61D1">
        <w:rPr>
          <w:rFonts w:ascii="Gill Sans MT" w:hAnsi="Gill Sans MT"/>
          <w:sz w:val="22"/>
          <w:szCs w:val="22"/>
          <w:lang w:val="nl-NL"/>
        </w:rPr>
        <w:t>aling van ziekenhuiskosten via M</w:t>
      </w:r>
      <w:r w:rsidRPr="007C61D1">
        <w:rPr>
          <w:rFonts w:ascii="Gill Sans MT" w:hAnsi="Gill Sans MT"/>
          <w:sz w:val="22"/>
          <w:szCs w:val="22"/>
          <w:lang w:val="nl-NL"/>
        </w:rPr>
        <w:t xml:space="preserve">ediprima, nooit van medische kosten of farmaceutische </w:t>
      </w:r>
      <w:r w:rsidR="009C79F0" w:rsidRPr="007C61D1">
        <w:rPr>
          <w:rFonts w:ascii="Gill Sans MT" w:hAnsi="Gill Sans MT"/>
          <w:sz w:val="22"/>
          <w:szCs w:val="22"/>
          <w:lang w:val="nl-NL"/>
        </w:rPr>
        <w:t>kosten (formulier D1) wegens het ontbreken van een wettelijke basis hiervoor.</w:t>
      </w:r>
    </w:p>
    <w:p w:rsidR="006B3087" w:rsidRPr="007C61D1" w:rsidRDefault="006B3087" w:rsidP="006B3087">
      <w:pPr>
        <w:spacing w:line="276" w:lineRule="auto"/>
        <w:rPr>
          <w:rFonts w:ascii="Gill Sans MT" w:hAnsi="Gill Sans MT"/>
          <w:sz w:val="22"/>
          <w:szCs w:val="22"/>
          <w:lang w:val="nl-NL"/>
        </w:rPr>
      </w:pPr>
      <w:r w:rsidRPr="007C61D1">
        <w:rPr>
          <w:rFonts w:ascii="Gill Sans MT" w:hAnsi="Gill Sans MT"/>
          <w:sz w:val="22"/>
          <w:szCs w:val="22"/>
          <w:lang w:val="nl-NL"/>
        </w:rPr>
        <w:t>Deze medische kaart kan enkel aangemaakt worden als betrokkene:</w:t>
      </w:r>
    </w:p>
    <w:p w:rsidR="006B3087" w:rsidRPr="007C61D1" w:rsidRDefault="006B3087" w:rsidP="006B3087">
      <w:pPr>
        <w:pStyle w:val="Lijstalinea"/>
        <w:numPr>
          <w:ilvl w:val="0"/>
          <w:numId w:val="2"/>
        </w:numPr>
        <w:spacing w:line="276" w:lineRule="auto"/>
        <w:rPr>
          <w:rFonts w:ascii="Gill Sans MT" w:hAnsi="Gill Sans MT"/>
          <w:b/>
          <w:i/>
          <w:sz w:val="32"/>
          <w:szCs w:val="32"/>
          <w:lang w:val="nl-NL"/>
        </w:rPr>
      </w:pPr>
      <w:r w:rsidRPr="007C61D1">
        <w:rPr>
          <w:rFonts w:ascii="Gill Sans MT" w:hAnsi="Gill Sans MT"/>
          <w:sz w:val="22"/>
          <w:szCs w:val="22"/>
          <w:lang w:val="nl-NL"/>
        </w:rPr>
        <w:t>Belg is</w:t>
      </w:r>
    </w:p>
    <w:p w:rsidR="009464D3" w:rsidRPr="007C61D1" w:rsidRDefault="006B3087" w:rsidP="006B3087">
      <w:pPr>
        <w:pStyle w:val="Lijstalinea"/>
        <w:numPr>
          <w:ilvl w:val="0"/>
          <w:numId w:val="2"/>
        </w:numPr>
        <w:spacing w:line="276" w:lineRule="auto"/>
        <w:ind w:left="700"/>
        <w:rPr>
          <w:rFonts w:ascii="Gill Sans MT" w:hAnsi="Gill Sans MT"/>
          <w:b/>
          <w:i/>
          <w:sz w:val="32"/>
          <w:szCs w:val="32"/>
          <w:lang w:val="nl-NL"/>
        </w:rPr>
      </w:pPr>
      <w:r w:rsidRPr="007C61D1">
        <w:rPr>
          <w:rFonts w:ascii="Gill Sans MT" w:hAnsi="Gill Sans MT"/>
          <w:sz w:val="22"/>
          <w:szCs w:val="22"/>
          <w:lang w:val="nl-NL"/>
        </w:rPr>
        <w:t>Afgevoerd (code 001 bevolkingsregister) is</w:t>
      </w:r>
      <w:r w:rsidR="00A56F09">
        <w:rPr>
          <w:rFonts w:ascii="Gill Sans MT" w:hAnsi="Gill Sans MT"/>
          <w:sz w:val="22"/>
          <w:szCs w:val="22"/>
          <w:lang w:val="nl-NL"/>
        </w:rPr>
        <w:t xml:space="preserve"> </w:t>
      </w:r>
      <w:r w:rsidR="00A56F09" w:rsidRPr="00A56F09">
        <w:rPr>
          <w:rFonts w:ascii="Gill Sans MT" w:hAnsi="Gill Sans MT"/>
          <w:sz w:val="22"/>
          <w:szCs w:val="22"/>
          <w:highlight w:val="green"/>
          <w:lang w:val="nl-NL"/>
        </w:rPr>
        <w:t>of enkel over een referentieadres beschikt</w:t>
      </w:r>
    </w:p>
    <w:p w:rsidR="006B3087" w:rsidRPr="007C61D1" w:rsidRDefault="006B3087" w:rsidP="006B3087">
      <w:pPr>
        <w:pStyle w:val="Lijstalinea"/>
        <w:numPr>
          <w:ilvl w:val="0"/>
          <w:numId w:val="2"/>
        </w:numPr>
        <w:spacing w:line="276" w:lineRule="auto"/>
        <w:ind w:left="700"/>
        <w:rPr>
          <w:rFonts w:ascii="Gill Sans MT" w:hAnsi="Gill Sans MT"/>
          <w:b/>
          <w:i/>
          <w:sz w:val="32"/>
          <w:szCs w:val="32"/>
          <w:lang w:val="nl-NL"/>
        </w:rPr>
      </w:pPr>
      <w:r w:rsidRPr="007C61D1">
        <w:rPr>
          <w:rFonts w:ascii="Gill Sans MT" w:hAnsi="Gill Sans MT"/>
          <w:sz w:val="22"/>
          <w:szCs w:val="22"/>
          <w:lang w:val="nl-NL"/>
        </w:rPr>
        <w:t>Niet aangesloten is bij een ziekenfonds</w:t>
      </w:r>
      <w:r w:rsidR="00337275" w:rsidRPr="007C61D1">
        <w:rPr>
          <w:rFonts w:ascii="Gill Sans MT" w:hAnsi="Gill Sans MT"/>
          <w:lang w:val="nl-NL"/>
        </w:rPr>
        <w:t>, ook niet in het land waarnaar betrokkene mogelijk is uitgeschreven (code 001 register uitgeschreven naar buitenland)</w:t>
      </w:r>
    </w:p>
    <w:p w:rsidR="006B3087" w:rsidRPr="007C61D1" w:rsidRDefault="006B3087" w:rsidP="006B3087">
      <w:pPr>
        <w:pStyle w:val="Lijstalinea"/>
        <w:numPr>
          <w:ilvl w:val="0"/>
          <w:numId w:val="2"/>
        </w:numPr>
        <w:spacing w:line="276" w:lineRule="auto"/>
        <w:ind w:left="700"/>
        <w:rPr>
          <w:rFonts w:ascii="Gill Sans MT" w:hAnsi="Gill Sans MT"/>
          <w:b/>
          <w:i/>
          <w:sz w:val="32"/>
          <w:szCs w:val="32"/>
          <w:lang w:val="nl-NL"/>
        </w:rPr>
      </w:pPr>
      <w:r w:rsidRPr="007C61D1">
        <w:rPr>
          <w:rFonts w:ascii="Gill Sans MT" w:hAnsi="Gill Sans MT"/>
          <w:sz w:val="22"/>
          <w:szCs w:val="22"/>
          <w:lang w:val="nl-NL"/>
        </w:rPr>
        <w:t>Behoeftig is (bewezen behoeftigheid na sociaal onderzoek, via sociaal verslag)</w:t>
      </w:r>
    </w:p>
    <w:p w:rsidR="006B3087" w:rsidRPr="007C61D1" w:rsidRDefault="006B3087" w:rsidP="006B3087">
      <w:pPr>
        <w:spacing w:line="276" w:lineRule="auto"/>
        <w:rPr>
          <w:rFonts w:ascii="Gill Sans MT" w:hAnsi="Gill Sans MT"/>
          <w:sz w:val="22"/>
          <w:szCs w:val="22"/>
          <w:lang w:val="nl-NL"/>
        </w:rPr>
      </w:pPr>
    </w:p>
    <w:p w:rsidR="006B3087" w:rsidRDefault="006B3087" w:rsidP="006B3087">
      <w:pPr>
        <w:spacing w:line="276" w:lineRule="auto"/>
        <w:rPr>
          <w:rFonts w:ascii="Gill Sans MT" w:hAnsi="Gill Sans MT"/>
          <w:sz w:val="22"/>
          <w:szCs w:val="22"/>
          <w:lang w:val="nl-NL"/>
        </w:rPr>
      </w:pPr>
      <w:r w:rsidRPr="007C61D1">
        <w:rPr>
          <w:rFonts w:ascii="Gill Sans MT" w:hAnsi="Gill Sans MT"/>
          <w:sz w:val="22"/>
          <w:szCs w:val="22"/>
          <w:lang w:val="nl-NL"/>
        </w:rPr>
        <w:t xml:space="preserve">Er wordt van het OCMW verwacht dat betrokkene na een eerste aanmelding bij het </w:t>
      </w:r>
      <w:r w:rsidR="009C79F0" w:rsidRPr="007C61D1">
        <w:rPr>
          <w:rFonts w:ascii="Gill Sans MT" w:hAnsi="Gill Sans MT"/>
          <w:sz w:val="22"/>
          <w:szCs w:val="22"/>
          <w:lang w:val="nl-NL"/>
        </w:rPr>
        <w:t xml:space="preserve">OCMW aangespoord wordt om de inschrijving in het bevolkingsregister zo snel mogelijk terug in orde te brengen. Dat kadert in het uitputten van de rechten, daar betrokkene </w:t>
      </w:r>
      <w:r w:rsidR="00CE2637" w:rsidRPr="007C61D1">
        <w:rPr>
          <w:rFonts w:ascii="Gill Sans MT" w:hAnsi="Gill Sans MT"/>
          <w:sz w:val="22"/>
          <w:szCs w:val="22"/>
          <w:lang w:val="nl-NL"/>
        </w:rPr>
        <w:t xml:space="preserve">meestal </w:t>
      </w:r>
      <w:r w:rsidR="009C79F0" w:rsidRPr="007C61D1">
        <w:rPr>
          <w:rFonts w:ascii="Gill Sans MT" w:hAnsi="Gill Sans MT"/>
          <w:sz w:val="22"/>
          <w:szCs w:val="22"/>
          <w:lang w:val="nl-NL"/>
        </w:rPr>
        <w:t>enkel via inschrijving in het bevolkingsregister</w:t>
      </w:r>
      <w:r w:rsidR="00CE2637" w:rsidRPr="007C61D1">
        <w:rPr>
          <w:rFonts w:ascii="Gill Sans MT" w:hAnsi="Gill Sans MT"/>
          <w:sz w:val="22"/>
          <w:szCs w:val="22"/>
          <w:lang w:val="nl-NL"/>
        </w:rPr>
        <w:t>/referentieadres</w:t>
      </w:r>
      <w:r w:rsidR="009C79F0" w:rsidRPr="007C61D1">
        <w:rPr>
          <w:rFonts w:ascii="Gill Sans MT" w:hAnsi="Gill Sans MT"/>
          <w:sz w:val="22"/>
          <w:szCs w:val="22"/>
          <w:lang w:val="nl-NL"/>
        </w:rPr>
        <w:t xml:space="preserve"> de ziekenfondsaansluiting terug in orde kan krijgen. Het dossier moet aantonen dat het nodige wordt gedaan om de inschrijving in het bevolkingsregister en ziekenfonds in orde te maken.</w:t>
      </w:r>
      <w:r w:rsidR="009C3771" w:rsidRPr="007C61D1">
        <w:rPr>
          <w:rFonts w:ascii="Gill Sans MT" w:hAnsi="Gill Sans MT"/>
          <w:sz w:val="22"/>
          <w:szCs w:val="22"/>
          <w:lang w:val="nl-NL"/>
        </w:rPr>
        <w:t xml:space="preserve"> In die zin wordt het aanbevolen de medische kaart voor slechts een beperkte duurtijd aan te maken.</w:t>
      </w:r>
    </w:p>
    <w:p w:rsidR="00057CAC" w:rsidRPr="007C61D1" w:rsidRDefault="00057CAC" w:rsidP="006B3087">
      <w:pPr>
        <w:spacing w:line="276" w:lineRule="auto"/>
        <w:rPr>
          <w:rFonts w:ascii="Gill Sans MT" w:hAnsi="Gill Sans MT"/>
          <w:sz w:val="22"/>
          <w:szCs w:val="22"/>
          <w:lang w:val="nl-NL"/>
        </w:rPr>
      </w:pPr>
    </w:p>
    <w:p w:rsidR="009C3771" w:rsidRPr="007C61D1" w:rsidRDefault="00CE2637" w:rsidP="006B3087">
      <w:pPr>
        <w:spacing w:line="276" w:lineRule="auto"/>
        <w:rPr>
          <w:rFonts w:ascii="Gill Sans MT" w:hAnsi="Gill Sans MT"/>
          <w:sz w:val="22"/>
          <w:szCs w:val="22"/>
          <w:lang w:val="nl-NL"/>
        </w:rPr>
      </w:pPr>
      <w:r w:rsidRPr="007C61D1">
        <w:rPr>
          <w:rFonts w:ascii="Gill Sans MT" w:hAnsi="Gill Sans MT"/>
          <w:sz w:val="22"/>
          <w:szCs w:val="22"/>
          <w:lang w:val="nl-NL"/>
        </w:rPr>
        <w:t>Het sociaal onderzoek naar de behoeftigheid van een naar het buitenland uitgeschreven Belg verdient b</w:t>
      </w:r>
      <w:r w:rsidR="009C3771" w:rsidRPr="007C61D1">
        <w:rPr>
          <w:rFonts w:ascii="Gill Sans MT" w:hAnsi="Gill Sans MT"/>
          <w:sz w:val="22"/>
          <w:szCs w:val="22"/>
          <w:lang w:val="nl-NL"/>
        </w:rPr>
        <w:t>ijzondere aandacht:</w:t>
      </w:r>
    </w:p>
    <w:p w:rsidR="009C3771" w:rsidRPr="007C61D1" w:rsidRDefault="009C3771" w:rsidP="006B3087">
      <w:pPr>
        <w:spacing w:line="276" w:lineRule="auto"/>
        <w:rPr>
          <w:rFonts w:ascii="Gill Sans MT" w:hAnsi="Gill Sans MT"/>
          <w:sz w:val="22"/>
          <w:szCs w:val="22"/>
          <w:lang w:val="nl-NL"/>
        </w:rPr>
      </w:pPr>
      <w:r w:rsidRPr="007C61D1">
        <w:rPr>
          <w:rFonts w:ascii="Gill Sans MT" w:hAnsi="Gill Sans MT"/>
          <w:sz w:val="22"/>
          <w:szCs w:val="22"/>
          <w:lang w:val="nl-NL"/>
        </w:rPr>
        <w:t>-</w:t>
      </w:r>
      <w:r w:rsidR="00CE2637" w:rsidRPr="007C61D1">
        <w:rPr>
          <w:rFonts w:ascii="Gill Sans MT" w:hAnsi="Gill Sans MT"/>
          <w:sz w:val="22"/>
          <w:szCs w:val="22"/>
          <w:lang w:val="nl-NL"/>
        </w:rPr>
        <w:t xml:space="preserve"> Is er geen verzekering in het buitenland? </w:t>
      </w:r>
    </w:p>
    <w:p w:rsidR="009C3771" w:rsidRPr="007C61D1" w:rsidRDefault="009C3771" w:rsidP="006B3087">
      <w:pPr>
        <w:spacing w:line="276" w:lineRule="auto"/>
        <w:rPr>
          <w:rFonts w:ascii="Gill Sans MT" w:hAnsi="Gill Sans MT"/>
          <w:sz w:val="22"/>
          <w:szCs w:val="22"/>
          <w:lang w:val="nl-NL"/>
        </w:rPr>
      </w:pPr>
      <w:r w:rsidRPr="007C61D1">
        <w:rPr>
          <w:rFonts w:ascii="Gill Sans MT" w:hAnsi="Gill Sans MT"/>
          <w:sz w:val="22"/>
          <w:szCs w:val="22"/>
          <w:lang w:val="nl-NL"/>
        </w:rPr>
        <w:t xml:space="preserve">- </w:t>
      </w:r>
      <w:r w:rsidR="00CE2637" w:rsidRPr="007C61D1">
        <w:rPr>
          <w:rFonts w:ascii="Gill Sans MT" w:hAnsi="Gill Sans MT"/>
          <w:sz w:val="22"/>
          <w:szCs w:val="22"/>
          <w:lang w:val="nl-NL"/>
        </w:rPr>
        <w:t xml:space="preserve">Heeft de aanvrager de bedoeling zich (voortaan) terug in België te vestigen (reden van verblijf in België)? </w:t>
      </w:r>
    </w:p>
    <w:p w:rsidR="006B3087" w:rsidRPr="007C61D1" w:rsidRDefault="009C3771" w:rsidP="006B3087">
      <w:pPr>
        <w:spacing w:line="276" w:lineRule="auto"/>
        <w:rPr>
          <w:rFonts w:ascii="Gill Sans MT" w:hAnsi="Gill Sans MT"/>
          <w:sz w:val="22"/>
          <w:szCs w:val="22"/>
          <w:lang w:val="nl-NL"/>
        </w:rPr>
      </w:pPr>
      <w:r w:rsidRPr="007C61D1">
        <w:rPr>
          <w:rFonts w:ascii="Gill Sans MT" w:hAnsi="Gill Sans MT"/>
          <w:sz w:val="22"/>
          <w:szCs w:val="22"/>
          <w:lang w:val="nl-NL"/>
        </w:rPr>
        <w:t xml:space="preserve">- </w:t>
      </w:r>
      <w:r w:rsidR="00CE2637" w:rsidRPr="007C61D1">
        <w:rPr>
          <w:rFonts w:ascii="Gill Sans MT" w:hAnsi="Gill Sans MT"/>
          <w:sz w:val="22"/>
          <w:szCs w:val="22"/>
          <w:lang w:val="nl-NL"/>
        </w:rPr>
        <w:t xml:space="preserve">Welke middelen van bestaan heeft de aanvrager? </w:t>
      </w:r>
    </w:p>
    <w:p w:rsidR="00564AFD" w:rsidRPr="004747F2" w:rsidRDefault="009C3771" w:rsidP="00564AFD">
      <w:pPr>
        <w:pStyle w:val="Koptekst"/>
        <w:tabs>
          <w:tab w:val="clear" w:pos="4536"/>
          <w:tab w:val="clear" w:pos="9072"/>
        </w:tabs>
        <w:rPr>
          <w:rFonts w:ascii="Gill Sans MT" w:hAnsi="Gill Sans MT"/>
          <w:b/>
          <w:i/>
          <w:sz w:val="32"/>
          <w:szCs w:val="32"/>
          <w:lang w:val="nl-NL"/>
        </w:rPr>
      </w:pPr>
      <w:r>
        <w:rPr>
          <w:rFonts w:ascii="Gill Sans MT" w:hAnsi="Gill Sans MT"/>
          <w:b/>
          <w:i/>
          <w:sz w:val="32"/>
          <w:szCs w:val="32"/>
          <w:lang w:val="nl-NL"/>
        </w:rPr>
        <w:t>G</w:t>
      </w:r>
      <w:r w:rsidR="00564AFD" w:rsidRPr="004747F2">
        <w:rPr>
          <w:rFonts w:ascii="Gill Sans MT" w:hAnsi="Gill Sans MT"/>
          <w:b/>
          <w:i/>
          <w:sz w:val="32"/>
          <w:szCs w:val="32"/>
          <w:lang w:val="nl-NL"/>
        </w:rPr>
        <w:t>. Algemene terugbetalingsregel</w:t>
      </w:r>
    </w:p>
    <w:p w:rsidR="00564AFD" w:rsidRPr="004747F2" w:rsidRDefault="00564AFD" w:rsidP="00564AFD">
      <w:pPr>
        <w:pStyle w:val="Titel"/>
        <w:jc w:val="left"/>
        <w:rPr>
          <w:rFonts w:ascii="Gill Sans MT" w:hAnsi="Gill Sans MT"/>
          <w:b w:val="0"/>
          <w:bCs w:val="0"/>
          <w:sz w:val="24"/>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sz w:val="22"/>
          <w:szCs w:val="22"/>
        </w:rPr>
      </w:pPr>
      <w:r w:rsidRPr="004747F2">
        <w:rPr>
          <w:rFonts w:ascii="Gill Sans MT" w:hAnsi="Gill Sans MT"/>
          <w:b w:val="0"/>
          <w:sz w:val="22"/>
          <w:szCs w:val="22"/>
        </w:rPr>
        <w:t xml:space="preserve">Wanneer het gaat om behandelingskosten veroorzaakt door een </w:t>
      </w:r>
      <w:r w:rsidRPr="004747F2">
        <w:rPr>
          <w:rFonts w:ascii="Gill Sans MT" w:hAnsi="Gill Sans MT"/>
          <w:i/>
          <w:sz w:val="22"/>
          <w:szCs w:val="22"/>
        </w:rPr>
        <w:t>hospitalisatie</w:t>
      </w:r>
      <w:r w:rsidRPr="004747F2">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Uit de wijziging van 27/12/2005 van artikel 11 van de wet van 02/04/1965 dient er een belangrijk onderscheid te maken tussen </w:t>
      </w:r>
      <w:r w:rsidRPr="00994245">
        <w:rPr>
          <w:rFonts w:ascii="Gill Sans MT" w:hAnsi="Gill Sans MT"/>
          <w:b w:val="0"/>
          <w:bCs w:val="0"/>
          <w:sz w:val="22"/>
          <w:szCs w:val="22"/>
        </w:rPr>
        <w:t xml:space="preserve">personen die </w:t>
      </w:r>
      <w:r w:rsidR="0073552A" w:rsidRPr="00994245">
        <w:rPr>
          <w:rFonts w:ascii="Gill Sans MT" w:hAnsi="Gill Sans MT"/>
          <w:b w:val="0"/>
          <w:sz w:val="22"/>
          <w:szCs w:val="22"/>
        </w:rPr>
        <w:t>een inkomen</w:t>
      </w:r>
      <w:r w:rsidR="0073552A" w:rsidRPr="00994245">
        <w:rPr>
          <w:rFonts w:ascii="Gill Sans MT" w:hAnsi="Gill Sans MT"/>
          <w:b w:val="0"/>
          <w:bCs w:val="0"/>
          <w:sz w:val="22"/>
          <w:szCs w:val="22"/>
        </w:rPr>
        <w:t xml:space="preserve"> </w:t>
      </w:r>
      <w:r w:rsidRPr="00994245">
        <w:rPr>
          <w:rFonts w:ascii="Gill Sans MT" w:hAnsi="Gill Sans MT"/>
          <w:b w:val="0"/>
          <w:bCs w:val="0"/>
          <w:sz w:val="22"/>
          <w:szCs w:val="22"/>
        </w:rPr>
        <w:t xml:space="preserve">genieten en personen die geen </w:t>
      </w:r>
      <w:r w:rsidR="0081540C" w:rsidRPr="00994245">
        <w:rPr>
          <w:rFonts w:ascii="Gill Sans MT" w:hAnsi="Gill Sans MT"/>
          <w:b w:val="0"/>
          <w:sz w:val="22"/>
          <w:szCs w:val="22"/>
        </w:rPr>
        <w:t>inkomen</w:t>
      </w:r>
      <w:r w:rsidR="0081540C" w:rsidRPr="00994245">
        <w:rPr>
          <w:rFonts w:ascii="Gill Sans MT" w:hAnsi="Gill Sans MT"/>
          <w:b w:val="0"/>
          <w:bCs w:val="0"/>
          <w:sz w:val="22"/>
          <w:szCs w:val="22"/>
        </w:rPr>
        <w:t xml:space="preserve"> </w:t>
      </w:r>
      <w:r w:rsidRPr="00994245">
        <w:rPr>
          <w:rFonts w:ascii="Gill Sans MT" w:hAnsi="Gill Sans MT"/>
          <w:b w:val="0"/>
          <w:bCs w:val="0"/>
          <w:sz w:val="22"/>
          <w:szCs w:val="22"/>
        </w:rPr>
        <w:t>genieten.</w:t>
      </w:r>
    </w:p>
    <w:p w:rsidR="00564AFD" w:rsidRPr="004747F2" w:rsidRDefault="00564AFD" w:rsidP="00564AFD">
      <w:pPr>
        <w:pStyle w:val="Titel"/>
        <w:jc w:val="left"/>
        <w:rPr>
          <w:rFonts w:ascii="Gill Sans MT" w:hAnsi="Gill Sans MT"/>
          <w:b w:val="0"/>
          <w:bCs w:val="0"/>
          <w:sz w:val="24"/>
        </w:rPr>
      </w:pPr>
    </w:p>
    <w:p w:rsidR="00564AFD" w:rsidRPr="004747F2" w:rsidRDefault="00564AFD" w:rsidP="00564AFD">
      <w:pPr>
        <w:pStyle w:val="Titel"/>
        <w:ind w:left="720"/>
        <w:jc w:val="left"/>
        <w:rPr>
          <w:rFonts w:ascii="Gill Sans MT" w:hAnsi="Gill Sans MT"/>
          <w:bCs w:val="0"/>
          <w:sz w:val="24"/>
          <w:u w:val="single"/>
        </w:rPr>
      </w:pPr>
      <w:r w:rsidRPr="004747F2">
        <w:rPr>
          <w:rFonts w:ascii="Gill Sans MT" w:hAnsi="Gill Sans MT"/>
          <w:bCs w:val="0"/>
          <w:sz w:val="24"/>
          <w:u w:val="single"/>
        </w:rPr>
        <w:t>1)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ziekenhuiskosten voor personen die geen </w:t>
      </w:r>
      <w:r w:rsidR="00047286" w:rsidRPr="00994245">
        <w:rPr>
          <w:rFonts w:ascii="Gill Sans MT" w:hAnsi="Gill Sans MT"/>
          <w:bCs w:val="0"/>
          <w:sz w:val="24"/>
          <w:u w:val="single"/>
        </w:rPr>
        <w:t>inkomen</w:t>
      </w:r>
      <w:r w:rsidR="0081540C" w:rsidRPr="00994245">
        <w:rPr>
          <w:rFonts w:ascii="Gill Sans MT" w:hAnsi="Gill Sans MT"/>
          <w:bCs w:val="0"/>
          <w:sz w:val="24"/>
          <w:u w:val="single"/>
        </w:rPr>
        <w:t xml:space="preserve"> hebben</w:t>
      </w:r>
    </w:p>
    <w:p w:rsidR="00564AFD" w:rsidRPr="004747F2" w:rsidRDefault="00564AFD" w:rsidP="00564AFD">
      <w:pPr>
        <w:pStyle w:val="Titel"/>
        <w:ind w:left="720"/>
        <w:jc w:val="left"/>
        <w:rPr>
          <w:rFonts w:ascii="Gill Sans MT" w:hAnsi="Gill Sans MT"/>
          <w:b w:val="0"/>
          <w:bCs w:val="0"/>
          <w:sz w:val="22"/>
          <w:szCs w:val="22"/>
        </w:rPr>
      </w:pPr>
    </w:p>
    <w:p w:rsidR="00564AFD" w:rsidRPr="004747F2"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bCs w:val="0"/>
          <w:i/>
          <w:sz w:val="22"/>
          <w:szCs w:val="22"/>
        </w:rPr>
        <w:t xml:space="preserve">algemene terugbetalingsregel </w:t>
      </w:r>
      <w:r w:rsidRPr="004747F2">
        <w:rPr>
          <w:rFonts w:ascii="Gill Sans MT" w:hAnsi="Gill Sans MT"/>
          <w:b w:val="0"/>
          <w:bCs w:val="0"/>
          <w:sz w:val="22"/>
          <w:szCs w:val="22"/>
        </w:rPr>
        <w:t>voor</w:t>
      </w:r>
      <w:r w:rsidRPr="004747F2">
        <w:rPr>
          <w:rFonts w:ascii="Gill Sans MT" w:hAnsi="Gill Sans MT"/>
          <w:bCs w:val="0"/>
          <w:i/>
          <w:sz w:val="22"/>
          <w:szCs w:val="22"/>
        </w:rPr>
        <w:t xml:space="preserve"> </w:t>
      </w:r>
      <w:r w:rsidRPr="004747F2">
        <w:rPr>
          <w:rFonts w:ascii="Gill Sans MT" w:hAnsi="Gill Sans MT"/>
          <w:b w:val="0"/>
          <w:sz w:val="22"/>
          <w:szCs w:val="22"/>
        </w:rPr>
        <w:t>behandelingskosten gemaakt voor personen die beschikken over bestaansmiddelen die lager zijn dan het bedrag van het leefloon, houdt in dat deze kosten terugbetaalbaar tot het beloop van de prijs die als basis dient voor de terugbetaling door de verzekering tegen ziekte en invaliditeit.</w:t>
      </w:r>
      <w:r w:rsidRPr="004747F2">
        <w:rPr>
          <w:rFonts w:ascii="Gill Sans MT" w:hAnsi="Gill Sans MT"/>
          <w:b w:val="0"/>
          <w:bCs w:val="0"/>
          <w:sz w:val="22"/>
          <w:szCs w:val="22"/>
        </w:rPr>
        <w:t xml:space="preserve">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Dit betekent dat voor personen die </w:t>
      </w:r>
      <w:r w:rsidRPr="00994245">
        <w:rPr>
          <w:rFonts w:ascii="Gill Sans MT" w:hAnsi="Gill Sans MT"/>
          <w:b w:val="0"/>
          <w:bCs w:val="0"/>
          <w:sz w:val="22"/>
          <w:szCs w:val="22"/>
        </w:rPr>
        <w:t xml:space="preserve">geen </w:t>
      </w:r>
      <w:r w:rsidR="00047286" w:rsidRPr="00994245">
        <w:rPr>
          <w:rFonts w:ascii="Gill Sans MT" w:hAnsi="Gill Sans MT"/>
          <w:b w:val="0"/>
          <w:bCs w:val="0"/>
          <w:sz w:val="22"/>
          <w:szCs w:val="22"/>
        </w:rPr>
        <w:t>inkomen</w:t>
      </w:r>
      <w:r w:rsidRPr="00994245">
        <w:rPr>
          <w:rFonts w:ascii="Gill Sans MT" w:hAnsi="Gill Sans MT"/>
          <w:b w:val="0"/>
          <w:bCs w:val="0"/>
          <w:sz w:val="22"/>
          <w:szCs w:val="22"/>
        </w:rPr>
        <w:t xml:space="preserve"> </w:t>
      </w:r>
      <w:r w:rsidR="0081540C" w:rsidRPr="00994245">
        <w:rPr>
          <w:rFonts w:ascii="Gill Sans MT" w:hAnsi="Gill Sans MT"/>
          <w:b w:val="0"/>
          <w:bCs w:val="0"/>
          <w:sz w:val="22"/>
          <w:szCs w:val="22"/>
        </w:rPr>
        <w:t>hebben</w:t>
      </w:r>
      <w:r w:rsidRPr="00994245">
        <w:rPr>
          <w:rFonts w:ascii="Gill Sans MT" w:hAnsi="Gill Sans MT"/>
          <w:bCs w:val="0"/>
          <w:i/>
          <w:sz w:val="22"/>
          <w:szCs w:val="22"/>
        </w:rPr>
        <w:t xml:space="preserve"> </w:t>
      </w:r>
      <w:r w:rsidRPr="00994245">
        <w:rPr>
          <w:rFonts w:ascii="Gill Sans MT" w:hAnsi="Gill Sans MT"/>
          <w:b w:val="0"/>
          <w:bCs w:val="0"/>
          <w:sz w:val="22"/>
          <w:szCs w:val="22"/>
        </w:rPr>
        <w:t>(vooral</w:t>
      </w:r>
      <w:r w:rsidRPr="004747F2">
        <w:rPr>
          <w:rFonts w:ascii="Gill Sans MT" w:hAnsi="Gill Sans MT"/>
          <w:b w:val="0"/>
          <w:bCs w:val="0"/>
          <w:sz w:val="22"/>
          <w:szCs w:val="22"/>
        </w:rPr>
        <w:t xml:space="preserve"> </w:t>
      </w:r>
      <w:r w:rsidR="00A55CBE">
        <w:rPr>
          <w:rFonts w:ascii="Gill Sans MT" w:hAnsi="Gill Sans MT"/>
          <w:b w:val="0"/>
          <w:bCs w:val="0"/>
          <w:sz w:val="22"/>
          <w:szCs w:val="22"/>
        </w:rPr>
        <w:t xml:space="preserve">mensen zonder wettig verblijf </w:t>
      </w:r>
      <w:r w:rsidRPr="004747F2">
        <w:rPr>
          <w:rFonts w:ascii="Gill Sans MT" w:hAnsi="Gill Sans MT"/>
          <w:b w:val="0"/>
          <w:bCs w:val="0"/>
          <w:sz w:val="22"/>
          <w:szCs w:val="22"/>
        </w:rPr>
        <w:t>en personen verblijvend in een Lokaal opvanginitiatief)</w:t>
      </w:r>
      <w:r w:rsidRPr="004747F2">
        <w:rPr>
          <w:rFonts w:ascii="Gill Sans MT" w:hAnsi="Gill Sans MT"/>
          <w:bCs w:val="0"/>
          <w:i/>
          <w:sz w:val="22"/>
          <w:szCs w:val="22"/>
        </w:rPr>
        <w:t xml:space="preserve"> </w:t>
      </w:r>
      <w:r w:rsidRPr="004747F2">
        <w:rPr>
          <w:rFonts w:ascii="Gill Sans MT" w:hAnsi="Gill Sans MT"/>
          <w:b w:val="0"/>
          <w:bCs w:val="0"/>
          <w:sz w:val="22"/>
          <w:szCs w:val="22"/>
        </w:rPr>
        <w:t>de</w:t>
      </w:r>
      <w:r w:rsidRPr="004747F2">
        <w:rPr>
          <w:rFonts w:ascii="Gill Sans MT" w:hAnsi="Gill Sans MT"/>
          <w:bCs w:val="0"/>
          <w:i/>
          <w:sz w:val="22"/>
          <w:szCs w:val="22"/>
        </w:rPr>
        <w:t xml:space="preserve"> </w:t>
      </w:r>
      <w:r w:rsidRPr="004747F2">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4747F2">
        <w:rPr>
          <w:rFonts w:ascii="Gill Sans MT" w:hAnsi="Gill Sans MT"/>
          <w:b w:val="0"/>
          <w:sz w:val="22"/>
          <w:szCs w:val="22"/>
        </w:rPr>
        <w:t>verhoogde tegemoetkoming + remgeld)</w:t>
      </w:r>
      <w:r w:rsidRPr="004747F2">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enkel het remgeld terugvorderen van medische verstrekkingen op voorwaarde dat er een RIZIV-nomenclatuurcode of een pseudo-nomenclatuurcode is. </w:t>
      </w:r>
    </w:p>
    <w:p w:rsidR="00564AFD" w:rsidRPr="004747F2" w:rsidRDefault="00564AFD" w:rsidP="00564AFD">
      <w:pPr>
        <w:rPr>
          <w:rFonts w:ascii="Gill Sans MT" w:hAnsi="Gill Sans MT"/>
          <w:sz w:val="22"/>
          <w:szCs w:val="22"/>
          <w:lang w:val="nl-NL"/>
        </w:rPr>
      </w:pPr>
    </w:p>
    <w:p w:rsidR="00564AFD" w:rsidRPr="004747F2" w:rsidRDefault="00564AFD" w:rsidP="00564AFD">
      <w:pPr>
        <w:pStyle w:val="Titel"/>
        <w:jc w:val="left"/>
        <w:rPr>
          <w:rFonts w:ascii="Gill Sans MT" w:hAnsi="Gill Sans MT"/>
          <w:b w:val="0"/>
          <w:sz w:val="22"/>
          <w:szCs w:val="22"/>
        </w:rPr>
      </w:pPr>
      <w:r w:rsidRPr="004747F2">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verstrekkingen die vergoedbaar zijn in het kader van de verplichte verzekering voor geneeskundige verzorging kunnen we onderscheiden in </w:t>
      </w:r>
      <w:r w:rsidRPr="004747F2">
        <w:rPr>
          <w:rStyle w:val="Zwaar"/>
          <w:rFonts w:ascii="Gill Sans MT" w:hAnsi="Gill Sans MT"/>
          <w:sz w:val="22"/>
          <w:szCs w:val="22"/>
          <w:lang w:val="nl-NL"/>
        </w:rPr>
        <w:t xml:space="preserve">nomenclatuurverstrekkingen en in niet-nomenclatuurverstrekkingen. </w:t>
      </w:r>
      <w:r w:rsidRPr="004747F2">
        <w:rPr>
          <w:rFonts w:ascii="Gill Sans MT" w:hAnsi="Gill Sans MT"/>
          <w:sz w:val="22"/>
          <w:szCs w:val="22"/>
          <w:lang w:val="nl-NL"/>
        </w:rPr>
        <w:t>De verstrekkingen uit de nomenclatuur hebben allemaal een nomenclatuurnummer gekregen op basis waarvan de terugbetaling kan worden bepaald.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vergoed worden door de ziekteverzekering: geneesmiddelen, weefsels van menselijke oorsprong, verblijf in een ziekenhuis e.a.. Ook de revalidatieverstrekkingen</w:t>
      </w:r>
      <w:r w:rsidRPr="004747F2">
        <w:rPr>
          <w:rStyle w:val="Zwaar"/>
          <w:rFonts w:ascii="Gill Sans MT" w:hAnsi="Gill Sans MT"/>
          <w:sz w:val="22"/>
          <w:szCs w:val="22"/>
          <w:lang w:val="nl-NL"/>
        </w:rPr>
        <w:t> </w:t>
      </w:r>
      <w:r w:rsidRPr="004747F2">
        <w:rPr>
          <w:rFonts w:ascii="Gill Sans MT" w:hAnsi="Gill Sans MT"/>
          <w:sz w:val="22"/>
          <w:szCs w:val="22"/>
          <w:lang w:val="nl-NL"/>
        </w:rPr>
        <w:t>(in het kader van revalidatieovereenkomsten) hebben hun nomenclatuur (met o.a. verstrekkingen inzake cardiale revalidatie,  zelfcontrole thuis van insuline-depedente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81540C" w:rsidRDefault="00564AFD" w:rsidP="00564AFD">
      <w:pPr>
        <w:pStyle w:val="Titel"/>
        <w:jc w:val="left"/>
        <w:rPr>
          <w:rFonts w:ascii="Gill Sans MT" w:hAnsi="Gill Sans MT"/>
          <w:b w:val="0"/>
          <w:bCs w:val="0"/>
          <w:sz w:val="22"/>
          <w:szCs w:val="22"/>
        </w:rPr>
      </w:pPr>
      <w:r w:rsidRPr="004747F2">
        <w:rPr>
          <w:rFonts w:ascii="Gill Sans MT" w:hAnsi="Gill Sans MT"/>
          <w:b w:val="0"/>
          <w:bCs w:val="0"/>
          <w:iCs/>
          <w:sz w:val="22"/>
          <w:szCs w:val="22"/>
        </w:rPr>
        <w:t>RIZIV-nomenclatuurcodes beginnend met de cijfers 1</w:t>
      </w:r>
      <w:r w:rsidRPr="0081540C">
        <w:rPr>
          <w:rFonts w:ascii="Gill Sans MT" w:hAnsi="Gill Sans MT"/>
          <w:b w:val="0"/>
          <w:bCs w:val="0"/>
          <w:iCs/>
          <w:sz w:val="22"/>
          <w:szCs w:val="22"/>
        </w:rPr>
        <w:t>-</w:t>
      </w:r>
      <w:r w:rsidR="00BA1178" w:rsidRPr="0081540C">
        <w:rPr>
          <w:rFonts w:ascii="Gill Sans MT" w:hAnsi="Gill Sans MT"/>
          <w:b w:val="0"/>
          <w:bCs w:val="0"/>
          <w:iCs/>
          <w:sz w:val="22"/>
          <w:szCs w:val="22"/>
        </w:rPr>
        <w:t>6</w:t>
      </w:r>
      <w:r w:rsidRPr="0081540C">
        <w:rPr>
          <w:rFonts w:ascii="Gill Sans MT" w:hAnsi="Gill Sans MT"/>
          <w:b w:val="0"/>
          <w:bCs w:val="0"/>
          <w:iCs/>
          <w:sz w:val="22"/>
          <w:szCs w:val="22"/>
        </w:rPr>
        <w:t xml:space="preserve"> leiden tot volledige terugbetaling (behalve het eventuele ereloonsupplement </w:t>
      </w:r>
      <w:r w:rsidRPr="0081540C">
        <w:rPr>
          <w:rFonts w:ascii="Gill Sans MT" w:hAnsi="Gill Sans MT"/>
          <w:b w:val="0"/>
          <w:bCs w:val="0"/>
          <w:sz w:val="22"/>
          <w:szCs w:val="22"/>
        </w:rPr>
        <w:t xml:space="preserve">en/of als er specifieke terugbetalingsvoorwaarden zijn verbonden aan een prestatie zoals bij tandprothesen bijvoorbeeld). </w:t>
      </w:r>
    </w:p>
    <w:p w:rsidR="00564AFD" w:rsidRPr="0081540C" w:rsidRDefault="00564AFD" w:rsidP="00564AFD">
      <w:pPr>
        <w:pStyle w:val="Titel"/>
        <w:jc w:val="left"/>
        <w:rPr>
          <w:rFonts w:ascii="Gill Sans MT" w:hAnsi="Gill Sans MT"/>
          <w:b w:val="0"/>
          <w:bCs w:val="0"/>
          <w:iCs/>
          <w:sz w:val="22"/>
          <w:szCs w:val="22"/>
        </w:rPr>
      </w:pPr>
      <w:r w:rsidRPr="0081540C">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el"/>
        <w:jc w:val="left"/>
        <w:rPr>
          <w:rFonts w:ascii="Gill Sans MT" w:hAnsi="Gill Sans MT"/>
          <w:b w:val="0"/>
          <w:bCs w:val="0"/>
          <w:iCs/>
          <w:sz w:val="22"/>
          <w:szCs w:val="22"/>
        </w:rPr>
      </w:pPr>
      <w:r w:rsidRPr="0081540C">
        <w:rPr>
          <w:rFonts w:ascii="Gill Sans MT" w:hAnsi="Gill Sans MT"/>
          <w:b w:val="0"/>
          <w:bCs w:val="0"/>
          <w:iCs/>
          <w:sz w:val="22"/>
          <w:szCs w:val="22"/>
        </w:rPr>
        <w:t xml:space="preserve">RIZIV-(pseudo)nomenclatuurcodes beginnend met </w:t>
      </w:r>
      <w:r w:rsidR="0081540C">
        <w:rPr>
          <w:rFonts w:ascii="Gill Sans MT" w:hAnsi="Gill Sans MT"/>
          <w:b w:val="0"/>
          <w:bCs w:val="0"/>
          <w:iCs/>
          <w:sz w:val="22"/>
          <w:szCs w:val="22"/>
        </w:rPr>
        <w:t>het cijfer</w:t>
      </w:r>
      <w:r w:rsidRPr="0081540C">
        <w:rPr>
          <w:rFonts w:ascii="Gill Sans MT" w:hAnsi="Gill Sans MT"/>
          <w:b w:val="0"/>
          <w:bCs w:val="0"/>
          <w:iCs/>
          <w:sz w:val="22"/>
          <w:szCs w:val="22"/>
        </w:rPr>
        <w:t xml:space="preserve"> 7 leiden</w:t>
      </w:r>
      <w:r w:rsidRPr="004747F2">
        <w:rPr>
          <w:rFonts w:ascii="Gill Sans MT" w:hAnsi="Gill Sans MT"/>
          <w:b w:val="0"/>
          <w:bCs w:val="0"/>
          <w:iCs/>
          <w:sz w:val="22"/>
          <w:szCs w:val="22"/>
        </w:rPr>
        <w:t xml:space="preserve"> meestal tot volledige terugbetaling (behalve het eventuele ereloonsupplement), maar er zijn een aantal belangrijke uitzonderingen:</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pseudocode 750820: medicijnen categorie D gehospitaliseerd</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 xml:space="preserve">pseudocode 751015: medicijnen categorie D ambulant </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kamersupplementen (761611-761622-761633-761644)</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initiatief van beschut wonen (762576) wat betreft verblijfskosten</w:t>
      </w:r>
    </w:p>
    <w:p w:rsidR="00564AFD" w:rsidRPr="004747F2" w:rsidRDefault="00564AFD" w:rsidP="00564AFD">
      <w:pPr>
        <w:pStyle w:val="Titel"/>
        <w:ind w:left="360"/>
        <w:jc w:val="left"/>
        <w:rPr>
          <w:rFonts w:ascii="Gill Sans MT" w:hAnsi="Gill Sans MT"/>
          <w:sz w:val="20"/>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1: Niet vergoedbare kosten voor personen die </w:t>
      </w:r>
      <w:r w:rsidRPr="00994245">
        <w:rPr>
          <w:rFonts w:ascii="Gill Sans MT" w:hAnsi="Gill Sans MT"/>
          <w:sz w:val="20"/>
          <w:szCs w:val="20"/>
          <w:u w:val="single"/>
          <w:lang w:val="nl-NL"/>
        </w:rPr>
        <w:t>geen</w:t>
      </w:r>
      <w:r w:rsidR="00047286" w:rsidRPr="00994245">
        <w:rPr>
          <w:rFonts w:ascii="Gill Sans MT" w:hAnsi="Gill Sans MT"/>
          <w:sz w:val="20"/>
          <w:szCs w:val="20"/>
          <w:u w:val="single"/>
          <w:lang w:val="nl-NL"/>
        </w:rPr>
        <w:t xml:space="preserve"> inkomen</w:t>
      </w:r>
      <w:r w:rsidRPr="00994245">
        <w:rPr>
          <w:rFonts w:ascii="Gill Sans MT" w:hAnsi="Gill Sans MT"/>
          <w:sz w:val="20"/>
          <w:szCs w:val="20"/>
          <w:u w:val="single"/>
          <w:lang w:val="nl-NL"/>
        </w:rPr>
        <w:t xml:space="preserve"> </w:t>
      </w:r>
      <w:r w:rsidR="003A29B1" w:rsidRPr="00994245">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E76B38"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E76B38"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E76B38"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E76B38" w:rsidTr="0058381B">
        <w:tc>
          <w:tcPr>
            <w:tcW w:w="2745" w:type="dxa"/>
          </w:tcPr>
          <w:p w:rsidR="00564AFD" w:rsidRPr="004747F2" w:rsidRDefault="00564AFD" w:rsidP="0058381B">
            <w:pPr>
              <w:pStyle w:val="Koptekst"/>
              <w:tabs>
                <w:tab w:val="clear" w:pos="4536"/>
                <w:tab w:val="clear" w:pos="9072"/>
              </w:tabs>
              <w:rPr>
                <w:rFonts w:ascii="Gill Sans MT" w:hAnsi="Gill Sans MT"/>
                <w:sz w:val="16"/>
                <w:lang w:val="nl-NL"/>
              </w:rPr>
            </w:pPr>
          </w:p>
        </w:tc>
        <w:tc>
          <w:tcPr>
            <w:tcW w:w="1843" w:type="dxa"/>
          </w:tcPr>
          <w:p w:rsidR="00564AFD" w:rsidRPr="004747F2" w:rsidRDefault="00564AFD" w:rsidP="0058381B">
            <w:pPr>
              <w:jc w:val="cente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994245" w:rsidRDefault="00994245" w:rsidP="00994245">
            <w:pPr>
              <w:pStyle w:val="Titel"/>
              <w:ind w:left="720"/>
              <w:rPr>
                <w:rFonts w:ascii="Gill Sans MT" w:hAnsi="Gill Sans MT"/>
                <w:b w:val="0"/>
                <w:sz w:val="16"/>
              </w:rPr>
            </w:pPr>
            <w:r w:rsidRPr="00994245">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Default="003A29B1" w:rsidP="00564AFD">
      <w:pPr>
        <w:pStyle w:val="Titel"/>
        <w:ind w:left="720"/>
        <w:jc w:val="left"/>
        <w:rPr>
          <w:rFonts w:ascii="Gill Sans MT" w:hAnsi="Gill Sans MT"/>
          <w:bCs w:val="0"/>
          <w:sz w:val="24"/>
          <w:u w:val="single"/>
        </w:rPr>
      </w:pPr>
    </w:p>
    <w:p w:rsidR="00994245" w:rsidRDefault="00994245" w:rsidP="00564AFD">
      <w:pPr>
        <w:pStyle w:val="Titel"/>
        <w:ind w:left="720"/>
        <w:jc w:val="left"/>
        <w:rPr>
          <w:rFonts w:ascii="Gill Sans MT" w:hAnsi="Gill Sans MT"/>
          <w:bCs w:val="0"/>
          <w:sz w:val="24"/>
          <w:u w:val="single"/>
        </w:rPr>
      </w:pPr>
    </w:p>
    <w:p w:rsidR="00994245" w:rsidRDefault="00994245" w:rsidP="00564AFD">
      <w:pPr>
        <w:pStyle w:val="Titel"/>
        <w:ind w:left="720"/>
        <w:jc w:val="left"/>
        <w:rPr>
          <w:rFonts w:ascii="Gill Sans MT" w:hAnsi="Gill Sans MT"/>
          <w:bCs w:val="0"/>
          <w:sz w:val="24"/>
          <w:u w:val="single"/>
        </w:rPr>
      </w:pPr>
    </w:p>
    <w:p w:rsidR="00490254" w:rsidRDefault="00490254" w:rsidP="00564AFD">
      <w:pPr>
        <w:pStyle w:val="Titel"/>
        <w:ind w:left="720"/>
        <w:jc w:val="left"/>
        <w:rPr>
          <w:rFonts w:ascii="Gill Sans MT" w:hAnsi="Gill Sans MT"/>
          <w:bCs w:val="0"/>
          <w:sz w:val="24"/>
          <w:u w:val="single"/>
        </w:rPr>
      </w:pPr>
    </w:p>
    <w:p w:rsidR="00564AFD" w:rsidRPr="004747F2" w:rsidRDefault="00564AFD" w:rsidP="00564AFD">
      <w:pPr>
        <w:pStyle w:val="Titel"/>
        <w:ind w:left="720"/>
        <w:jc w:val="left"/>
        <w:rPr>
          <w:rFonts w:ascii="Gill Sans MT" w:hAnsi="Gill Sans MT"/>
          <w:bCs w:val="0"/>
          <w:sz w:val="24"/>
          <w:u w:val="single"/>
        </w:rPr>
      </w:pPr>
      <w:r w:rsidRPr="004747F2">
        <w:rPr>
          <w:rFonts w:ascii="Gill Sans MT" w:hAnsi="Gill Sans MT"/>
          <w:bCs w:val="0"/>
          <w:sz w:val="24"/>
          <w:u w:val="single"/>
        </w:rPr>
        <w:t>2)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w:t>
      </w:r>
      <w:r w:rsidR="00994245">
        <w:rPr>
          <w:rFonts w:ascii="Gill Sans MT" w:hAnsi="Gill Sans MT"/>
          <w:bCs w:val="0"/>
          <w:sz w:val="24"/>
          <w:u w:val="single"/>
        </w:rPr>
        <w:t>kenhuiskosten voor personen die</w:t>
      </w:r>
      <w:r w:rsidR="00047286">
        <w:rPr>
          <w:rFonts w:ascii="Gill Sans MT" w:hAnsi="Gill Sans MT"/>
          <w:bCs w:val="0"/>
          <w:sz w:val="24"/>
          <w:u w:val="single"/>
        </w:rPr>
        <w:t xml:space="preserve"> een inkomen</w:t>
      </w:r>
      <w:r w:rsidRPr="004747F2">
        <w:rPr>
          <w:rFonts w:ascii="Gill Sans MT" w:hAnsi="Gill Sans MT"/>
          <w:bCs w:val="0"/>
          <w:sz w:val="24"/>
          <w:u w:val="single"/>
        </w:rPr>
        <w:t xml:space="preserve"> </w:t>
      </w:r>
      <w:r w:rsidR="003A29B1">
        <w:rPr>
          <w:rFonts w:ascii="Gill Sans MT" w:hAnsi="Gill Sans MT"/>
          <w:bCs w:val="0"/>
          <w:sz w:val="24"/>
          <w:u w:val="single"/>
        </w:rPr>
        <w:t>hebben</w:t>
      </w: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p>
    <w:p w:rsidR="00564AFD" w:rsidRPr="004747F2"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i/>
          <w:iCs/>
          <w:sz w:val="22"/>
          <w:szCs w:val="22"/>
        </w:rPr>
        <w:t>algemene terugbetalingsregel</w:t>
      </w:r>
      <w:r w:rsidRPr="004747F2">
        <w:rPr>
          <w:rFonts w:ascii="Gill Sans MT" w:hAnsi="Gill Sans MT"/>
          <w:b w:val="0"/>
          <w:bCs w:val="0"/>
          <w:sz w:val="22"/>
          <w:szCs w:val="22"/>
        </w:rPr>
        <w:t xml:space="preserve"> </w:t>
      </w:r>
      <w:r w:rsidRPr="004747F2">
        <w:rPr>
          <w:rFonts w:ascii="Gill Sans MT" w:hAnsi="Gill Sans MT"/>
          <w:bCs w:val="0"/>
          <w:i/>
          <w:sz w:val="22"/>
          <w:szCs w:val="22"/>
        </w:rPr>
        <w:t xml:space="preserve">voor personen die </w:t>
      </w:r>
      <w:r w:rsidR="00047286">
        <w:rPr>
          <w:rFonts w:ascii="Gill Sans MT" w:hAnsi="Gill Sans MT"/>
          <w:bCs w:val="0"/>
          <w:i/>
          <w:sz w:val="22"/>
          <w:szCs w:val="22"/>
        </w:rPr>
        <w:t>een inkomen</w:t>
      </w:r>
      <w:r w:rsidRPr="004747F2">
        <w:rPr>
          <w:rFonts w:ascii="Gill Sans MT" w:hAnsi="Gill Sans MT"/>
          <w:bCs w:val="0"/>
          <w:i/>
          <w:sz w:val="22"/>
          <w:szCs w:val="22"/>
        </w:rPr>
        <w:t xml:space="preserve"> </w:t>
      </w:r>
      <w:r w:rsidR="008168AA">
        <w:rPr>
          <w:rFonts w:ascii="Gill Sans MT" w:hAnsi="Gill Sans MT"/>
          <w:bCs w:val="0"/>
          <w:i/>
          <w:sz w:val="22"/>
          <w:szCs w:val="22"/>
        </w:rPr>
        <w:t xml:space="preserve">hebben </w:t>
      </w:r>
      <w:r w:rsidRPr="004747F2">
        <w:rPr>
          <w:rFonts w:ascii="Gill Sans MT" w:hAnsi="Gill Sans MT"/>
          <w:b w:val="0"/>
          <w:sz w:val="22"/>
          <w:szCs w:val="22"/>
        </w:rPr>
        <w:t>bestaat erin dat de medische kosten terugbetaalbaar zijn tot het beloop van de prijs die wordt terugbetaald door de verzekering tegen ziekte en invaliditeit.</w:t>
      </w:r>
      <w:r w:rsidRPr="004747F2">
        <w:rPr>
          <w:rFonts w:ascii="Gill Sans MT" w:hAnsi="Gill Sans MT"/>
          <w:bCs w:val="0"/>
          <w:i/>
          <w:sz w:val="22"/>
          <w:szCs w:val="22"/>
        </w:rPr>
        <w:t xml:space="preserve"> </w:t>
      </w: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p>
    <w:p w:rsidR="00564AFD" w:rsidRPr="004747F2" w:rsidRDefault="00564AFD" w:rsidP="00564AFD">
      <w:pPr>
        <w:pStyle w:val="Koptekst"/>
        <w:tabs>
          <w:tab w:val="clear" w:pos="4536"/>
          <w:tab w:val="clear" w:pos="9072"/>
        </w:tabs>
        <w:rPr>
          <w:rFonts w:ascii="Gill Sans MT" w:hAnsi="Gill Sans MT"/>
          <w:bCs/>
          <w:sz w:val="22"/>
          <w:szCs w:val="22"/>
          <w:lang w:val="nl-NL"/>
        </w:rPr>
      </w:pPr>
      <w:r w:rsidRPr="004747F2">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4747F2" w:rsidRDefault="00564AFD" w:rsidP="00564AFD">
      <w:pPr>
        <w:pStyle w:val="Koptekst"/>
        <w:tabs>
          <w:tab w:val="clear" w:pos="4536"/>
          <w:tab w:val="clear" w:pos="9072"/>
        </w:tabs>
        <w:rPr>
          <w:rFonts w:ascii="Gill Sans MT" w:hAnsi="Gill Sans MT"/>
          <w:bCs/>
          <w:iCs/>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4747F2" w:rsidRDefault="00564AFD" w:rsidP="00564AFD">
      <w:pPr>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bCs/>
          <w:iCs/>
          <w:sz w:val="22"/>
          <w:szCs w:val="22"/>
          <w:lang w:val="nl-NL"/>
        </w:rPr>
      </w:pPr>
      <w:r w:rsidRPr="004747F2">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4747F2" w:rsidRDefault="00564AFD" w:rsidP="00564AFD">
      <w:pPr>
        <w:pStyle w:val="Koptekst"/>
        <w:tabs>
          <w:tab w:val="clear" w:pos="4536"/>
          <w:tab w:val="clear" w:pos="9072"/>
        </w:tabs>
        <w:rPr>
          <w:rFonts w:ascii="Gill Sans MT" w:hAnsi="Gill Sans MT"/>
          <w:bCs/>
          <w:iCs/>
          <w:sz w:val="22"/>
          <w:szCs w:val="22"/>
          <w:lang w:val="nl-NL"/>
        </w:rPr>
      </w:pPr>
    </w:p>
    <w:p w:rsidR="00564AFD" w:rsidRPr="004747F2" w:rsidRDefault="00564AFD" w:rsidP="00564AFD">
      <w:pPr>
        <w:pStyle w:val="Koptekst"/>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 xml:space="preserve">Aangezien het RVV-tarief wordt gehanteerd en niet de gewone tegemoekoming, zijn er vele nomenclatuurnummers waarbij het maximumtarief van het RIZIV gelijk is aan het RVV-tarief. Het remgeld bedraagt bijgevolg nul. </w:t>
      </w:r>
    </w:p>
    <w:p w:rsidR="00564AFD" w:rsidRPr="004747F2" w:rsidRDefault="00564AFD" w:rsidP="00564AFD">
      <w:pPr>
        <w:pStyle w:val="Koptekst"/>
        <w:tabs>
          <w:tab w:val="clear" w:pos="4536"/>
          <w:tab w:val="clear" w:pos="9072"/>
        </w:tabs>
        <w:rPr>
          <w:rFonts w:ascii="Gill Sans MT" w:hAnsi="Gill Sans MT"/>
          <w:bCs/>
          <w:iCs/>
          <w:sz w:val="22"/>
          <w:szCs w:val="22"/>
          <w:lang w:val="nl-NL"/>
        </w:rPr>
      </w:pPr>
    </w:p>
    <w:p w:rsidR="00564AFD" w:rsidRPr="004747F2" w:rsidRDefault="00564AFD" w:rsidP="00564AFD">
      <w:pPr>
        <w:pStyle w:val="Koptekst"/>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Hieronder vindt u een lijst van nomenclatuurnummers (enkel de drie eerste cijfers van de code zijn weergegeven ipv de volledige nomenclatuurnummer) waarbij er wél een remgeld is: het RVV-tarief is kleiner dan het maximumtarief. Bij deze nomenclatuurnummers is er dus steeds een gedeelte dat niet wordt terugbetaald door de POD MI.</w:t>
      </w:r>
    </w:p>
    <w:p w:rsidR="00564AFD" w:rsidRPr="004747F2" w:rsidRDefault="00564AFD" w:rsidP="00564AFD">
      <w:pPr>
        <w:pStyle w:val="Koptekst"/>
        <w:tabs>
          <w:tab w:val="clear" w:pos="4536"/>
          <w:tab w:val="clear" w:pos="9072"/>
        </w:tabs>
        <w:rPr>
          <w:rFonts w:ascii="Gill Sans MT" w:hAnsi="Gill Sans MT"/>
          <w:bCs/>
          <w:iCs/>
          <w:lang w:val="nl-NL"/>
        </w:rPr>
      </w:pPr>
    </w:p>
    <w:p w:rsidR="00564AFD" w:rsidRPr="004747F2" w:rsidRDefault="00564AFD" w:rsidP="00564AFD">
      <w:pPr>
        <w:pStyle w:val="Koptekst"/>
        <w:tabs>
          <w:tab w:val="clear" w:pos="4536"/>
          <w:tab w:val="clear" w:pos="9072"/>
        </w:tabs>
        <w:rPr>
          <w:rFonts w:ascii="Gill Sans MT" w:hAnsi="Gill Sans MT"/>
          <w:bCs/>
          <w:iCs/>
          <w:sz w:val="20"/>
          <w:szCs w:val="20"/>
          <w:u w:val="single"/>
          <w:lang w:val="nl-NL"/>
        </w:rPr>
      </w:pPr>
      <w:r w:rsidRPr="004747F2">
        <w:rPr>
          <w:rFonts w:ascii="Gill Sans MT" w:hAnsi="Gill Sans MT"/>
          <w:bCs/>
          <w:iCs/>
          <w:sz w:val="20"/>
          <w:szCs w:val="20"/>
          <w:u w:val="single"/>
          <w:lang w:val="nl-NL"/>
        </w:rPr>
        <w:t>Tabel 2: Nomenclatuurnummers mét remgeld</w:t>
      </w:r>
    </w:p>
    <w:p w:rsidR="00564AFD" w:rsidRPr="004747F2" w:rsidRDefault="00564AFD" w:rsidP="00564AFD">
      <w:pPr>
        <w:pStyle w:val="Koptekst"/>
        <w:tabs>
          <w:tab w:val="clear" w:pos="4536"/>
          <w:tab w:val="clear" w:pos="9072"/>
        </w:tabs>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 xml:space="preserve">GENEESHEREN: RAADPLEGINGEN EN BEZOEKEN </w:t>
            </w:r>
          </w:p>
        </w:tc>
      </w:tr>
      <w:tr w:rsidR="00564AFD" w:rsidRPr="004747F2" w:rsidTr="0058381B">
        <w:trPr>
          <w:trHeight w:val="1214"/>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101</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102</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103</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104</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109</w:t>
            </w:r>
          </w:p>
        </w:tc>
      </w:tr>
      <w:tr w:rsidR="00564AFD" w:rsidRPr="00E76B38"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TANDHEELKUNDIGEN: TANDPROTHESEN EN RADIOGRAFIE TANDEN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306</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307</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308</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309</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VERPLEEGKUNDIGEN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418</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425</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427</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rPr>
          <w:trHeight w:val="474"/>
        </w:trPr>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MEDISCHE BEELDVORMING</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FYSIOTHERAPIE</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558</w:t>
            </w:r>
          </w:p>
          <w:p w:rsidR="00564AFD" w:rsidRPr="004747F2" w:rsidRDefault="00564AFD" w:rsidP="0058381B">
            <w:pPr>
              <w:pStyle w:val="Koptekst"/>
              <w:tabs>
                <w:tab w:val="clear" w:pos="4536"/>
                <w:tab w:val="clear" w:pos="9072"/>
              </w:tabs>
              <w:rPr>
                <w:rFonts w:ascii="Gill Sans MT" w:hAnsi="Gill Sans MT"/>
                <w:bCs/>
                <w:iCs/>
                <w:sz w:val="20"/>
                <w:szCs w:val="20"/>
                <w:lang w:val="nl-NL"/>
              </w:rPr>
            </w:pP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KINESITHERAPEUTEN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560</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561</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563</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564</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KLINISCHE BIOLOGIE</w:t>
            </w:r>
          </w:p>
        </w:tc>
      </w:tr>
      <w:tr w:rsidR="00564AFD" w:rsidRPr="004747F2" w:rsidTr="0058381B">
        <w:trPr>
          <w:trHeight w:val="48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592</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593</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BANDAGISTEN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604</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IMPLANTATEN: ARTIKEL 35 &amp; 35bis</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694</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730 tot en met 733</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ORTHOPEDISTEN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645 tot en met 653 + 655690</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LOGOPEDISTEN</w:t>
            </w:r>
          </w:p>
        </w:tc>
      </w:tr>
      <w:tr w:rsidR="00564AFD" w:rsidRPr="00E76B38"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701 tot en met 706</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711 tot en met 714</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717 tot en met 719</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721 tot en met 729</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REVALIDATIEVERSTREKKINGEN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771</w:t>
            </w:r>
          </w:p>
        </w:tc>
      </w:tr>
    </w:tbl>
    <w:p w:rsidR="00564AFD" w:rsidRPr="004747F2" w:rsidRDefault="00564AFD" w:rsidP="00564AFD">
      <w:pPr>
        <w:pStyle w:val="Koptekst"/>
        <w:tabs>
          <w:tab w:val="clear" w:pos="4536"/>
          <w:tab w:val="clear" w:pos="9072"/>
        </w:tabs>
        <w:rPr>
          <w:rFonts w:ascii="Gill Sans MT" w:hAnsi="Gill Sans MT"/>
          <w:b/>
          <w:bCs/>
          <w:i/>
          <w:iCs/>
          <w:sz w:val="32"/>
          <w:lang w:val="nl-NL"/>
        </w:rPr>
      </w:pP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r w:rsidRPr="004747F2">
        <w:rPr>
          <w:rFonts w:ascii="Gill Sans MT" w:hAnsi="Gill Sans MT"/>
          <w:bCs/>
          <w:iCs/>
          <w:sz w:val="22"/>
          <w:szCs w:val="22"/>
          <w:lang w:val="nl-NL"/>
        </w:rPr>
        <w:t xml:space="preserve">Als u een nomenclatuurnummer tegenkomt waarbij de eerste drie cijfers </w:t>
      </w:r>
      <w:r w:rsidRPr="004747F2">
        <w:rPr>
          <w:rFonts w:ascii="Gill Sans MT" w:hAnsi="Gill Sans MT"/>
          <w:bCs/>
          <w:i/>
          <w:iCs/>
          <w:sz w:val="22"/>
          <w:szCs w:val="22"/>
          <w:lang w:val="nl-NL"/>
        </w:rPr>
        <w:t>verschillend</w:t>
      </w:r>
      <w:r w:rsidRPr="004747F2">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p>
    <w:p w:rsidR="00564AFD" w:rsidRPr="004747F2" w:rsidRDefault="00564AFD" w:rsidP="00564AFD">
      <w:pPr>
        <w:pStyle w:val="Titel"/>
        <w:jc w:val="left"/>
        <w:rPr>
          <w:rFonts w:ascii="Gill Sans MT" w:hAnsi="Gill Sans MT"/>
          <w:b w:val="0"/>
          <w:bCs w:val="0"/>
          <w:iCs/>
          <w:sz w:val="22"/>
          <w:szCs w:val="22"/>
        </w:rPr>
      </w:pPr>
      <w:r w:rsidRPr="004747F2">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iCs/>
          <w:sz w:val="22"/>
          <w:szCs w:val="22"/>
        </w:rPr>
        <w:t xml:space="preserve">Volgende RIZIV-(pseudo)nomenclatuurcodes beginnend met de cijfers 6-7 leiden nooit tot terugbetaling: </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pseudocodes i.v.m. afleveringsmarges implantaten (618715-618726-618741-685812-685823-685834-685845-685856-685860) </w:t>
      </w:r>
      <w:r w:rsidR="00E74359" w:rsidRPr="004747F2">
        <w:rPr>
          <w:rFonts w:ascii="Gill Sans MT" w:hAnsi="Gill Sans MT"/>
          <w:b w:val="0"/>
          <w:bCs w:val="0"/>
          <w:iCs/>
          <w:sz w:val="22"/>
          <w:szCs w:val="22"/>
        </w:rPr>
        <w:t xml:space="preserve">als onderdeel van een ambulante ziekenhuisfactuur, </w:t>
      </w:r>
      <w:r w:rsidR="00BA1178" w:rsidRPr="004747F2">
        <w:rPr>
          <w:rFonts w:ascii="Gill Sans MT" w:hAnsi="Gill Sans MT"/>
          <w:b w:val="0"/>
          <w:bCs w:val="0"/>
          <w:iCs/>
          <w:sz w:val="22"/>
          <w:szCs w:val="22"/>
        </w:rPr>
        <w:t xml:space="preserve">daar deze </w:t>
      </w:r>
      <w:r w:rsidR="00E74359" w:rsidRPr="004747F2">
        <w:rPr>
          <w:rFonts w:ascii="Gill Sans MT" w:hAnsi="Gill Sans MT"/>
          <w:b w:val="0"/>
          <w:bCs w:val="0"/>
          <w:iCs/>
          <w:sz w:val="22"/>
          <w:szCs w:val="22"/>
        </w:rPr>
        <w:t xml:space="preserve">afleveringsmarges </w:t>
      </w:r>
      <w:r w:rsidR="00BA1178" w:rsidRPr="004747F2">
        <w:rPr>
          <w:rFonts w:ascii="Gill Sans MT" w:hAnsi="Gill Sans MT"/>
          <w:b w:val="0"/>
          <w:bCs w:val="0"/>
          <w:iCs/>
          <w:sz w:val="22"/>
          <w:szCs w:val="22"/>
        </w:rPr>
        <w:t xml:space="preserve">beschouwd worden als remgeld en remgeld wordt niet terugbetaald als de begunstigde </w:t>
      </w:r>
      <w:r w:rsidR="00047286" w:rsidRPr="00994245">
        <w:rPr>
          <w:rFonts w:ascii="Gill Sans MT" w:hAnsi="Gill Sans MT"/>
          <w:b w:val="0"/>
          <w:bCs w:val="0"/>
          <w:iCs/>
          <w:sz w:val="22"/>
          <w:szCs w:val="22"/>
        </w:rPr>
        <w:t>een inkomen</w:t>
      </w:r>
      <w:r w:rsidR="00BA1178" w:rsidRPr="00994245">
        <w:rPr>
          <w:rFonts w:ascii="Gill Sans MT" w:hAnsi="Gill Sans MT"/>
          <w:b w:val="0"/>
          <w:bCs w:val="0"/>
          <w:iCs/>
          <w:sz w:val="22"/>
          <w:szCs w:val="22"/>
        </w:rPr>
        <w:t xml:space="preserve"> </w:t>
      </w:r>
      <w:r w:rsidR="000B50A5" w:rsidRPr="00994245">
        <w:rPr>
          <w:rFonts w:ascii="Gill Sans MT" w:hAnsi="Gill Sans MT"/>
          <w:b w:val="0"/>
          <w:bCs w:val="0"/>
          <w:iCs/>
          <w:sz w:val="22"/>
          <w:szCs w:val="22"/>
        </w:rPr>
        <w:t>heeft</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pseudocode 750820: medicijnen categorie D gehospitaliseerd</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 751015: medicijnen categorie D ambulant </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kamersupplementen (761611-761622-761633-761644)</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initiatief van beschut wonen (762576) wat betreft verblijfskosten</w:t>
      </w:r>
    </w:p>
    <w:p w:rsidR="00564AFD" w:rsidRPr="004747F2" w:rsidRDefault="00564AFD" w:rsidP="00564AFD">
      <w:pPr>
        <w:pStyle w:val="Titel"/>
        <w:ind w:left="360"/>
        <w:jc w:val="left"/>
        <w:rPr>
          <w:rFonts w:ascii="Gill Sans MT" w:hAnsi="Gill Sans MT"/>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Deze staan in onderstaande tabel opgesomd: </w:t>
      </w:r>
    </w:p>
    <w:p w:rsidR="00564AFD" w:rsidRPr="004747F2" w:rsidRDefault="00564AFD"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p>
    <w:p w:rsidR="00564AFD" w:rsidRDefault="00564AFD" w:rsidP="00564AFD">
      <w:pPr>
        <w:rPr>
          <w:rFonts w:ascii="Gill Sans MT" w:hAnsi="Gill Sans MT"/>
          <w:sz w:val="20"/>
          <w:szCs w:val="20"/>
          <w:u w:val="single"/>
          <w:lang w:val="nl-NL"/>
        </w:rPr>
      </w:pPr>
    </w:p>
    <w:p w:rsidR="009464D3" w:rsidRDefault="009464D3"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464D3" w:rsidRPr="004747F2" w:rsidRDefault="009464D3"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3: Niet vergoedbare kosten voor personen </w:t>
      </w:r>
      <w:r w:rsidRPr="00994245">
        <w:rPr>
          <w:rFonts w:ascii="Gill Sans MT" w:hAnsi="Gill Sans MT"/>
          <w:sz w:val="20"/>
          <w:szCs w:val="20"/>
          <w:u w:val="single"/>
          <w:lang w:val="nl-NL"/>
        </w:rPr>
        <w:t xml:space="preserve">die </w:t>
      </w:r>
      <w:r w:rsidR="00047286" w:rsidRPr="00994245">
        <w:rPr>
          <w:rFonts w:ascii="Gill Sans MT" w:hAnsi="Gill Sans MT"/>
          <w:sz w:val="20"/>
          <w:szCs w:val="20"/>
          <w:u w:val="single"/>
          <w:lang w:val="nl-NL"/>
        </w:rPr>
        <w:t>een inkomen</w:t>
      </w:r>
      <w:r w:rsidRPr="004747F2">
        <w:rPr>
          <w:rFonts w:ascii="Gill Sans MT" w:hAnsi="Gill Sans MT"/>
          <w:sz w:val="20"/>
          <w:szCs w:val="20"/>
          <w:u w:val="single"/>
          <w:lang w:val="nl-NL"/>
        </w:rPr>
        <w:t xml:space="preserve"> </w:t>
      </w:r>
      <w:r w:rsidR="008168AA">
        <w:rPr>
          <w:rFonts w:ascii="Gill Sans MT" w:hAnsi="Gill Sans MT"/>
          <w:sz w:val="20"/>
          <w:szCs w:val="20"/>
          <w:u w:val="single"/>
          <w:lang w:val="nl-NL"/>
        </w:rPr>
        <w:t>hebben</w:t>
      </w:r>
    </w:p>
    <w:p w:rsidR="00564AFD" w:rsidRPr="004747F2"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E76B38"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E76B38"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E76B38"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E76B38" w:rsidTr="0058381B">
        <w:tc>
          <w:tcPr>
            <w:tcW w:w="2745" w:type="dxa"/>
          </w:tcPr>
          <w:p w:rsidR="00564AFD" w:rsidRPr="004747F2" w:rsidRDefault="00564AFD" w:rsidP="0058381B">
            <w:pPr>
              <w:pStyle w:val="Koptekst"/>
              <w:tabs>
                <w:tab w:val="clear" w:pos="4536"/>
                <w:tab w:val="clear" w:pos="9072"/>
              </w:tabs>
              <w:jc w:val="center"/>
              <w:rPr>
                <w:rFonts w:ascii="Gill Sans MT" w:hAnsi="Gill Sans MT"/>
                <w:sz w:val="16"/>
                <w:lang w:val="nl-NL"/>
              </w:rPr>
            </w:pPr>
            <w:r w:rsidRPr="004747F2">
              <w:rPr>
                <w:rFonts w:ascii="Gill Sans MT" w:hAnsi="Gill Sans MT"/>
                <w:sz w:val="16"/>
                <w:lang w:val="nl-NL"/>
              </w:rPr>
              <w:t>Remgeld</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Remgeld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994245" w:rsidP="00994245">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p>
        </w:tc>
        <w:tc>
          <w:tcPr>
            <w:tcW w:w="2745" w:type="dxa"/>
          </w:tcPr>
          <w:p w:rsidR="00564AFD" w:rsidRPr="004747F2" w:rsidRDefault="00564AFD" w:rsidP="0058381B">
            <w:pPr>
              <w:jc w:val="center"/>
              <w:rPr>
                <w:rFonts w:ascii="Gill Sans MT" w:hAnsi="Gill Sans MT"/>
                <w:sz w:val="16"/>
                <w:lang w:val="nl-NL"/>
              </w:rPr>
            </w:pPr>
            <w:r w:rsidRPr="00994245">
              <w:rPr>
                <w:rFonts w:ascii="Gill Sans MT" w:hAnsi="Gill Sans MT"/>
                <w:sz w:val="16"/>
                <w:lang w:val="nl-NL"/>
              </w:rPr>
              <w:t>Remgeld</w:t>
            </w:r>
            <w:r w:rsidR="0042284E" w:rsidRPr="00994245">
              <w:rPr>
                <w:rFonts w:ascii="Gill Sans MT" w:hAnsi="Gill Sans MT"/>
                <w:sz w:val="16"/>
                <w:lang w:val="nl-NL"/>
              </w:rPr>
              <w:t xml:space="preserve"> (inclusief afleveringsmarge implantaten)</w:t>
            </w:r>
          </w:p>
        </w:tc>
      </w:tr>
    </w:tbl>
    <w:p w:rsidR="00564AFD" w:rsidRPr="004747F2" w:rsidRDefault="00564AFD" w:rsidP="00564AFD">
      <w:pPr>
        <w:pStyle w:val="Koptekst"/>
        <w:tabs>
          <w:tab w:val="clear" w:pos="4536"/>
          <w:tab w:val="clear" w:pos="9072"/>
        </w:tabs>
        <w:rPr>
          <w:rFonts w:ascii="Gill Sans MT" w:hAnsi="Gill Sans MT"/>
          <w:b/>
          <w:bCs/>
          <w:i/>
          <w:iCs/>
          <w:sz w:val="32"/>
          <w:lang w:val="nl-NL"/>
        </w:rPr>
      </w:pPr>
    </w:p>
    <w:p w:rsidR="00564AFD" w:rsidRPr="004747F2" w:rsidRDefault="00564AFD" w:rsidP="00564AFD">
      <w:pPr>
        <w:pStyle w:val="Koptekst"/>
        <w:tabs>
          <w:tab w:val="clear" w:pos="4536"/>
          <w:tab w:val="clear" w:pos="9072"/>
        </w:tabs>
        <w:rPr>
          <w:rFonts w:ascii="Gill Sans MT" w:hAnsi="Gill Sans MT"/>
          <w:b/>
          <w:bCs/>
          <w:i/>
          <w:iCs/>
          <w:sz w:val="32"/>
          <w:lang w:val="nl-NL"/>
        </w:rPr>
      </w:pPr>
    </w:p>
    <w:p w:rsidR="004747F2" w:rsidRDefault="004747F2">
      <w:pPr>
        <w:spacing w:after="200" w:line="276" w:lineRule="auto"/>
        <w:rPr>
          <w:rFonts w:ascii="Gill Sans MT" w:hAnsi="Gill Sans MT"/>
          <w:b/>
          <w:bCs/>
          <w:i/>
          <w:iCs/>
          <w:sz w:val="32"/>
          <w:lang w:val="nl-NL"/>
        </w:rPr>
      </w:pPr>
      <w:r>
        <w:rPr>
          <w:rFonts w:ascii="Gill Sans MT" w:hAnsi="Gill Sans MT"/>
          <w:i/>
          <w:iCs/>
          <w:sz w:val="32"/>
        </w:rPr>
        <w:br w:type="page"/>
      </w:r>
    </w:p>
    <w:p w:rsidR="00564AFD" w:rsidRPr="004747F2" w:rsidRDefault="0047345C" w:rsidP="00564AFD">
      <w:pPr>
        <w:pStyle w:val="Titel"/>
        <w:jc w:val="left"/>
        <w:rPr>
          <w:rFonts w:ascii="Gill Sans MT" w:hAnsi="Gill Sans MT"/>
          <w:i/>
          <w:iCs/>
          <w:sz w:val="32"/>
        </w:rPr>
      </w:pPr>
      <w:r w:rsidRPr="004747F2">
        <w:rPr>
          <w:rFonts w:ascii="Gill Sans MT" w:hAnsi="Gill Sans MT"/>
          <w:i/>
          <w:iCs/>
          <w:sz w:val="32"/>
        </w:rPr>
        <w:t>H</w:t>
      </w:r>
      <w:r w:rsidR="00564AFD" w:rsidRPr="004747F2">
        <w:rPr>
          <w:rFonts w:ascii="Gill Sans MT" w:hAnsi="Gill Sans MT"/>
          <w:i/>
          <w:iCs/>
          <w:sz w:val="32"/>
        </w:rPr>
        <w:t>. Formulier D1</w:t>
      </w:r>
    </w:p>
    <w:p w:rsidR="00564AFD" w:rsidRPr="004747F2" w:rsidRDefault="00564AFD" w:rsidP="00564AFD">
      <w:pPr>
        <w:pStyle w:val="Titel"/>
        <w:jc w:val="left"/>
        <w:rPr>
          <w:rFonts w:ascii="Gill Sans MT" w:hAnsi="Gill Sans MT"/>
          <w:sz w:val="24"/>
          <w:u w:val="single"/>
        </w:rPr>
      </w:pPr>
    </w:p>
    <w:p w:rsidR="00564AFD" w:rsidRPr="004747F2" w:rsidRDefault="00564AFD" w:rsidP="00564AFD">
      <w:pPr>
        <w:pStyle w:val="Titel"/>
        <w:ind w:firstLine="720"/>
        <w:jc w:val="left"/>
        <w:rPr>
          <w:rFonts w:ascii="Gill Sans MT" w:hAnsi="Gill Sans MT"/>
          <w:b w:val="0"/>
          <w:bCs w:val="0"/>
          <w:sz w:val="24"/>
          <w:u w:val="single"/>
        </w:rPr>
      </w:pPr>
      <w:r w:rsidRPr="004747F2">
        <w:rPr>
          <w:rFonts w:ascii="Gill Sans MT" w:hAnsi="Gill Sans MT"/>
          <w:sz w:val="24"/>
          <w:u w:val="single"/>
        </w:rPr>
        <w:t>1) Medische kosten</w:t>
      </w:r>
    </w:p>
    <w:p w:rsidR="00564AFD" w:rsidRPr="004747F2" w:rsidRDefault="00564AFD" w:rsidP="00564AFD">
      <w:pPr>
        <w:pStyle w:val="Titel"/>
        <w:jc w:val="left"/>
        <w:rPr>
          <w:rFonts w:ascii="Gill Sans MT" w:hAnsi="Gill Sans MT"/>
          <w:b w:val="0"/>
          <w:bCs w:val="0"/>
          <w:sz w:val="24"/>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betreft hier de medische kosten verstrekt buiten de verplegingsinstelling.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Medische verstrekkingen die niet voorzien zijn van een RIZIV-nomenclatuurcode of pseudo-nomenclatuurcode worden niet terugbetaald (bvb tandextractie). Als er wel een code voorzien is dan wordt het wettelijk honorarium, het RVV-tarief, het remgeld of niets terugbetaald naargelang het statuut van de begunstigde en naargelang het feit of de persoon al dan </w:t>
      </w:r>
      <w:r w:rsidRPr="00994245">
        <w:rPr>
          <w:rFonts w:ascii="Gill Sans MT" w:hAnsi="Gill Sans MT"/>
          <w:b w:val="0"/>
          <w:bCs w:val="0"/>
          <w:sz w:val="22"/>
          <w:szCs w:val="22"/>
        </w:rPr>
        <w:t xml:space="preserve">niet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4747F2">
        <w:rPr>
          <w:rFonts w:ascii="Gill Sans MT" w:hAnsi="Gill Sans MT"/>
          <w:b w:val="0"/>
          <w:bCs w:val="0"/>
          <w:sz w:val="22"/>
          <w:szCs w:val="22"/>
        </w:rPr>
        <w:t xml:space="preserve"> (zie F).  </w:t>
      </w: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Ereloonsupplementen (gedeelte van het ereloon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4747F2" w:rsidRDefault="00564AFD" w:rsidP="00564AFD">
      <w:pPr>
        <w:pStyle w:val="Titel"/>
        <w:jc w:val="left"/>
        <w:rPr>
          <w:rFonts w:ascii="Gill Sans MT" w:hAnsi="Gill Sans MT"/>
          <w:b w:val="0"/>
          <w:bCs w:val="0"/>
          <w:sz w:val="22"/>
          <w:szCs w:val="22"/>
        </w:rPr>
      </w:pPr>
    </w:p>
    <w:p w:rsidR="00564AFD" w:rsidRPr="009E7EF7" w:rsidRDefault="00564AFD" w:rsidP="00564AFD">
      <w:pPr>
        <w:rPr>
          <w:rFonts w:ascii="Gill Sans MT" w:hAnsi="Gill Sans MT"/>
          <w:i/>
          <w:iCs/>
          <w:sz w:val="22"/>
          <w:szCs w:val="22"/>
          <w:lang w:val="nl-NL"/>
        </w:rPr>
      </w:pPr>
      <w:r w:rsidRPr="004747F2">
        <w:rPr>
          <w:rFonts w:ascii="Gill Sans MT" w:hAnsi="Gill Sans MT"/>
          <w:sz w:val="22"/>
          <w:szCs w:val="22"/>
          <w:lang w:val="nl-NL"/>
        </w:rPr>
        <w:t xml:space="preserve">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bekomen om aldus </w:t>
      </w:r>
      <w:r w:rsidRPr="009E7EF7">
        <w:rPr>
          <w:rFonts w:ascii="Gill Sans MT" w:hAnsi="Gill Sans MT"/>
          <w:sz w:val="22"/>
          <w:szCs w:val="22"/>
          <w:lang w:val="nl-NL"/>
        </w:rPr>
        <w:t>terugvordering van gemaakte kosten te vermijden. Als de verklaring niet bekomen kan worden, dan worden deze kosten integraal teruggevorderd van het OCMW.</w:t>
      </w:r>
    </w:p>
    <w:p w:rsidR="00564AFD" w:rsidRPr="009E7EF7" w:rsidRDefault="00564AFD" w:rsidP="00564AFD">
      <w:pPr>
        <w:pStyle w:val="Titel"/>
        <w:jc w:val="left"/>
        <w:rPr>
          <w:rFonts w:ascii="Gill Sans MT" w:hAnsi="Gill Sans MT"/>
          <w:b w:val="0"/>
          <w:bCs w:val="0"/>
          <w:sz w:val="22"/>
          <w:szCs w:val="22"/>
        </w:rPr>
      </w:pPr>
    </w:p>
    <w:p w:rsidR="00564AFD" w:rsidRPr="009E7EF7" w:rsidRDefault="00564AFD" w:rsidP="00564AFD">
      <w:pPr>
        <w:rPr>
          <w:rFonts w:ascii="Gill Sans MT" w:hAnsi="Gill Sans MT"/>
          <w:sz w:val="22"/>
          <w:szCs w:val="22"/>
          <w:lang w:val="nl-NL"/>
        </w:rPr>
      </w:pPr>
      <w:r w:rsidRPr="009E7EF7">
        <w:rPr>
          <w:rFonts w:ascii="Gill Sans MT" w:hAnsi="Gill Sans MT"/>
          <w:sz w:val="22"/>
          <w:szCs w:val="22"/>
          <w:lang w:val="nl-NL"/>
        </w:rPr>
        <w:t xml:space="preserve">Wat betreft de terugbetaling van het </w:t>
      </w:r>
      <w:r w:rsidR="00282341" w:rsidRPr="009E7EF7">
        <w:rPr>
          <w:rFonts w:ascii="Gill Sans MT" w:hAnsi="Gill Sans MT"/>
          <w:sz w:val="22"/>
          <w:szCs w:val="22"/>
          <w:lang w:val="nl-NL"/>
        </w:rPr>
        <w:t>ambulance</w:t>
      </w:r>
      <w:r w:rsidRPr="009E7EF7">
        <w:rPr>
          <w:rFonts w:ascii="Gill Sans MT" w:hAnsi="Gill Sans MT"/>
          <w:sz w:val="22"/>
          <w:szCs w:val="22"/>
          <w:lang w:val="nl-NL"/>
        </w:rPr>
        <w:t xml:space="preserve">vervoer </w:t>
      </w:r>
      <w:r w:rsidR="00056C22" w:rsidRPr="009E7EF7">
        <w:rPr>
          <w:rFonts w:ascii="Gill Sans MT" w:hAnsi="Gill Sans MT"/>
          <w:bCs/>
          <w:sz w:val="22"/>
          <w:szCs w:val="22"/>
          <w:lang w:val="nl-NL"/>
        </w:rPr>
        <w:t xml:space="preserve">(dringend ziekenvervoer – dienst/nummer 112) </w:t>
      </w:r>
      <w:r w:rsidRPr="009E7EF7">
        <w:rPr>
          <w:rFonts w:ascii="Gill Sans MT" w:hAnsi="Gill Sans MT"/>
          <w:sz w:val="22"/>
          <w:szCs w:val="22"/>
          <w:lang w:val="nl-NL"/>
        </w:rPr>
        <w:t>geldt het volgende terugbetalingsbarema:</w:t>
      </w:r>
    </w:p>
    <w:p w:rsidR="007605A5" w:rsidRPr="009E7EF7" w:rsidRDefault="007605A5" w:rsidP="00545213">
      <w:pPr>
        <w:rPr>
          <w:rFonts w:ascii="Gill Sans MT" w:hAnsi="Gill Sans MT"/>
          <w:sz w:val="22"/>
          <w:szCs w:val="22"/>
          <w:lang w:val="nl-NL"/>
        </w:rPr>
      </w:pPr>
    </w:p>
    <w:tbl>
      <w:tblPr>
        <w:tblW w:w="8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080"/>
        <w:gridCol w:w="1080"/>
        <w:gridCol w:w="1080"/>
        <w:gridCol w:w="1080"/>
        <w:gridCol w:w="1080"/>
        <w:gridCol w:w="1080"/>
      </w:tblGrid>
      <w:tr w:rsidR="00551EA6" w:rsidRPr="009E7EF7" w:rsidTr="004622D2">
        <w:tc>
          <w:tcPr>
            <w:tcW w:w="1728" w:type="dxa"/>
          </w:tcPr>
          <w:p w:rsidR="00551EA6" w:rsidRPr="009E7EF7" w:rsidRDefault="00551EA6" w:rsidP="00545213">
            <w:pPr>
              <w:rPr>
                <w:rFonts w:ascii="Gill Sans MT" w:hAnsi="Gill Sans MT"/>
                <w:b/>
                <w:bCs/>
                <w:i/>
                <w:iCs/>
                <w:sz w:val="20"/>
                <w:szCs w:val="20"/>
                <w:lang w:val="nl-NL"/>
              </w:rPr>
            </w:pP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2013</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2014</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2015</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2016</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2017</w:t>
            </w:r>
          </w:p>
        </w:tc>
        <w:tc>
          <w:tcPr>
            <w:tcW w:w="1080" w:type="dxa"/>
          </w:tcPr>
          <w:p w:rsidR="00551EA6" w:rsidRPr="00551EA6" w:rsidRDefault="00551EA6" w:rsidP="00295513">
            <w:pPr>
              <w:jc w:val="center"/>
              <w:rPr>
                <w:rFonts w:ascii="Gill Sans MT" w:hAnsi="Gill Sans MT"/>
                <w:b/>
                <w:bCs/>
                <w:i/>
                <w:iCs/>
                <w:sz w:val="20"/>
                <w:szCs w:val="20"/>
                <w:highlight w:val="green"/>
                <w:lang w:val="nl-NL"/>
              </w:rPr>
            </w:pPr>
            <w:r w:rsidRPr="00551EA6">
              <w:rPr>
                <w:rFonts w:ascii="Gill Sans MT" w:hAnsi="Gill Sans MT"/>
                <w:b/>
                <w:bCs/>
                <w:i/>
                <w:iCs/>
                <w:sz w:val="20"/>
                <w:szCs w:val="20"/>
                <w:highlight w:val="green"/>
                <w:lang w:val="nl-NL"/>
              </w:rPr>
              <w:t>2018</w:t>
            </w:r>
          </w:p>
        </w:tc>
      </w:tr>
      <w:tr w:rsidR="00551EA6" w:rsidRPr="009E7EF7" w:rsidTr="004622D2">
        <w:tc>
          <w:tcPr>
            <w:tcW w:w="1728" w:type="dxa"/>
          </w:tcPr>
          <w:p w:rsidR="00551EA6" w:rsidRPr="009E7EF7" w:rsidRDefault="00551EA6" w:rsidP="00545213">
            <w:pPr>
              <w:rPr>
                <w:rFonts w:ascii="Gill Sans MT" w:hAnsi="Gill Sans MT"/>
                <w:b/>
                <w:bCs/>
                <w:i/>
                <w:iCs/>
                <w:sz w:val="20"/>
                <w:szCs w:val="20"/>
                <w:lang w:val="nl-NL"/>
              </w:rPr>
            </w:pPr>
            <w:r w:rsidRPr="009E7EF7">
              <w:rPr>
                <w:rFonts w:ascii="Gill Sans MT" w:hAnsi="Gill Sans MT"/>
                <w:b/>
                <w:bCs/>
                <w:i/>
                <w:iCs/>
                <w:sz w:val="20"/>
                <w:szCs w:val="20"/>
                <w:lang w:val="nl-NL"/>
              </w:rPr>
              <w:t>Forfait per rit (1 tot 10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60,50 €</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61,46 €</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61,63 €</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rPr>
              <w:t>62,02 €</w:t>
            </w:r>
          </w:p>
        </w:tc>
        <w:tc>
          <w:tcPr>
            <w:tcW w:w="1080" w:type="dxa"/>
          </w:tcPr>
          <w:p w:rsidR="00551EA6" w:rsidRPr="009E7EF7" w:rsidRDefault="00551EA6" w:rsidP="00295513">
            <w:pPr>
              <w:jc w:val="center"/>
              <w:rPr>
                <w:rFonts w:ascii="Gill Sans MT" w:hAnsi="Gill Sans MT"/>
                <w:b/>
                <w:bCs/>
                <w:i/>
                <w:iCs/>
                <w:sz w:val="20"/>
                <w:szCs w:val="20"/>
              </w:rPr>
            </w:pPr>
            <w:r w:rsidRPr="009E7EF7">
              <w:rPr>
                <w:rFonts w:ascii="Gill Sans MT" w:hAnsi="Gill Sans MT"/>
                <w:b/>
                <w:bCs/>
                <w:i/>
                <w:iCs/>
                <w:sz w:val="20"/>
                <w:szCs w:val="20"/>
              </w:rPr>
              <w:t>63,36 €</w:t>
            </w:r>
          </w:p>
        </w:tc>
        <w:tc>
          <w:tcPr>
            <w:tcW w:w="1080" w:type="dxa"/>
          </w:tcPr>
          <w:p w:rsidR="00551EA6" w:rsidRPr="00551EA6" w:rsidRDefault="00E76B38" w:rsidP="00295513">
            <w:pPr>
              <w:jc w:val="center"/>
              <w:rPr>
                <w:rFonts w:ascii="Gill Sans MT" w:hAnsi="Gill Sans MT"/>
                <w:b/>
                <w:bCs/>
                <w:i/>
                <w:iCs/>
                <w:sz w:val="20"/>
                <w:szCs w:val="20"/>
                <w:highlight w:val="green"/>
              </w:rPr>
            </w:pPr>
            <w:r>
              <w:rPr>
                <w:rFonts w:ascii="Gill Sans MT" w:hAnsi="Gill Sans MT"/>
                <w:b/>
                <w:bCs/>
                <w:i/>
                <w:iCs/>
                <w:sz w:val="20"/>
                <w:szCs w:val="20"/>
                <w:highlight w:val="green"/>
              </w:rPr>
              <w:t>64,37 €</w:t>
            </w:r>
          </w:p>
        </w:tc>
      </w:tr>
      <w:tr w:rsidR="00551EA6" w:rsidRPr="009E7EF7" w:rsidTr="004622D2">
        <w:tc>
          <w:tcPr>
            <w:tcW w:w="1728" w:type="dxa"/>
          </w:tcPr>
          <w:p w:rsidR="00551EA6" w:rsidRPr="009E7EF7" w:rsidRDefault="00551EA6" w:rsidP="00545213">
            <w:pPr>
              <w:rPr>
                <w:rFonts w:ascii="Gill Sans MT" w:hAnsi="Gill Sans MT"/>
                <w:b/>
                <w:bCs/>
                <w:i/>
                <w:iCs/>
                <w:sz w:val="20"/>
                <w:szCs w:val="20"/>
                <w:lang w:val="nl-NL"/>
              </w:rPr>
            </w:pPr>
            <w:r w:rsidRPr="009E7EF7">
              <w:rPr>
                <w:rFonts w:ascii="Gill Sans MT" w:hAnsi="Gill Sans MT"/>
                <w:b/>
                <w:bCs/>
                <w:i/>
                <w:iCs/>
                <w:sz w:val="20"/>
                <w:szCs w:val="20"/>
                <w:lang w:val="nl-NL"/>
              </w:rPr>
              <w:t>Vanaf de 11</w:t>
            </w:r>
            <w:r w:rsidRPr="009E7EF7">
              <w:rPr>
                <w:rFonts w:ascii="Gill Sans MT" w:hAnsi="Gill Sans MT"/>
                <w:b/>
                <w:bCs/>
                <w:i/>
                <w:iCs/>
                <w:sz w:val="20"/>
                <w:szCs w:val="20"/>
                <w:vertAlign w:val="superscript"/>
                <w:lang w:val="nl-NL"/>
              </w:rPr>
              <w:t>de</w:t>
            </w:r>
            <w:r w:rsidRPr="009E7EF7">
              <w:rPr>
                <w:rFonts w:ascii="Gill Sans MT" w:hAnsi="Gill Sans MT"/>
                <w:b/>
                <w:bCs/>
                <w:i/>
                <w:iCs/>
                <w:sz w:val="20"/>
                <w:szCs w:val="20"/>
                <w:lang w:val="nl-NL"/>
              </w:rPr>
              <w:t xml:space="preserve">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6,04 €/km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6,14 €/km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6,16 €/km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rPr>
              <w:t>6,20 €/km</w:t>
            </w:r>
          </w:p>
        </w:tc>
        <w:tc>
          <w:tcPr>
            <w:tcW w:w="1080" w:type="dxa"/>
          </w:tcPr>
          <w:p w:rsidR="00551EA6" w:rsidRPr="009E7EF7" w:rsidRDefault="00551EA6" w:rsidP="00295513">
            <w:pPr>
              <w:jc w:val="center"/>
              <w:rPr>
                <w:rFonts w:ascii="Gill Sans MT" w:hAnsi="Gill Sans MT"/>
                <w:b/>
                <w:bCs/>
                <w:i/>
                <w:iCs/>
                <w:sz w:val="20"/>
                <w:szCs w:val="20"/>
              </w:rPr>
            </w:pPr>
            <w:r w:rsidRPr="009E7EF7">
              <w:rPr>
                <w:rFonts w:ascii="Gill Sans MT" w:hAnsi="Gill Sans MT"/>
                <w:b/>
                <w:bCs/>
                <w:i/>
                <w:iCs/>
                <w:sz w:val="20"/>
                <w:szCs w:val="20"/>
              </w:rPr>
              <w:t>6,33 €/km</w:t>
            </w:r>
          </w:p>
        </w:tc>
        <w:tc>
          <w:tcPr>
            <w:tcW w:w="1080" w:type="dxa"/>
          </w:tcPr>
          <w:p w:rsidR="00551EA6" w:rsidRPr="00551EA6" w:rsidRDefault="00E76B38" w:rsidP="00295513">
            <w:pPr>
              <w:jc w:val="center"/>
              <w:rPr>
                <w:rFonts w:ascii="Gill Sans MT" w:hAnsi="Gill Sans MT"/>
                <w:b/>
                <w:bCs/>
                <w:i/>
                <w:iCs/>
                <w:sz w:val="20"/>
                <w:szCs w:val="20"/>
                <w:highlight w:val="green"/>
              </w:rPr>
            </w:pPr>
            <w:r>
              <w:rPr>
                <w:rFonts w:ascii="Gill Sans MT" w:hAnsi="Gill Sans MT"/>
                <w:b/>
                <w:bCs/>
                <w:i/>
                <w:iCs/>
                <w:sz w:val="20"/>
                <w:szCs w:val="20"/>
                <w:highlight w:val="green"/>
              </w:rPr>
              <w:t>6,43 €/km</w:t>
            </w:r>
          </w:p>
        </w:tc>
      </w:tr>
      <w:tr w:rsidR="00551EA6" w:rsidRPr="009E7EF7" w:rsidTr="004622D2">
        <w:tc>
          <w:tcPr>
            <w:tcW w:w="1728" w:type="dxa"/>
          </w:tcPr>
          <w:p w:rsidR="00551EA6" w:rsidRPr="009E7EF7" w:rsidRDefault="00551EA6" w:rsidP="00545213">
            <w:pPr>
              <w:rPr>
                <w:rFonts w:ascii="Gill Sans MT" w:hAnsi="Gill Sans MT"/>
                <w:b/>
                <w:bCs/>
                <w:i/>
                <w:iCs/>
                <w:sz w:val="20"/>
                <w:szCs w:val="20"/>
                <w:lang w:val="nl-NL"/>
              </w:rPr>
            </w:pPr>
            <w:r w:rsidRPr="009E7EF7">
              <w:rPr>
                <w:rFonts w:ascii="Gill Sans MT" w:hAnsi="Gill Sans MT"/>
                <w:b/>
                <w:bCs/>
                <w:i/>
                <w:iCs/>
                <w:sz w:val="20"/>
                <w:szCs w:val="20"/>
                <w:lang w:val="nl-NL"/>
              </w:rPr>
              <w:t>Vanaf de 21</w:t>
            </w:r>
            <w:r w:rsidRPr="009E7EF7">
              <w:rPr>
                <w:rFonts w:ascii="Gill Sans MT" w:hAnsi="Gill Sans MT"/>
                <w:b/>
                <w:bCs/>
                <w:i/>
                <w:iCs/>
                <w:sz w:val="20"/>
                <w:szCs w:val="20"/>
                <w:vertAlign w:val="superscript"/>
                <w:lang w:val="nl-NL"/>
              </w:rPr>
              <w:t>ste</w:t>
            </w:r>
            <w:r w:rsidRPr="009E7EF7">
              <w:rPr>
                <w:rFonts w:ascii="Gill Sans MT" w:hAnsi="Gill Sans MT"/>
                <w:b/>
                <w:bCs/>
                <w:i/>
                <w:iCs/>
                <w:sz w:val="20"/>
                <w:szCs w:val="20"/>
                <w:lang w:val="nl-NL"/>
              </w:rPr>
              <w:t xml:space="preserve">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4,62 €/km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4,70 €/km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4,71 €/km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4,74 €/km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4,84 €/km</w:t>
            </w:r>
          </w:p>
        </w:tc>
        <w:tc>
          <w:tcPr>
            <w:tcW w:w="1080" w:type="dxa"/>
          </w:tcPr>
          <w:p w:rsidR="00551EA6" w:rsidRPr="00551EA6" w:rsidRDefault="00E76B38" w:rsidP="00295513">
            <w:pPr>
              <w:jc w:val="center"/>
              <w:rPr>
                <w:rFonts w:ascii="Gill Sans MT" w:hAnsi="Gill Sans MT"/>
                <w:b/>
                <w:bCs/>
                <w:i/>
                <w:iCs/>
                <w:sz w:val="20"/>
                <w:szCs w:val="20"/>
                <w:highlight w:val="green"/>
                <w:lang w:val="nl-NL"/>
              </w:rPr>
            </w:pPr>
            <w:r>
              <w:rPr>
                <w:rFonts w:ascii="Gill Sans MT" w:hAnsi="Gill Sans MT"/>
                <w:b/>
                <w:bCs/>
                <w:i/>
                <w:iCs/>
                <w:sz w:val="20"/>
                <w:szCs w:val="20"/>
                <w:highlight w:val="green"/>
                <w:lang w:val="nl-NL"/>
              </w:rPr>
              <w:t>4,92 €/km</w:t>
            </w:r>
          </w:p>
        </w:tc>
      </w:tr>
    </w:tbl>
    <w:p w:rsidR="00564AFD" w:rsidRPr="009E7EF7" w:rsidRDefault="00564AFD" w:rsidP="00545213">
      <w:pPr>
        <w:rPr>
          <w:rFonts w:ascii="Gill Sans MT" w:hAnsi="Gill Sans MT"/>
          <w:b/>
          <w:bCs/>
          <w:i/>
          <w:iCs/>
          <w:sz w:val="22"/>
          <w:szCs w:val="22"/>
          <w:lang w:val="nl-NL"/>
        </w:rPr>
      </w:pPr>
    </w:p>
    <w:p w:rsidR="005065B7" w:rsidRPr="009E7EF7" w:rsidRDefault="00A55CBE" w:rsidP="00545213">
      <w:pPr>
        <w:rPr>
          <w:rFonts w:ascii="Gill Sans MT" w:hAnsi="Gill Sans MT"/>
          <w:bCs/>
          <w:iCs/>
          <w:sz w:val="22"/>
          <w:szCs w:val="22"/>
          <w:lang w:val="nl-NL"/>
        </w:rPr>
      </w:pPr>
      <w:r w:rsidRPr="009E7EF7">
        <w:rPr>
          <w:rFonts w:ascii="Gill Sans MT" w:hAnsi="Gill Sans MT"/>
          <w:bCs/>
          <w:iCs/>
          <w:sz w:val="22"/>
          <w:szCs w:val="22"/>
          <w:lang w:val="nl-NL"/>
        </w:rPr>
        <w:t xml:space="preserve">Als een persoon aangesloten is bij een ziekenfonds kan maximaal het resterende bedrag van de vergoedbare kosten </w:t>
      </w:r>
      <w:r w:rsidR="0052240B" w:rsidRPr="009E7EF7">
        <w:rPr>
          <w:rFonts w:ascii="Gill Sans MT" w:hAnsi="Gill Sans MT"/>
          <w:lang w:val="nl-NL"/>
        </w:rPr>
        <w:t xml:space="preserve">(dus wat het ziekenfonds niet terugbetaalde aan betrokkene aan vergoedbare ambulancekosten) </w:t>
      </w:r>
      <w:r w:rsidRPr="009E7EF7">
        <w:rPr>
          <w:rFonts w:ascii="Gill Sans MT" w:hAnsi="Gill Sans MT"/>
          <w:bCs/>
          <w:iCs/>
          <w:sz w:val="22"/>
          <w:szCs w:val="22"/>
          <w:lang w:val="nl-NL"/>
        </w:rPr>
        <w:t>op de ambulancefactuur teru</w:t>
      </w:r>
      <w:r w:rsidR="00DE5385" w:rsidRPr="009E7EF7">
        <w:rPr>
          <w:rFonts w:ascii="Gill Sans MT" w:hAnsi="Gill Sans MT"/>
          <w:bCs/>
          <w:iCs/>
          <w:sz w:val="22"/>
          <w:szCs w:val="22"/>
          <w:lang w:val="nl-NL"/>
        </w:rPr>
        <w:t xml:space="preserve">ggevorderd worden van de POD MI, als de persoon een inkomen heeft lager dan </w:t>
      </w:r>
      <w:r w:rsidR="009C3771" w:rsidRPr="009E7EF7">
        <w:rPr>
          <w:rFonts w:ascii="Gill Sans MT" w:hAnsi="Gill Sans MT"/>
          <w:bCs/>
          <w:iCs/>
          <w:sz w:val="22"/>
          <w:szCs w:val="22"/>
          <w:lang w:val="nl-NL"/>
        </w:rPr>
        <w:t xml:space="preserve">de overeenkomstige categorie van </w:t>
      </w:r>
      <w:r w:rsidR="00DE5385" w:rsidRPr="009E7EF7">
        <w:rPr>
          <w:rFonts w:ascii="Gill Sans MT" w:hAnsi="Gill Sans MT"/>
          <w:bCs/>
          <w:iCs/>
          <w:sz w:val="22"/>
          <w:szCs w:val="22"/>
          <w:lang w:val="nl-NL"/>
        </w:rPr>
        <w:t>het leefloon.</w:t>
      </w:r>
    </w:p>
    <w:p w:rsidR="005065B7" w:rsidRPr="009E7EF7" w:rsidRDefault="005065B7" w:rsidP="00545213">
      <w:pPr>
        <w:rPr>
          <w:rFonts w:ascii="Gill Sans MT" w:hAnsi="Gill Sans MT"/>
          <w:b/>
          <w:bCs/>
          <w:i/>
          <w:iCs/>
          <w:lang w:val="nl-NL"/>
        </w:rPr>
      </w:pPr>
    </w:p>
    <w:p w:rsidR="00B62A6F" w:rsidRPr="009E7EF7" w:rsidRDefault="00564AFD" w:rsidP="00B62A6F">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9E7EF7" w:rsidRDefault="00B62A6F" w:rsidP="00B62A6F">
      <w:pPr>
        <w:pStyle w:val="Titel"/>
        <w:jc w:val="left"/>
        <w:rPr>
          <w:rFonts w:ascii="Gill Sans MT" w:hAnsi="Gill Sans MT"/>
          <w:b w:val="0"/>
          <w:bCs w:val="0"/>
          <w:sz w:val="22"/>
          <w:szCs w:val="22"/>
        </w:rPr>
      </w:pPr>
    </w:p>
    <w:p w:rsidR="00B62A6F" w:rsidRPr="009E7EF7" w:rsidRDefault="00B62A6F" w:rsidP="00B62A6F">
      <w:pPr>
        <w:pStyle w:val="Titel"/>
        <w:jc w:val="left"/>
        <w:rPr>
          <w:rFonts w:ascii="Gill Sans MT" w:hAnsi="Gill Sans MT"/>
          <w:b w:val="0"/>
          <w:bCs w:val="0"/>
          <w:sz w:val="22"/>
          <w:szCs w:val="22"/>
        </w:rPr>
      </w:pPr>
      <w:r w:rsidRPr="009E7EF7">
        <w:rPr>
          <w:rFonts w:ascii="Gill Sans MT" w:hAnsi="Gill Sans MT"/>
          <w:b w:val="0"/>
          <w:bCs w:val="0"/>
          <w:sz w:val="22"/>
          <w:szCs w:val="22"/>
        </w:rPr>
        <w:t>Er zijn hierop echter twee uitzonderingen mogelijk, voorzien door de RIZIV-reglementering:</w:t>
      </w:r>
    </w:p>
    <w:p w:rsidR="00B62A6F" w:rsidRPr="009E7EF7" w:rsidRDefault="00B62A6F" w:rsidP="00B62A6F">
      <w:pPr>
        <w:pStyle w:val="Titel"/>
        <w:jc w:val="left"/>
        <w:rPr>
          <w:rFonts w:ascii="Gill Sans MT" w:hAnsi="Gill Sans MT"/>
          <w:b w:val="0"/>
          <w:sz w:val="22"/>
          <w:szCs w:val="22"/>
        </w:rPr>
      </w:pPr>
      <w:r w:rsidRPr="009E7EF7">
        <w:rPr>
          <w:rFonts w:ascii="Gill Sans MT" w:hAnsi="Gill Sans MT"/>
          <w:b w:val="0"/>
          <w:bCs w:val="0"/>
          <w:sz w:val="22"/>
          <w:szCs w:val="22"/>
        </w:rPr>
        <w:t xml:space="preserve">- nierdialysepatiënten: er is een </w:t>
      </w:r>
      <w:r w:rsidRPr="009E7EF7">
        <w:rPr>
          <w:rFonts w:ascii="Gill Sans MT" w:hAnsi="Gill Sans MT"/>
          <w:b w:val="0"/>
          <w:sz w:val="22"/>
          <w:szCs w:val="22"/>
        </w:rPr>
        <w:t xml:space="preserve">vergoeding van € 0,25 die van toepassing is op alle afgelegde kilometers, dus </w:t>
      </w:r>
      <w:r w:rsidR="00246EB8" w:rsidRPr="009E7EF7">
        <w:rPr>
          <w:rFonts w:ascii="Gill Sans MT" w:hAnsi="Gill Sans MT"/>
          <w:b w:val="0"/>
          <w:sz w:val="22"/>
          <w:szCs w:val="22"/>
        </w:rPr>
        <w:t xml:space="preserve">zowel de heen- als de terugreis. </w:t>
      </w:r>
      <w:r w:rsidR="00FD2DA2" w:rsidRPr="009E7EF7">
        <w:rPr>
          <w:rFonts w:ascii="Gill Sans MT" w:hAnsi="Gill Sans MT"/>
          <w:b w:val="0"/>
          <w:sz w:val="22"/>
          <w:szCs w:val="22"/>
        </w:rPr>
        <w:t>De wettelijke voorziening geeft maximaal voor 60 km een vergoeding</w:t>
      </w:r>
      <w:r w:rsidR="00246EB8" w:rsidRPr="009E7EF7">
        <w:rPr>
          <w:rFonts w:ascii="Gill Sans MT" w:hAnsi="Gill Sans MT"/>
          <w:b w:val="0"/>
          <w:sz w:val="22"/>
          <w:szCs w:val="22"/>
        </w:rPr>
        <w:t xml:space="preserve"> (heen- en terug), behalve als er binnen deze afstand geen ziekenhuis zou zijn. In het geval dat er in een straal van 30 km geen ziekenhuis is waar de patiënt voor nierdialyse terecht kan, dan kunnen er meer kilometers worden aangerekend.</w:t>
      </w:r>
    </w:p>
    <w:p w:rsidR="00B62A6F" w:rsidRPr="00556F36" w:rsidRDefault="00B62A6F" w:rsidP="00B62A6F">
      <w:pPr>
        <w:pStyle w:val="Titel"/>
        <w:jc w:val="left"/>
        <w:rPr>
          <w:rFonts w:ascii="Gill Sans MT" w:hAnsi="Gill Sans MT"/>
          <w:sz w:val="22"/>
          <w:szCs w:val="22"/>
        </w:rPr>
      </w:pPr>
      <w:r w:rsidRPr="009E7EF7">
        <w:rPr>
          <w:rFonts w:ascii="Gill Sans MT" w:hAnsi="Gill Sans MT"/>
          <w:b w:val="0"/>
          <w:sz w:val="22"/>
          <w:szCs w:val="22"/>
        </w:rPr>
        <w:t>- kankerpatiënten (chemo- en radiotherapie): openbare vervoerskosten tram, metro, bus en trein (2</w:t>
      </w:r>
      <w:r w:rsidRPr="009E7EF7">
        <w:rPr>
          <w:rFonts w:ascii="Gill Sans MT" w:hAnsi="Gill Sans MT"/>
          <w:b w:val="0"/>
          <w:sz w:val="22"/>
          <w:szCs w:val="22"/>
          <w:vertAlign w:val="superscript"/>
        </w:rPr>
        <w:t>de</w:t>
      </w:r>
      <w:r w:rsidRPr="009E7EF7">
        <w:rPr>
          <w:rFonts w:ascii="Gill Sans MT" w:hAnsi="Gill Sans MT"/>
          <w:b w:val="0"/>
          <w:sz w:val="22"/>
          <w:szCs w:val="22"/>
        </w:rPr>
        <w:t xml:space="preserve"> klasse) worden integraal terugbetaald, zowel voor heen-</w:t>
      </w:r>
      <w:r w:rsidRPr="00556F36">
        <w:rPr>
          <w:rFonts w:ascii="Gill Sans MT" w:hAnsi="Gill Sans MT"/>
          <w:b w:val="0"/>
          <w:sz w:val="22"/>
          <w:szCs w:val="22"/>
        </w:rPr>
        <w:t xml:space="preserve"> als terugreis. Als er een ander vervoermiddel gebruikt wordt, dan is er zoals voor de nierdialysepatiënten recht op een kilometervergoeding van € 0,25 voor de reis tussen de woonplaats en de verplegingsinstelling. De vergoeding van € 0,25 is van toepassing voor alle afgelegde kilometers, dus zowel de heen- als de terugreis.</w:t>
      </w:r>
      <w:r w:rsidRPr="00556F36">
        <w:rPr>
          <w:rFonts w:ascii="Gill Sans MT" w:hAnsi="Gill Sans MT"/>
          <w:sz w:val="22"/>
          <w:szCs w:val="22"/>
        </w:rPr>
        <w:t xml:space="preserve"> </w:t>
      </w:r>
    </w:p>
    <w:p w:rsidR="00B62A6F" w:rsidRPr="00556F36" w:rsidRDefault="00B62A6F" w:rsidP="00B62A6F">
      <w:pPr>
        <w:pStyle w:val="Titel"/>
        <w:jc w:val="left"/>
        <w:rPr>
          <w:rFonts w:ascii="Gill Sans MT" w:hAnsi="Gill Sans MT"/>
          <w:sz w:val="22"/>
          <w:szCs w:val="22"/>
        </w:rPr>
      </w:pPr>
    </w:p>
    <w:p w:rsidR="00B62A6F" w:rsidRPr="00556F36" w:rsidRDefault="00B62A6F" w:rsidP="00B62A6F">
      <w:pPr>
        <w:pStyle w:val="Titel"/>
        <w:jc w:val="left"/>
        <w:rPr>
          <w:rFonts w:ascii="Gill Sans MT" w:hAnsi="Gill Sans MT"/>
          <w:b w:val="0"/>
          <w:bCs w:val="0"/>
          <w:sz w:val="22"/>
          <w:szCs w:val="22"/>
        </w:rPr>
      </w:pPr>
      <w:r w:rsidRPr="00556F36">
        <w:rPr>
          <w:rFonts w:ascii="Gill Sans MT" w:hAnsi="Gill Sans MT"/>
          <w:b w:val="0"/>
          <w:sz w:val="22"/>
          <w:szCs w:val="22"/>
        </w:rPr>
        <w:t>Voor de vergoedingen van € 0,25 per kilometer is d</w:t>
      </w:r>
      <w:r w:rsidRPr="00556F36">
        <w:rPr>
          <w:rFonts w:ascii="Gill Sans MT" w:hAnsi="Gill Sans MT"/>
          <w:b w:val="0"/>
          <w:bCs w:val="0"/>
          <w:sz w:val="22"/>
          <w:szCs w:val="22"/>
        </w:rPr>
        <w:t xml:space="preserve">e aard van het vervoermiddel van geen belang, zolang er maar een </w:t>
      </w:r>
      <w:r w:rsidR="00E77932" w:rsidRPr="00556F36">
        <w:rPr>
          <w:rFonts w:ascii="Gill Sans MT" w:hAnsi="Gill Sans MT"/>
          <w:b w:val="0"/>
          <w:bCs w:val="0"/>
          <w:sz w:val="22"/>
          <w:szCs w:val="22"/>
        </w:rPr>
        <w:t xml:space="preserve">officiële </w:t>
      </w:r>
      <w:r w:rsidRPr="00556F36">
        <w:rPr>
          <w:rFonts w:ascii="Gill Sans MT" w:hAnsi="Gill Sans MT"/>
          <w:b w:val="0"/>
          <w:bCs w:val="0"/>
          <w:sz w:val="22"/>
          <w:szCs w:val="22"/>
        </w:rPr>
        <w:t xml:space="preserve">factuur kan voorgelegd worden waarop de volgende gegevens staan: aantal afgelegde kilometers, </w:t>
      </w:r>
      <w:r w:rsidR="00E77932" w:rsidRPr="00556F36">
        <w:rPr>
          <w:rFonts w:ascii="Gill Sans MT" w:hAnsi="Gill Sans MT"/>
          <w:b w:val="0"/>
          <w:bCs w:val="0"/>
          <w:sz w:val="22"/>
          <w:szCs w:val="22"/>
        </w:rPr>
        <w:t>adres</w:t>
      </w:r>
      <w:r w:rsidRPr="00556F36">
        <w:rPr>
          <w:rFonts w:ascii="Gill Sans MT" w:hAnsi="Gill Sans MT"/>
          <w:b w:val="0"/>
          <w:bCs w:val="0"/>
          <w:sz w:val="22"/>
          <w:szCs w:val="22"/>
        </w:rPr>
        <w:t xml:space="preserve"> van vertrek</w:t>
      </w:r>
      <w:r w:rsidR="00E77932" w:rsidRPr="00556F36">
        <w:rPr>
          <w:rFonts w:ascii="Gill Sans MT" w:hAnsi="Gill Sans MT"/>
          <w:b w:val="0"/>
          <w:bCs w:val="0"/>
          <w:sz w:val="22"/>
          <w:szCs w:val="22"/>
        </w:rPr>
        <w:t xml:space="preserve">, adres van </w:t>
      </w:r>
      <w:r w:rsidRPr="00556F36">
        <w:rPr>
          <w:rFonts w:ascii="Gill Sans MT" w:hAnsi="Gill Sans MT"/>
          <w:b w:val="0"/>
          <w:bCs w:val="0"/>
          <w:sz w:val="22"/>
          <w:szCs w:val="22"/>
        </w:rPr>
        <w:t xml:space="preserve">aankomst, datum van vervoer, naam patiënt, naam vervoersbedrijf, factuurbedrag. Zo kan er bijvoorbeeld gewerkt worden met </w:t>
      </w:r>
      <w:r w:rsidRPr="00556F36">
        <w:rPr>
          <w:rFonts w:ascii="Gill Sans MT" w:hAnsi="Gill Sans MT"/>
          <w:b w:val="0"/>
          <w:sz w:val="22"/>
          <w:szCs w:val="22"/>
        </w:rPr>
        <w:t>vervoer via vrijwilligers van de mindermobielencentrale. De factuur moet dan wel opgemaakt worden door deze centrale en niet door de vrijwilliger</w:t>
      </w:r>
      <w:r w:rsidRPr="00556F36">
        <w:rPr>
          <w:rFonts w:ascii="Gill Sans MT" w:hAnsi="Gill Sans MT"/>
          <w:b w:val="0"/>
          <w:bCs w:val="0"/>
          <w:sz w:val="22"/>
          <w:szCs w:val="22"/>
        </w:rPr>
        <w:t xml:space="preserve">. </w:t>
      </w:r>
    </w:p>
    <w:p w:rsidR="00B62A6F" w:rsidRPr="009E7EF7" w:rsidRDefault="00B62A6F" w:rsidP="00B62A6F">
      <w:pPr>
        <w:pStyle w:val="Titel"/>
        <w:jc w:val="left"/>
        <w:rPr>
          <w:rFonts w:ascii="Gill Sans MT" w:hAnsi="Gill Sans MT"/>
          <w:b w:val="0"/>
          <w:bCs w:val="0"/>
          <w:sz w:val="22"/>
          <w:szCs w:val="22"/>
        </w:rPr>
      </w:pPr>
      <w:r w:rsidRPr="00556F36">
        <w:rPr>
          <w:rFonts w:ascii="Gill Sans MT" w:hAnsi="Gill Sans MT"/>
          <w:b w:val="0"/>
          <w:bCs w:val="0"/>
          <w:sz w:val="22"/>
          <w:szCs w:val="22"/>
        </w:rPr>
        <w:t xml:space="preserve">Voor de </w:t>
      </w:r>
      <w:r w:rsidRPr="009E7EF7">
        <w:rPr>
          <w:rFonts w:ascii="Gill Sans MT" w:hAnsi="Gill Sans MT"/>
          <w:b w:val="0"/>
          <w:bCs w:val="0"/>
          <w:sz w:val="22"/>
          <w:szCs w:val="22"/>
        </w:rPr>
        <w:t xml:space="preserve">openbare vervoerskosten in geval van een kankerpatiënt moeten de vervoerbewijzen voorgelegd kunnen worden. </w:t>
      </w:r>
    </w:p>
    <w:p w:rsidR="009A4C40" w:rsidRPr="009E7EF7" w:rsidRDefault="009A4C40" w:rsidP="00B62A6F">
      <w:pPr>
        <w:pStyle w:val="Titel"/>
        <w:jc w:val="left"/>
        <w:rPr>
          <w:rFonts w:ascii="Gill Sans MT" w:hAnsi="Gill Sans MT"/>
          <w:b w:val="0"/>
          <w:bCs w:val="0"/>
          <w:sz w:val="22"/>
          <w:szCs w:val="22"/>
        </w:rPr>
      </w:pPr>
      <w:r w:rsidRPr="009E7EF7">
        <w:rPr>
          <w:rFonts w:ascii="Gill Sans MT" w:hAnsi="Gill Sans MT"/>
          <w:b w:val="0"/>
          <w:bCs w:val="0"/>
          <w:sz w:val="22"/>
          <w:szCs w:val="22"/>
        </w:rPr>
        <w:t>Uit het dossier moet blijken dat de begunstigde daadwerkelijk nierdialyse- of kankerpatiënt is.</w:t>
      </w:r>
    </w:p>
    <w:p w:rsidR="00E77932" w:rsidRPr="009E7EF7" w:rsidRDefault="00E77932" w:rsidP="00B62A6F">
      <w:pPr>
        <w:pStyle w:val="Titel"/>
        <w:jc w:val="left"/>
        <w:rPr>
          <w:rFonts w:ascii="Gill Sans MT" w:hAnsi="Gill Sans MT"/>
          <w:b w:val="0"/>
          <w:bCs w:val="0"/>
          <w:sz w:val="22"/>
          <w:szCs w:val="22"/>
        </w:rPr>
      </w:pPr>
    </w:p>
    <w:p w:rsidR="00E1076B" w:rsidRPr="009E7EF7" w:rsidRDefault="00E1076B" w:rsidP="00B62A6F">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Voor een nierdialyse- of kankerpatiënt die </w:t>
      </w:r>
      <w:r w:rsidRPr="009E7EF7">
        <w:rPr>
          <w:rFonts w:ascii="Gill Sans MT" w:hAnsi="Gill Sans MT"/>
          <w:b w:val="0"/>
          <w:bCs w:val="0"/>
          <w:sz w:val="22"/>
          <w:szCs w:val="22"/>
          <w:u w:val="single"/>
        </w:rPr>
        <w:t>per ambulance</w:t>
      </w:r>
      <w:r w:rsidRPr="009E7EF7">
        <w:rPr>
          <w:rFonts w:ascii="Gill Sans MT" w:hAnsi="Gill Sans MT"/>
          <w:b w:val="0"/>
          <w:bCs w:val="0"/>
          <w:sz w:val="22"/>
          <w:szCs w:val="22"/>
        </w:rPr>
        <w:t xml:space="preserve"> </w:t>
      </w:r>
      <w:r w:rsidR="00056C22" w:rsidRPr="009E7EF7">
        <w:rPr>
          <w:rFonts w:ascii="Gill Sans MT" w:hAnsi="Gill Sans MT"/>
          <w:b w:val="0"/>
          <w:bCs w:val="0"/>
          <w:sz w:val="22"/>
          <w:szCs w:val="22"/>
        </w:rPr>
        <w:t xml:space="preserve">(dringend ziekenvervoer – dienst/nummer 112) </w:t>
      </w:r>
      <w:r w:rsidRPr="009E7EF7">
        <w:rPr>
          <w:rFonts w:ascii="Gill Sans MT" w:hAnsi="Gill Sans MT"/>
          <w:b w:val="0"/>
          <w:bCs w:val="0"/>
          <w:sz w:val="22"/>
          <w:szCs w:val="22"/>
        </w:rPr>
        <w:t>regelmatig heen-en terug wordt vervoerd is het volgende van toepassing:</w:t>
      </w:r>
    </w:p>
    <w:p w:rsidR="00E1076B" w:rsidRPr="009E7EF7" w:rsidRDefault="00E1076B" w:rsidP="00E1076B">
      <w:pPr>
        <w:pStyle w:val="Titel"/>
        <w:numPr>
          <w:ilvl w:val="0"/>
          <w:numId w:val="2"/>
        </w:numPr>
        <w:jc w:val="left"/>
        <w:rPr>
          <w:rFonts w:ascii="Gill Sans MT" w:hAnsi="Gill Sans MT"/>
          <w:b w:val="0"/>
          <w:bCs w:val="0"/>
          <w:sz w:val="22"/>
          <w:szCs w:val="22"/>
        </w:rPr>
      </w:pPr>
      <w:r w:rsidRPr="009E7EF7">
        <w:rPr>
          <w:rFonts w:ascii="Gill Sans MT" w:hAnsi="Gill Sans MT"/>
          <w:b w:val="0"/>
          <w:bCs w:val="0"/>
          <w:sz w:val="22"/>
          <w:szCs w:val="22"/>
        </w:rPr>
        <w:t xml:space="preserve">de heenrit </w:t>
      </w:r>
      <w:r w:rsidR="00734F13" w:rsidRPr="009E7EF7">
        <w:rPr>
          <w:rFonts w:ascii="Gill Sans MT" w:hAnsi="Gill Sans MT"/>
          <w:b w:val="0"/>
          <w:bCs w:val="0"/>
          <w:sz w:val="22"/>
          <w:szCs w:val="22"/>
        </w:rPr>
        <w:t xml:space="preserve">kan </w:t>
      </w:r>
      <w:r w:rsidRPr="009E7EF7">
        <w:rPr>
          <w:rFonts w:ascii="Gill Sans MT" w:hAnsi="Gill Sans MT"/>
          <w:b w:val="0"/>
          <w:bCs w:val="0"/>
          <w:sz w:val="22"/>
          <w:szCs w:val="22"/>
        </w:rPr>
        <w:t>terugbetaald worden à rato van de bovenvermelde ambulancetarieven</w:t>
      </w:r>
      <w:r w:rsidR="00734F13" w:rsidRPr="009E7EF7">
        <w:rPr>
          <w:rFonts w:ascii="Gill Sans MT" w:hAnsi="Gill Sans MT"/>
          <w:b w:val="0"/>
          <w:bCs w:val="0"/>
          <w:sz w:val="22"/>
          <w:szCs w:val="22"/>
        </w:rPr>
        <w:t>;</w:t>
      </w:r>
    </w:p>
    <w:p w:rsidR="00734F13" w:rsidRPr="009E7EF7" w:rsidRDefault="00734F13" w:rsidP="00E1076B">
      <w:pPr>
        <w:pStyle w:val="Titel"/>
        <w:numPr>
          <w:ilvl w:val="0"/>
          <w:numId w:val="2"/>
        </w:numPr>
        <w:jc w:val="left"/>
        <w:rPr>
          <w:rFonts w:ascii="Gill Sans MT" w:hAnsi="Gill Sans MT"/>
          <w:b w:val="0"/>
          <w:bCs w:val="0"/>
          <w:sz w:val="22"/>
          <w:szCs w:val="22"/>
        </w:rPr>
      </w:pPr>
      <w:r w:rsidRPr="009E7EF7">
        <w:rPr>
          <w:rFonts w:ascii="Gill Sans MT" w:hAnsi="Gill Sans MT"/>
          <w:b w:val="0"/>
          <w:bCs w:val="0"/>
          <w:sz w:val="22"/>
          <w:szCs w:val="22"/>
        </w:rPr>
        <w:t>de terugrit kan terugbetaald worden à rato van 0,25 € per kilometer</w:t>
      </w:r>
    </w:p>
    <w:p w:rsidR="00564AFD" w:rsidRPr="009E7EF7" w:rsidRDefault="00056C22" w:rsidP="00B62A6F">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Gaat het om een rit per ambulance, maar betreft het géén dringend ziekenvervoer – dienst/nummer 112, dan is er (zoals hierboven reeds vermeld) een </w:t>
      </w:r>
      <w:r w:rsidRPr="009E7EF7">
        <w:rPr>
          <w:rFonts w:ascii="Gill Sans MT" w:hAnsi="Gill Sans MT"/>
          <w:b w:val="0"/>
          <w:sz w:val="22"/>
          <w:szCs w:val="22"/>
        </w:rPr>
        <w:t>vergoeding van € 0,25 die van toepassing is op alle afgelegde kilometers, dus zowel de heen- als de terugreis met een maximum van 60 km.</w:t>
      </w:r>
    </w:p>
    <w:p w:rsidR="00056C22" w:rsidRPr="009E7EF7" w:rsidRDefault="00056C22" w:rsidP="00B62A6F">
      <w:pPr>
        <w:pStyle w:val="Titel"/>
        <w:jc w:val="left"/>
        <w:rPr>
          <w:rFonts w:ascii="Gill Sans MT" w:hAnsi="Gill Sans MT"/>
          <w:b w:val="0"/>
          <w:bCs w:val="0"/>
          <w:sz w:val="22"/>
          <w:szCs w:val="22"/>
        </w:rPr>
      </w:pPr>
    </w:p>
    <w:p w:rsidR="00FF6D52" w:rsidRPr="00556F36" w:rsidRDefault="00EE7BED" w:rsidP="00FF6D52">
      <w:pPr>
        <w:rPr>
          <w:rFonts w:ascii="Gill Sans MT" w:hAnsi="Gill Sans MT"/>
          <w:sz w:val="22"/>
          <w:szCs w:val="22"/>
          <w:lang w:val="nl-NL"/>
        </w:rPr>
      </w:pPr>
      <w:r w:rsidRPr="009E7EF7">
        <w:rPr>
          <w:rFonts w:ascii="Gill Sans MT" w:hAnsi="Gill Sans MT"/>
          <w:sz w:val="22"/>
          <w:szCs w:val="22"/>
          <w:lang w:val="nl-NL"/>
        </w:rPr>
        <w:t>Ambulance</w:t>
      </w:r>
      <w:r w:rsidR="00FF6D52" w:rsidRPr="009E7EF7">
        <w:rPr>
          <w:rFonts w:ascii="Gill Sans MT" w:hAnsi="Gill Sans MT"/>
          <w:sz w:val="22"/>
          <w:szCs w:val="22"/>
          <w:lang w:val="nl-NL"/>
        </w:rPr>
        <w:t>vervoer dat niet op de ziekenhuisfactuur vermeld wordt en waarvan men aldus een afzonderlijke factuur ontvangt, kan enkel aangegeven worden via het D1 formulier.</w:t>
      </w:r>
      <w:r w:rsidR="00556F36" w:rsidRPr="009E7EF7">
        <w:rPr>
          <w:rFonts w:ascii="Gill Sans MT" w:hAnsi="Gill Sans MT"/>
          <w:sz w:val="22"/>
          <w:szCs w:val="22"/>
          <w:lang w:val="nl-NL"/>
        </w:rPr>
        <w:t xml:space="preserve"> Het eventuele attest dringende medische hulp wordt</w:t>
      </w:r>
      <w:r w:rsidR="00556F36" w:rsidRPr="00994245">
        <w:rPr>
          <w:rFonts w:ascii="Gill Sans MT" w:hAnsi="Gill Sans MT"/>
          <w:sz w:val="22"/>
          <w:szCs w:val="22"/>
          <w:lang w:val="nl-NL"/>
        </w:rPr>
        <w:t xml:space="preserve"> bijgehouden door het OCMW.</w:t>
      </w:r>
    </w:p>
    <w:p w:rsidR="00FF6D52" w:rsidRPr="004747F2" w:rsidRDefault="00FF6D52" w:rsidP="00FF6D52">
      <w:pPr>
        <w:rPr>
          <w:rFonts w:ascii="Gill Sans MT" w:hAnsi="Gill Sans MT"/>
          <w:sz w:val="22"/>
          <w:szCs w:val="22"/>
          <w:lang w:val="nl-NL"/>
        </w:rPr>
      </w:pPr>
      <w:r w:rsidRPr="00556F36">
        <w:rPr>
          <w:rFonts w:ascii="Gill Sans MT" w:hAnsi="Gill Sans MT"/>
          <w:sz w:val="22"/>
          <w:szCs w:val="22"/>
          <w:lang w:val="nl-NL"/>
        </w:rPr>
        <w:t>Ambulancevervoer dat vermeld wordt bij de diverse kosten op een ziekenhuisfactuur en aldus deel uitmaakt van de hospitalisatiefactuur, verlo</w:t>
      </w:r>
      <w:r w:rsidR="00556F36">
        <w:rPr>
          <w:rFonts w:ascii="Gill Sans MT" w:hAnsi="Gill Sans MT"/>
          <w:sz w:val="22"/>
          <w:szCs w:val="22"/>
          <w:lang w:val="nl-NL"/>
        </w:rPr>
        <w:t>opt</w:t>
      </w:r>
      <w:r w:rsidRPr="00556F36">
        <w:rPr>
          <w:rFonts w:ascii="Gill Sans MT" w:hAnsi="Gill Sans MT"/>
          <w:sz w:val="22"/>
          <w:szCs w:val="22"/>
          <w:lang w:val="nl-NL"/>
        </w:rPr>
        <w:t xml:space="preserve"> via Mediprima.</w:t>
      </w:r>
    </w:p>
    <w:p w:rsidR="00054BC3" w:rsidRPr="004747F2" w:rsidRDefault="00054BC3"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Om het juiste terugvorderbare bedrag te kennen moeten sommige nomenclatuurnummers opgezocht worden. Dit gebeurt het gemakkelijkste via de databank Nomensoft op </w:t>
      </w:r>
      <w:r w:rsidR="00DE2B4B">
        <w:rPr>
          <w:rFonts w:ascii="Gill Sans MT" w:hAnsi="Gill Sans MT"/>
          <w:b w:val="0"/>
          <w:bCs w:val="0"/>
          <w:sz w:val="22"/>
          <w:szCs w:val="22"/>
        </w:rPr>
        <w:t xml:space="preserve"> </w:t>
      </w:r>
      <w:hyperlink r:id="rId46" w:history="1">
        <w:r w:rsidRPr="004747F2">
          <w:rPr>
            <w:rStyle w:val="Hyperlink"/>
            <w:rFonts w:ascii="Gill Sans MT" w:hAnsi="Gill Sans MT"/>
            <w:sz w:val="22"/>
            <w:szCs w:val="22"/>
          </w:rPr>
          <w:t>www.riziv.be</w:t>
        </w:r>
      </w:hyperlink>
      <w:r w:rsidRPr="004747F2">
        <w:rPr>
          <w:rFonts w:ascii="Gill Sans MT" w:hAnsi="Gill Sans MT"/>
          <w:b w:val="0"/>
          <w:bCs w:val="0"/>
          <w:sz w:val="22"/>
          <w:szCs w:val="22"/>
        </w:rPr>
        <w:t>.</w:t>
      </w:r>
    </w:p>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4747F2" w:rsidTr="0058381B">
        <w:trPr>
          <w:tblCellSpacing w:w="0" w:type="dxa"/>
        </w:trPr>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4747F2"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4747F2" w:rsidTr="0058381B">
                    <w:trPr>
                      <w:tblCellSpacing w:w="7" w:type="dxa"/>
                    </w:trPr>
                    <w:tc>
                      <w:tcPr>
                        <w:tcW w:w="0" w:type="auto"/>
                        <w:shd w:val="clear" w:color="auto" w:fill="FFFFFF"/>
                        <w:vAlign w:val="center"/>
                      </w:tcPr>
                      <w:p w:rsidR="00564AFD" w:rsidRPr="004747F2" w:rsidRDefault="00564AFD" w:rsidP="00545213">
                        <w:pPr>
                          <w:textAlignment w:val="center"/>
                          <w:rPr>
                            <w:rFonts w:ascii="Gill Sans MT" w:hAnsi="Gill Sans MT"/>
                            <w:color w:val="000000"/>
                          </w:rPr>
                        </w:pPr>
                        <w:r w:rsidRPr="004747F2">
                          <w:rPr>
                            <w:rStyle w:val="grostitre1"/>
                            <w:rFonts w:ascii="Gill Sans MT" w:hAnsi="Gill Sans MT"/>
                            <w:color w:val="000000"/>
                          </w:rPr>
                          <w:t>101076</w:t>
                        </w:r>
                      </w:p>
                    </w:tc>
                  </w:tr>
                </w:tbl>
                <w:p w:rsidR="00564AFD" w:rsidRPr="004747F2" w:rsidRDefault="00564AFD" w:rsidP="00545213">
                  <w:pPr>
                    <w:textAlignment w:val="center"/>
                    <w:rPr>
                      <w:rFonts w:ascii="Gill Sans MT" w:hAnsi="Gill Sans MT"/>
                      <w:color w:val="000000"/>
                    </w:rPr>
                  </w:pPr>
                </w:p>
              </w:tc>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color w:val="000000"/>
                      <w:sz w:val="15"/>
                      <w:szCs w:val="15"/>
                    </w:rPr>
                  </w:pPr>
                  <w:r w:rsidRPr="004747F2">
                    <w:rPr>
                      <w:rFonts w:ascii="Gill Sans MT" w:hAnsi="Gill Sans MT" w:cs="Arial"/>
                      <w:color w:val="000000"/>
                      <w:sz w:val="15"/>
                      <w:szCs w:val="15"/>
                    </w:rPr>
                    <w:t>1/01/2007</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19,81 €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16,99 €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met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19,39 €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zonder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15,36 €</w:t>
                  </w:r>
                </w:p>
              </w:tc>
            </w:tr>
          </w:tbl>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Het bedrag “Honorarium” is het wettelijk honorarium en is het bedrag dat teruggevorderd kan worden voor iemand die niet is aangeslo</w:t>
      </w:r>
      <w:r w:rsidR="00994245">
        <w:rPr>
          <w:rFonts w:ascii="Gill Sans MT" w:hAnsi="Gill Sans MT"/>
          <w:b w:val="0"/>
          <w:bCs w:val="0"/>
          <w:sz w:val="22"/>
          <w:szCs w:val="22"/>
        </w:rPr>
        <w:t xml:space="preserve">ten bij het ziekenfonds én </w:t>
      </w:r>
      <w:r w:rsidR="00994245" w:rsidRPr="00994245">
        <w:rPr>
          <w:rFonts w:ascii="Gill Sans MT" w:hAnsi="Gill Sans MT"/>
          <w:b w:val="0"/>
          <w:bCs w:val="0"/>
          <w:sz w:val="22"/>
          <w:szCs w:val="22"/>
        </w:rPr>
        <w:t>geen</w:t>
      </w:r>
      <w:r w:rsidR="00047286" w:rsidRPr="00994245">
        <w:rPr>
          <w:rFonts w:ascii="Gill Sans MT" w:hAnsi="Gill Sans MT"/>
          <w:b w:val="0"/>
          <w:bCs w:val="0"/>
          <w:sz w:val="22"/>
          <w:szCs w:val="22"/>
        </w:rPr>
        <w:t xml:space="preserve">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994245">
        <w:rPr>
          <w:rFonts w:ascii="Gill Sans MT" w:hAnsi="Gill Sans MT"/>
          <w:b w:val="0"/>
          <w:bCs w:val="0"/>
          <w:sz w:val="22"/>
          <w:szCs w:val="22"/>
        </w:rPr>
        <w:t>.</w:t>
      </w:r>
      <w:r w:rsidRPr="004747F2">
        <w:rPr>
          <w:rFonts w:ascii="Gill Sans MT" w:hAnsi="Gill Sans MT"/>
          <w:b w:val="0"/>
          <w:bCs w:val="0"/>
          <w:sz w:val="22"/>
          <w:szCs w:val="22"/>
        </w:rPr>
        <w:t xml:space="preserve">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994245">
        <w:rPr>
          <w:rFonts w:ascii="Gill Sans MT" w:hAnsi="Gill Sans MT"/>
          <w:b w:val="0"/>
          <w:bCs w:val="0"/>
          <w:sz w:val="22"/>
          <w:szCs w:val="22"/>
        </w:rPr>
        <w:t>een inkomen heeft.</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4747F2"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“Honorarium in het kader van het globaal medisch dossier” is enkel van toepassing als deze begunstigde een globaal medisch dossier heeft en dus steeds naar dezelfde huisarts gaat. </w:t>
      </w:r>
      <w:r w:rsidR="000A15F0" w:rsidRPr="009E7EF7">
        <w:rPr>
          <w:rFonts w:ascii="Gill Sans MT" w:hAnsi="Gill Sans MT"/>
          <w:b w:val="0"/>
          <w:bCs w:val="0"/>
          <w:sz w:val="22"/>
          <w:szCs w:val="22"/>
        </w:rPr>
        <w:t>De opmaak van een globaal medische dossier wordt terugbetaald en heeft het nomenclatuurnummer 102771, 102793, 103574 of 103596.</w:t>
      </w:r>
    </w:p>
    <w:p w:rsidR="00564AFD" w:rsidRPr="009E7EF7"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9E7EF7">
        <w:rPr>
          <w:rFonts w:ascii="Gill Sans MT" w:hAnsi="Gill Sans MT"/>
          <w:b w:val="0"/>
          <w:bCs w:val="0"/>
          <w:sz w:val="22"/>
          <w:szCs w:val="22"/>
        </w:rPr>
        <w:t>een inkomen</w:t>
      </w:r>
      <w:r w:rsidRPr="009E7EF7">
        <w:rPr>
          <w:rFonts w:ascii="Gill Sans MT" w:hAnsi="Gill Sans MT"/>
          <w:b w:val="0"/>
          <w:bCs w:val="0"/>
          <w:sz w:val="22"/>
          <w:szCs w:val="22"/>
        </w:rPr>
        <w:t xml:space="preserve"> </w:t>
      </w:r>
      <w:r w:rsidR="0093791B" w:rsidRPr="009E7EF7">
        <w:rPr>
          <w:rFonts w:ascii="Gill Sans MT" w:hAnsi="Gill Sans MT"/>
          <w:b w:val="0"/>
          <w:bCs w:val="0"/>
          <w:sz w:val="22"/>
          <w:szCs w:val="22"/>
        </w:rPr>
        <w:t>heeft</w:t>
      </w:r>
      <w:r w:rsidRPr="009E7EF7">
        <w:rPr>
          <w:rFonts w:ascii="Gill Sans MT" w:hAnsi="Gill Sans MT"/>
          <w:b w:val="0"/>
          <w:bCs w:val="0"/>
          <w:sz w:val="22"/>
          <w:szCs w:val="22"/>
        </w:rPr>
        <w:t xml:space="preserve">. Deze begunstigde moet een globaal medisch dossier hebben en dus steeds naar dezelfde huisarts gaan. </w:t>
      </w:r>
    </w:p>
    <w:p w:rsidR="00564AFD" w:rsidRPr="009E7EF7"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In het geval van een globaal medisch dossier moet het OCMW er absoluut zeker van zijn dat betrokkenen steeds naar dezelfde huisarts gaat. Het laten opstellen van een globaal medisch dossier </w:t>
      </w:r>
      <w:r w:rsidR="000A15F0" w:rsidRPr="009E7EF7">
        <w:rPr>
          <w:rFonts w:ascii="Gill Sans MT" w:hAnsi="Gill Sans MT"/>
          <w:b w:val="0"/>
          <w:bCs w:val="0"/>
          <w:sz w:val="22"/>
          <w:szCs w:val="22"/>
        </w:rPr>
        <w:t>door een andere huisarts</w:t>
      </w:r>
      <w:r w:rsidRPr="009E7EF7">
        <w:rPr>
          <w:rFonts w:ascii="Gill Sans MT" w:hAnsi="Gill Sans MT"/>
          <w:b w:val="0"/>
          <w:bCs w:val="0"/>
          <w:sz w:val="22"/>
          <w:szCs w:val="22"/>
        </w:rPr>
        <w:t xml:space="preserve"> </w:t>
      </w:r>
      <w:r w:rsidR="000A15F0" w:rsidRPr="009E7EF7">
        <w:rPr>
          <w:rFonts w:ascii="Gill Sans MT" w:hAnsi="Gill Sans MT"/>
          <w:b w:val="0"/>
          <w:bCs w:val="0"/>
          <w:sz w:val="22"/>
          <w:szCs w:val="22"/>
        </w:rPr>
        <w:t xml:space="preserve">(met uitzondering van de huisarts van wacht) </w:t>
      </w:r>
      <w:r w:rsidRPr="009E7EF7">
        <w:rPr>
          <w:rFonts w:ascii="Gill Sans MT" w:hAnsi="Gill Sans MT"/>
          <w:b w:val="0"/>
          <w:bCs w:val="0"/>
          <w:sz w:val="22"/>
          <w:szCs w:val="22"/>
        </w:rPr>
        <w:t>wordt in geen geval terugbetaald.</w:t>
      </w:r>
      <w:r w:rsidR="00390D5F" w:rsidRPr="009E7EF7">
        <w:rPr>
          <w:rFonts w:ascii="Gill Sans MT" w:hAnsi="Gill Sans MT"/>
          <w:b w:val="0"/>
          <w:bCs w:val="0"/>
          <w:sz w:val="22"/>
          <w:szCs w:val="22"/>
        </w:rPr>
        <w:t xml:space="preserve"> Facturen</w:t>
      </w:r>
      <w:r w:rsidR="000A15F0" w:rsidRPr="009E7EF7">
        <w:rPr>
          <w:rFonts w:ascii="Gill Sans MT" w:hAnsi="Gill Sans MT"/>
          <w:b w:val="0"/>
          <w:bCs w:val="0"/>
          <w:sz w:val="22"/>
          <w:szCs w:val="22"/>
        </w:rPr>
        <w:t>/getuigschriften</w:t>
      </w:r>
      <w:r w:rsidR="00390D5F" w:rsidRPr="009E7EF7">
        <w:rPr>
          <w:rFonts w:ascii="Gill Sans MT" w:hAnsi="Gill Sans MT"/>
          <w:b w:val="0"/>
          <w:bCs w:val="0"/>
          <w:sz w:val="22"/>
          <w:szCs w:val="22"/>
        </w:rPr>
        <w:t xml:space="preserve"> van andere huisartsen dan de huisarts waar de begunstigde het globaal medisch dossier heeft </w:t>
      </w:r>
      <w:r w:rsidR="000A15F0" w:rsidRPr="009E7EF7">
        <w:rPr>
          <w:rFonts w:ascii="Gill Sans MT" w:hAnsi="Gill Sans MT"/>
          <w:b w:val="0"/>
          <w:bCs w:val="0"/>
          <w:sz w:val="22"/>
          <w:szCs w:val="22"/>
        </w:rPr>
        <w:t>e</w:t>
      </w:r>
      <w:r w:rsidR="00390D5F" w:rsidRPr="009E7EF7">
        <w:rPr>
          <w:rFonts w:ascii="Gill Sans MT" w:hAnsi="Gill Sans MT"/>
          <w:b w:val="0"/>
          <w:bCs w:val="0"/>
          <w:sz w:val="22"/>
          <w:szCs w:val="22"/>
        </w:rPr>
        <w:t xml:space="preserve">n </w:t>
      </w:r>
      <w:r w:rsidR="000A15F0" w:rsidRPr="009E7EF7">
        <w:rPr>
          <w:rFonts w:ascii="Gill Sans MT" w:hAnsi="Gill Sans MT"/>
          <w:b w:val="0"/>
          <w:bCs w:val="0"/>
          <w:sz w:val="22"/>
          <w:szCs w:val="22"/>
        </w:rPr>
        <w:t>die ingediend worden door het OCMW worden bij inspectie teruggevorderd</w:t>
      </w:r>
      <w:r w:rsidR="00390D5F" w:rsidRPr="009E7EF7">
        <w:rPr>
          <w:rFonts w:ascii="Gill Sans MT" w:hAnsi="Gill Sans MT"/>
          <w:b w:val="0"/>
          <w:bCs w:val="0"/>
          <w:sz w:val="22"/>
          <w:szCs w:val="22"/>
        </w:rPr>
        <w:t xml:space="preserve">. </w:t>
      </w:r>
    </w:p>
    <w:p w:rsidR="00564AFD" w:rsidRPr="009E7EF7"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De POD MI kan u echter nooit zeggen of iets terugbetaalbaar is of niet VOORALEER een medische ingreep heeft plaatsgevonden. Er zijn namelijk vele factoren die een rol spelen voor de terugbetaling. </w:t>
      </w:r>
    </w:p>
    <w:p w:rsidR="00564AFD" w:rsidRPr="009E7EF7" w:rsidRDefault="00564AFD" w:rsidP="00545213">
      <w:pPr>
        <w:pStyle w:val="Titel"/>
        <w:jc w:val="left"/>
        <w:rPr>
          <w:rFonts w:ascii="Gill Sans MT" w:hAnsi="Gill Sans MT"/>
          <w:b w:val="0"/>
          <w:bCs w:val="0"/>
          <w:sz w:val="22"/>
          <w:szCs w:val="22"/>
        </w:rPr>
      </w:pPr>
    </w:p>
    <w:p w:rsidR="00FD73A0" w:rsidRDefault="00564AFD" w:rsidP="00FD73A0">
      <w:pPr>
        <w:rPr>
          <w:rStyle w:val="Hyperlink"/>
          <w:rFonts w:ascii="Gill Sans MT" w:hAnsi="Gill Sans MT"/>
          <w:b/>
          <w:bCs/>
          <w:sz w:val="22"/>
          <w:szCs w:val="22"/>
        </w:rPr>
      </w:pPr>
      <w:r w:rsidRPr="009E7EF7">
        <w:rPr>
          <w:rFonts w:ascii="Gill Sans MT" w:hAnsi="Gill Sans MT"/>
          <w:bCs/>
          <w:sz w:val="22"/>
          <w:szCs w:val="22"/>
          <w:lang w:val="nl-NL"/>
        </w:rPr>
        <w:t xml:space="preserve">Via de volgende link kan je opzoeken of een arts geconventioneerd is of niet en dus ereloonsupplementen zou kunnen vragen. </w:t>
      </w:r>
      <w:hyperlink r:id="rId47" w:history="1">
        <w:r w:rsidRPr="009E7EF7">
          <w:rPr>
            <w:rStyle w:val="Hyperlink"/>
            <w:rFonts w:ascii="Gill Sans MT" w:hAnsi="Gill Sans MT"/>
            <w:b/>
            <w:bCs/>
            <w:sz w:val="22"/>
            <w:szCs w:val="22"/>
          </w:rPr>
          <w:t>http://www.cm.be/nl/100/selfservice/opzoeken/caretaker_name.jsp?ComponentId=30544&amp;SourcePageId=30608</w:t>
        </w:r>
      </w:hyperlink>
    </w:p>
    <w:p w:rsidR="00FD73A0" w:rsidRDefault="00FD73A0" w:rsidP="00FD73A0">
      <w:pPr>
        <w:rPr>
          <w:rStyle w:val="Hyperlink"/>
          <w:rFonts w:ascii="Gill Sans MT" w:hAnsi="Gill Sans MT"/>
          <w:b/>
          <w:bCs/>
          <w:sz w:val="22"/>
          <w:szCs w:val="22"/>
        </w:rPr>
      </w:pPr>
    </w:p>
    <w:p w:rsidR="004B6AFE" w:rsidRPr="0029550F" w:rsidRDefault="004B6AFE" w:rsidP="0029550F">
      <w:pPr>
        <w:contextualSpacing/>
        <w:rPr>
          <w:rFonts w:ascii="Gill Sans MT" w:hAnsi="Gill Sans MT"/>
          <w:sz w:val="22"/>
          <w:szCs w:val="22"/>
          <w:highlight w:val="green"/>
          <w:lang w:val="nl-NL"/>
        </w:rPr>
      </w:pPr>
      <w:r w:rsidRPr="0029550F">
        <w:rPr>
          <w:rFonts w:ascii="Gill Sans MT" w:hAnsi="Gill Sans MT"/>
          <w:sz w:val="22"/>
          <w:szCs w:val="22"/>
          <w:highlight w:val="green"/>
          <w:lang w:val="nl-NL"/>
        </w:rPr>
        <w:t xml:space="preserve">Sinds 01.01.2017 moet elke zorgverlener de nieuwe modellen van getuigschriften voor verstrekte hulp of van aflevering gebruiken. </w:t>
      </w:r>
      <w:r w:rsidR="00FD73A0" w:rsidRPr="0029550F">
        <w:rPr>
          <w:rFonts w:ascii="Gill Sans MT" w:hAnsi="Gill Sans MT"/>
          <w:sz w:val="22"/>
          <w:szCs w:val="22"/>
          <w:highlight w:val="green"/>
          <w:lang w:val="nl-NL"/>
        </w:rPr>
        <w:t>V</w:t>
      </w:r>
      <w:r w:rsidRPr="0029550F">
        <w:rPr>
          <w:rFonts w:ascii="Gill Sans MT" w:hAnsi="Gill Sans MT"/>
          <w:sz w:val="22"/>
          <w:szCs w:val="22"/>
          <w:highlight w:val="green"/>
          <w:lang w:val="nl-NL"/>
        </w:rPr>
        <w:t xml:space="preserve">oor getuigschriften opgesteld na 30.06.2017 op oude modellen mag het ziekenfonds de patiënt niet meer terugbetalen. </w:t>
      </w:r>
    </w:p>
    <w:p w:rsidR="004B6AFE" w:rsidRPr="0029550F" w:rsidRDefault="004B6AFE" w:rsidP="0029550F">
      <w:pPr>
        <w:spacing w:before="100" w:beforeAutospacing="1" w:after="100" w:afterAutospacing="1"/>
        <w:contextualSpacing/>
        <w:rPr>
          <w:rFonts w:ascii="Gill Sans MT" w:hAnsi="Gill Sans MT"/>
          <w:bCs/>
          <w:sz w:val="22"/>
          <w:szCs w:val="22"/>
          <w:highlight w:val="green"/>
          <w:lang w:val="nl-NL"/>
        </w:rPr>
      </w:pPr>
      <w:r w:rsidRPr="0029550F">
        <w:rPr>
          <w:rFonts w:ascii="Gill Sans MT" w:hAnsi="Gill Sans MT"/>
          <w:bCs/>
          <w:sz w:val="22"/>
          <w:szCs w:val="22"/>
          <w:highlight w:val="green"/>
          <w:lang w:val="nl-NL"/>
        </w:rPr>
        <w:t xml:space="preserve">De voornaamste verschillen </w:t>
      </w:r>
      <w:r w:rsidR="00FD73A0" w:rsidRPr="0029550F">
        <w:rPr>
          <w:rFonts w:ascii="Gill Sans MT" w:hAnsi="Gill Sans MT"/>
          <w:bCs/>
          <w:sz w:val="22"/>
          <w:szCs w:val="22"/>
          <w:highlight w:val="green"/>
          <w:lang w:val="nl-NL"/>
        </w:rPr>
        <w:t>tussen de verschillende modellen van getuigschriften:</w:t>
      </w:r>
    </w:p>
    <w:p w:rsidR="004B6AFE" w:rsidRPr="0029550F" w:rsidRDefault="004B6AFE" w:rsidP="0029550F">
      <w:pPr>
        <w:numPr>
          <w:ilvl w:val="0"/>
          <w:numId w:val="22"/>
        </w:numPr>
        <w:spacing w:before="100" w:beforeAutospacing="1" w:after="240"/>
        <w:contextualSpacing/>
        <w:rPr>
          <w:rFonts w:ascii="Gill Sans MT" w:hAnsi="Gill Sans MT"/>
          <w:sz w:val="22"/>
          <w:szCs w:val="22"/>
          <w:highlight w:val="green"/>
          <w:lang w:val="nl-NL"/>
        </w:rPr>
      </w:pPr>
      <w:r w:rsidRPr="0029550F">
        <w:rPr>
          <w:rFonts w:ascii="Gill Sans MT" w:hAnsi="Gill Sans MT"/>
          <w:sz w:val="22"/>
          <w:szCs w:val="22"/>
          <w:highlight w:val="green"/>
          <w:lang w:val="nl-NL"/>
        </w:rPr>
        <w:t>Het getuigschrift omvat altijd een gedeelte "Ontvangstbewijs" waarop de zorgverlener het bedrag moet vermelden dat hij van de patiënt heeft ontvangen, en het KBO-nummer (Kruispuntbank van Ondernemingen) van de entiteit die de honoraria int.</w:t>
      </w:r>
    </w:p>
    <w:p w:rsidR="004B6AFE" w:rsidRPr="0029550F" w:rsidRDefault="004B6AFE" w:rsidP="0029550F">
      <w:pPr>
        <w:numPr>
          <w:ilvl w:val="0"/>
          <w:numId w:val="22"/>
        </w:numPr>
        <w:spacing w:before="100" w:beforeAutospacing="1" w:after="240"/>
        <w:contextualSpacing/>
        <w:rPr>
          <w:rFonts w:ascii="Gill Sans MT" w:hAnsi="Gill Sans MT"/>
          <w:sz w:val="22"/>
          <w:szCs w:val="22"/>
          <w:highlight w:val="green"/>
          <w:lang w:val="nl-NL"/>
        </w:rPr>
      </w:pPr>
      <w:r w:rsidRPr="0029550F">
        <w:rPr>
          <w:rFonts w:ascii="Gill Sans MT" w:hAnsi="Gill Sans MT"/>
          <w:sz w:val="22"/>
          <w:szCs w:val="22"/>
          <w:highlight w:val="green"/>
          <w:lang w:val="nl-NL"/>
        </w:rPr>
        <w:t xml:space="preserve">Het systeem van gekleurde getuigschriften wordt geleidelijk afgebouwd. Op termijn zullen de getuigschriften wit zijn ongeacht de categorie van zorgverlener. Sommige getuigschriften (nieuw model) hebben nog steeds een kleur omdat SPEOS/bpost zijn bestaande voorraad van gekleurd papier zal opgebruiken. </w:t>
      </w:r>
    </w:p>
    <w:p w:rsidR="009B5E72" w:rsidRDefault="009B5E72" w:rsidP="0029550F">
      <w:pPr>
        <w:numPr>
          <w:ilvl w:val="0"/>
          <w:numId w:val="22"/>
        </w:numPr>
        <w:spacing w:before="100" w:beforeAutospacing="1" w:after="240"/>
        <w:contextualSpacing/>
        <w:rPr>
          <w:rFonts w:ascii="Gill Sans MT" w:hAnsi="Gill Sans MT"/>
          <w:sz w:val="22"/>
          <w:szCs w:val="22"/>
          <w:highlight w:val="green"/>
          <w:lang w:val="nl-NL"/>
        </w:rPr>
      </w:pPr>
      <w:r w:rsidRPr="0029550F">
        <w:rPr>
          <w:rFonts w:ascii="Gill Sans MT" w:hAnsi="Gill Sans MT"/>
          <w:sz w:val="22"/>
          <w:szCs w:val="22"/>
          <w:highlight w:val="green"/>
          <w:lang w:val="nl-NL"/>
        </w:rPr>
        <w:t xml:space="preserve">Het getuigschrift blijft hetzelfde ongeacht of de zorgverlener zijn beroep uitoefent als "natuurlijke persoon" dan wel "als vennootschap". </w:t>
      </w:r>
    </w:p>
    <w:p w:rsidR="004777F4" w:rsidRPr="000563A1" w:rsidRDefault="004777F4" w:rsidP="004777F4">
      <w:pPr>
        <w:pStyle w:val="Kop3"/>
        <w:shd w:val="clear" w:color="auto" w:fill="FFFFFF"/>
        <w:spacing w:line="300" w:lineRule="atLeast"/>
        <w:rPr>
          <w:rFonts w:ascii="Gill Sans MT" w:hAnsi="Gill Sans MT" w:cs="Arial"/>
          <w:color w:val="000000"/>
          <w:sz w:val="22"/>
          <w:szCs w:val="22"/>
          <w:highlight w:val="green"/>
          <w:lang w:val="nl-BE"/>
        </w:rPr>
      </w:pPr>
      <w:r w:rsidRPr="000563A1">
        <w:rPr>
          <w:rFonts w:ascii="Gill Sans MT" w:hAnsi="Gill Sans MT" w:cs="Arial"/>
          <w:color w:val="000000"/>
          <w:sz w:val="22"/>
          <w:szCs w:val="22"/>
          <w:highlight w:val="green"/>
          <w:lang w:val="nl-BE"/>
        </w:rPr>
        <w:t>Hoe herken je het nieuwe getuigschrift?</w:t>
      </w:r>
    </w:p>
    <w:p w:rsidR="004777F4" w:rsidRPr="000563A1"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color w:val="000000"/>
          <w:sz w:val="22"/>
          <w:szCs w:val="22"/>
          <w:highlight w:val="green"/>
          <w:lang w:val="nl-BE"/>
        </w:rPr>
      </w:pPr>
      <w:r w:rsidRPr="000563A1">
        <w:rPr>
          <w:rFonts w:ascii="Gill Sans MT" w:hAnsi="Gill Sans MT" w:cs="Arial"/>
          <w:color w:val="000000"/>
          <w:sz w:val="22"/>
          <w:szCs w:val="22"/>
          <w:highlight w:val="green"/>
          <w:lang w:val="nl-BE"/>
        </w:rPr>
        <w:t>Op het oude getuigschrift staat helemaal bovenaan ‘Aan te vullen door de gerechtigde’. Dat vind je niet op het nieuwe getuigschrift.</w:t>
      </w:r>
    </w:p>
    <w:p w:rsidR="004777F4" w:rsidRPr="000563A1"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color w:val="000000"/>
          <w:sz w:val="22"/>
          <w:szCs w:val="22"/>
          <w:highlight w:val="green"/>
          <w:lang w:val="nl-BE"/>
        </w:rPr>
      </w:pPr>
      <w:r w:rsidRPr="000563A1">
        <w:rPr>
          <w:rFonts w:ascii="Gill Sans MT" w:hAnsi="Gill Sans MT" w:cs="Arial"/>
          <w:color w:val="000000"/>
          <w:sz w:val="22"/>
          <w:szCs w:val="22"/>
          <w:highlight w:val="green"/>
          <w:lang w:val="nl-BE"/>
        </w:rPr>
        <w:t>Je arts schrijft je naam op het getuigschrift. Op het oude getuigschrift staat onder je naam ‘Gerechtigde-echtgenote-kind-adolescent’. Dat vind je niet op het nieuwe getuigschrift.</w:t>
      </w:r>
    </w:p>
    <w:p w:rsidR="004777F4" w:rsidRPr="000563A1"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color w:val="000000"/>
          <w:sz w:val="22"/>
          <w:szCs w:val="22"/>
          <w:highlight w:val="green"/>
          <w:lang w:val="nl-BE"/>
        </w:rPr>
      </w:pPr>
      <w:r w:rsidRPr="000563A1">
        <w:rPr>
          <w:rFonts w:ascii="Gill Sans MT" w:hAnsi="Gill Sans MT" w:cs="Arial"/>
          <w:color w:val="000000"/>
          <w:sz w:val="22"/>
          <w:szCs w:val="22"/>
          <w:highlight w:val="green"/>
          <w:lang w:val="nl-BE"/>
        </w:rPr>
        <w:t>Onderaan vind je een ‘Ontvangstbewijs’. Daarin schrijft je arts hoeveel je betaald hebt. Op het nieuwe getuigschrift staat in dat vak ‘Geïnd voor rekening van KBO nr.’</w:t>
      </w:r>
    </w:p>
    <w:p w:rsidR="00755B7E" w:rsidRPr="000563A1" w:rsidRDefault="009B5E72" w:rsidP="0029550F">
      <w:pPr>
        <w:contextualSpacing/>
        <w:rPr>
          <w:rFonts w:ascii="Gill Sans MT" w:hAnsi="Gill Sans MT"/>
          <w:sz w:val="22"/>
          <w:szCs w:val="22"/>
          <w:highlight w:val="green"/>
          <w:lang w:val="nl-BE"/>
        </w:rPr>
      </w:pPr>
      <w:r w:rsidRPr="000563A1">
        <w:rPr>
          <w:rFonts w:ascii="Gill Sans MT" w:hAnsi="Gill Sans MT"/>
          <w:sz w:val="22"/>
          <w:szCs w:val="22"/>
          <w:highlight w:val="green"/>
          <w:lang w:val="nl-BE"/>
        </w:rPr>
        <w:t>Indien het OCMW vanaf 01/01/2018 merkt dat een zorgverlener nog steeds getuigschriften volgens het oud</w:t>
      </w:r>
      <w:r w:rsidR="0029550F" w:rsidRPr="000563A1">
        <w:rPr>
          <w:rFonts w:ascii="Gill Sans MT" w:hAnsi="Gill Sans MT"/>
          <w:sz w:val="22"/>
          <w:szCs w:val="22"/>
          <w:highlight w:val="green"/>
          <w:lang w:val="nl-BE"/>
        </w:rPr>
        <w:t>e</w:t>
      </w:r>
      <w:r w:rsidRPr="000563A1">
        <w:rPr>
          <w:rFonts w:ascii="Gill Sans MT" w:hAnsi="Gill Sans MT"/>
          <w:sz w:val="22"/>
          <w:szCs w:val="22"/>
          <w:highlight w:val="green"/>
          <w:lang w:val="nl-BE"/>
        </w:rPr>
        <w:t xml:space="preserve"> model aflevert, dat moet het OCMW contact nemen </w:t>
      </w:r>
      <w:r w:rsidR="00551EA6" w:rsidRPr="000563A1">
        <w:rPr>
          <w:rFonts w:ascii="Gill Sans MT" w:hAnsi="Gill Sans MT"/>
          <w:sz w:val="22"/>
          <w:szCs w:val="22"/>
          <w:highlight w:val="green"/>
          <w:lang w:val="nl-BE"/>
        </w:rPr>
        <w:t xml:space="preserve">met de zorgverstrekker </w:t>
      </w:r>
      <w:r w:rsidR="008C3011" w:rsidRPr="000563A1">
        <w:rPr>
          <w:rFonts w:ascii="Gill Sans MT" w:hAnsi="Gill Sans MT"/>
          <w:sz w:val="22"/>
          <w:szCs w:val="22"/>
          <w:highlight w:val="green"/>
          <w:lang w:val="nl-BE"/>
        </w:rPr>
        <w:t>en hem</w:t>
      </w:r>
      <w:r w:rsidRPr="000563A1">
        <w:rPr>
          <w:rFonts w:ascii="Gill Sans MT" w:hAnsi="Gill Sans MT"/>
          <w:sz w:val="22"/>
          <w:szCs w:val="22"/>
          <w:highlight w:val="green"/>
          <w:lang w:val="nl-BE"/>
        </w:rPr>
        <w:t>/haar</w:t>
      </w:r>
      <w:r w:rsidR="008C3011" w:rsidRPr="000563A1">
        <w:rPr>
          <w:rFonts w:ascii="Gill Sans MT" w:hAnsi="Gill Sans MT"/>
          <w:sz w:val="22"/>
          <w:szCs w:val="22"/>
          <w:highlight w:val="green"/>
          <w:lang w:val="nl-BE"/>
        </w:rPr>
        <w:t xml:space="preserve"> erop wijzen dat er nieuwe </w:t>
      </w:r>
      <w:r w:rsidRPr="000563A1">
        <w:rPr>
          <w:rFonts w:ascii="Gill Sans MT" w:hAnsi="Gill Sans MT"/>
          <w:sz w:val="22"/>
          <w:szCs w:val="22"/>
          <w:highlight w:val="green"/>
          <w:lang w:val="nl-BE"/>
        </w:rPr>
        <w:t xml:space="preserve">getuigschriften </w:t>
      </w:r>
      <w:r w:rsidR="008C3011" w:rsidRPr="000563A1">
        <w:rPr>
          <w:rFonts w:ascii="Gill Sans MT" w:hAnsi="Gill Sans MT"/>
          <w:sz w:val="22"/>
          <w:szCs w:val="22"/>
          <w:highlight w:val="green"/>
          <w:lang w:val="nl-BE"/>
        </w:rPr>
        <w:t xml:space="preserve">moeten gebruikt worden. </w:t>
      </w:r>
      <w:r w:rsidR="004777F4" w:rsidRPr="000563A1">
        <w:rPr>
          <w:rFonts w:ascii="Gill Sans MT" w:hAnsi="Gill Sans MT"/>
          <w:sz w:val="22"/>
          <w:szCs w:val="22"/>
          <w:highlight w:val="green"/>
          <w:lang w:val="nl-BE"/>
        </w:rPr>
        <w:t>Verstrekkingen vanaf datum 01/01/2018 die op oude getuigschriften worden geattesteerd worden door de POD MI niet meer aanvaard.</w:t>
      </w:r>
    </w:p>
    <w:p w:rsidR="00755B7E" w:rsidRPr="0029550F" w:rsidRDefault="00755B7E" w:rsidP="0029550F">
      <w:pPr>
        <w:contextualSpacing/>
        <w:rPr>
          <w:rFonts w:ascii="Gill Sans MT" w:hAnsi="Gill Sans MT"/>
          <w:sz w:val="22"/>
          <w:szCs w:val="22"/>
          <w:highlight w:val="green"/>
          <w:lang w:val="nl-BE"/>
        </w:rPr>
      </w:pPr>
      <w:r w:rsidRPr="000563A1">
        <w:rPr>
          <w:rFonts w:ascii="Gill Sans MT" w:hAnsi="Gill Sans MT"/>
          <w:sz w:val="22"/>
          <w:szCs w:val="22"/>
          <w:highlight w:val="green"/>
          <w:lang w:val="nl-BE"/>
        </w:rPr>
        <w:t xml:space="preserve">Hoe de nieuwe getuigschriften eruitzien </w:t>
      </w:r>
      <w:r w:rsidRPr="0029550F">
        <w:rPr>
          <w:rFonts w:ascii="Gill Sans MT" w:hAnsi="Gill Sans MT"/>
          <w:sz w:val="22"/>
          <w:szCs w:val="22"/>
          <w:highlight w:val="green"/>
          <w:lang w:val="nl-BE"/>
        </w:rPr>
        <w:t xml:space="preserve">kan u consulteren op </w:t>
      </w:r>
    </w:p>
    <w:p w:rsidR="00755B7E" w:rsidRPr="0029550F" w:rsidRDefault="00201BFB" w:rsidP="0029550F">
      <w:pPr>
        <w:contextualSpacing/>
        <w:rPr>
          <w:rFonts w:ascii="Gill Sans MT" w:hAnsi="Gill Sans MT"/>
          <w:sz w:val="22"/>
          <w:szCs w:val="22"/>
          <w:highlight w:val="green"/>
          <w:lang w:val="nl-BE"/>
        </w:rPr>
      </w:pPr>
      <w:hyperlink r:id="rId48" w:history="1">
        <w:r w:rsidR="00755B7E" w:rsidRPr="0029550F">
          <w:rPr>
            <w:rStyle w:val="Hyperlink"/>
            <w:rFonts w:ascii="Gill Sans MT" w:hAnsi="Gill Sans MT"/>
            <w:color w:val="auto"/>
            <w:sz w:val="22"/>
            <w:szCs w:val="22"/>
            <w:highlight w:val="green"/>
            <w:lang w:val="nl-BE"/>
          </w:rPr>
          <w:t>https://www.medattest.be/site/nl/applications/Riziv/content/nederlands.html</w:t>
        </w:r>
      </w:hyperlink>
      <w:r w:rsidR="00755B7E" w:rsidRPr="0029550F">
        <w:rPr>
          <w:rFonts w:ascii="Gill Sans MT" w:hAnsi="Gill Sans MT"/>
          <w:sz w:val="22"/>
          <w:szCs w:val="22"/>
          <w:highlight w:val="green"/>
          <w:lang w:val="nl-BE"/>
        </w:rPr>
        <w:t xml:space="preserve"> </w:t>
      </w:r>
    </w:p>
    <w:p w:rsidR="00755B7E" w:rsidRPr="0029550F" w:rsidRDefault="00755B7E" w:rsidP="0029550F">
      <w:pPr>
        <w:contextualSpacing/>
        <w:rPr>
          <w:rFonts w:ascii="Gill Sans MT" w:hAnsi="Gill Sans MT"/>
          <w:sz w:val="22"/>
          <w:szCs w:val="22"/>
          <w:highlight w:val="green"/>
          <w:lang w:val="nl-BE"/>
        </w:rPr>
      </w:pPr>
      <w:r w:rsidRPr="0029550F">
        <w:rPr>
          <w:rFonts w:ascii="Gill Sans MT" w:hAnsi="Gill Sans MT"/>
          <w:sz w:val="22"/>
          <w:szCs w:val="22"/>
          <w:highlight w:val="green"/>
          <w:lang w:val="nl-BE"/>
        </w:rPr>
        <w:t>of</w:t>
      </w:r>
    </w:p>
    <w:p w:rsidR="00755B7E" w:rsidRDefault="00201BFB" w:rsidP="0029550F">
      <w:pPr>
        <w:contextualSpacing/>
        <w:rPr>
          <w:rFonts w:ascii="Gill Sans MT" w:hAnsi="Gill Sans MT"/>
          <w:sz w:val="22"/>
          <w:szCs w:val="22"/>
          <w:highlight w:val="green"/>
          <w:lang w:val="nl-BE"/>
        </w:rPr>
      </w:pPr>
      <w:hyperlink r:id="rId49" w:history="1">
        <w:r w:rsidR="00755B7E" w:rsidRPr="0029550F">
          <w:rPr>
            <w:rStyle w:val="Hyperlink"/>
            <w:rFonts w:ascii="Gill Sans MT" w:hAnsi="Gill Sans MT"/>
            <w:color w:val="auto"/>
            <w:sz w:val="22"/>
            <w:szCs w:val="22"/>
            <w:highlight w:val="green"/>
            <w:lang w:val="nl-BE"/>
          </w:rPr>
          <w:t>https://www.medattest.be/site/fr/applications/Riziv/content/frans.html</w:t>
        </w:r>
      </w:hyperlink>
      <w:r w:rsidR="00755B7E" w:rsidRPr="0029550F">
        <w:rPr>
          <w:rFonts w:ascii="Gill Sans MT" w:hAnsi="Gill Sans MT"/>
          <w:sz w:val="22"/>
          <w:szCs w:val="22"/>
          <w:highlight w:val="green"/>
          <w:lang w:val="nl-BE"/>
        </w:rPr>
        <w:t xml:space="preserve"> </w:t>
      </w:r>
    </w:p>
    <w:p w:rsidR="0029550F" w:rsidRPr="0029550F" w:rsidRDefault="0029550F" w:rsidP="0029550F">
      <w:pPr>
        <w:contextualSpacing/>
        <w:rPr>
          <w:rFonts w:ascii="Gill Sans MT" w:hAnsi="Gill Sans MT"/>
          <w:sz w:val="22"/>
          <w:szCs w:val="22"/>
          <w:highlight w:val="green"/>
          <w:lang w:val="nl-BE"/>
        </w:rPr>
      </w:pPr>
      <w:r>
        <w:rPr>
          <w:rFonts w:ascii="Gill Sans MT" w:hAnsi="Gill Sans MT"/>
          <w:sz w:val="22"/>
          <w:szCs w:val="22"/>
          <w:highlight w:val="green"/>
          <w:lang w:val="nl-BE"/>
        </w:rPr>
        <w:t>Alle getuigschriften hier weergegeven worden aanvaard.</w:t>
      </w:r>
    </w:p>
    <w:p w:rsidR="00755B7E" w:rsidRPr="0029550F" w:rsidRDefault="00755B7E" w:rsidP="0029550F">
      <w:pPr>
        <w:contextualSpacing/>
        <w:rPr>
          <w:rFonts w:ascii="Gill Sans MT" w:hAnsi="Gill Sans MT"/>
          <w:sz w:val="22"/>
          <w:szCs w:val="22"/>
          <w:highlight w:val="green"/>
          <w:lang w:val="nl-BE"/>
        </w:rPr>
      </w:pPr>
      <w:r w:rsidRPr="0029550F">
        <w:rPr>
          <w:rFonts w:ascii="Gill Sans MT" w:hAnsi="Gill Sans MT"/>
          <w:sz w:val="22"/>
          <w:szCs w:val="22"/>
          <w:highlight w:val="green"/>
          <w:lang w:val="nl-BE"/>
        </w:rPr>
        <w:t xml:space="preserve">Is het OCMW niet zeker of het de correcte getuigschriften </w:t>
      </w:r>
      <w:r w:rsidR="006B1793">
        <w:rPr>
          <w:rFonts w:ascii="Gill Sans MT" w:hAnsi="Gill Sans MT"/>
          <w:sz w:val="22"/>
          <w:szCs w:val="22"/>
          <w:highlight w:val="green"/>
          <w:lang w:val="nl-BE"/>
        </w:rPr>
        <w:t>ontvangt</w:t>
      </w:r>
      <w:r w:rsidRPr="0029550F">
        <w:rPr>
          <w:rFonts w:ascii="Gill Sans MT" w:hAnsi="Gill Sans MT"/>
          <w:sz w:val="22"/>
          <w:szCs w:val="22"/>
          <w:highlight w:val="green"/>
          <w:lang w:val="nl-BE"/>
        </w:rPr>
        <w:t>, gelieve de zorgverstrekker te contacteren.</w:t>
      </w:r>
    </w:p>
    <w:p w:rsidR="00755B7E" w:rsidRPr="0029550F" w:rsidRDefault="00755B7E" w:rsidP="0029550F">
      <w:pPr>
        <w:contextualSpacing/>
        <w:rPr>
          <w:rFonts w:ascii="Gill Sans MT" w:hAnsi="Gill Sans MT"/>
          <w:sz w:val="22"/>
          <w:szCs w:val="22"/>
          <w:highlight w:val="green"/>
          <w:lang w:val="nl-BE"/>
        </w:rPr>
      </w:pPr>
    </w:p>
    <w:p w:rsidR="00755B7E" w:rsidRDefault="00755B7E" w:rsidP="0029550F">
      <w:pPr>
        <w:contextualSpacing/>
        <w:rPr>
          <w:rFonts w:ascii="Gill Sans MT" w:hAnsi="Gill Sans MT"/>
          <w:sz w:val="22"/>
          <w:szCs w:val="22"/>
          <w:highlight w:val="green"/>
          <w:lang w:val="nl-BE"/>
        </w:rPr>
      </w:pPr>
      <w:r w:rsidRPr="0029550F">
        <w:rPr>
          <w:rFonts w:ascii="Gill Sans MT" w:hAnsi="Gill Sans MT"/>
          <w:sz w:val="22"/>
          <w:szCs w:val="22"/>
          <w:highlight w:val="green"/>
          <w:lang w:val="nl-BE"/>
        </w:rPr>
        <w:t>A</w:t>
      </w:r>
      <w:r w:rsidR="008C3011" w:rsidRPr="0029550F">
        <w:rPr>
          <w:rFonts w:ascii="Gill Sans MT" w:hAnsi="Gill Sans MT"/>
          <w:sz w:val="22"/>
          <w:szCs w:val="22"/>
          <w:highlight w:val="green"/>
          <w:lang w:val="nl-BE"/>
        </w:rPr>
        <w:t>ls blijkt dat iemand met terugwerkende kracht wordt aangesloten</w:t>
      </w:r>
      <w:r w:rsidRPr="0029550F">
        <w:rPr>
          <w:rFonts w:ascii="Gill Sans MT" w:hAnsi="Gill Sans MT"/>
          <w:sz w:val="22"/>
          <w:szCs w:val="22"/>
          <w:highlight w:val="green"/>
          <w:lang w:val="nl-BE"/>
        </w:rPr>
        <w:t xml:space="preserve"> bij een ziekenfonds en er </w:t>
      </w:r>
      <w:r w:rsidR="000563A1">
        <w:rPr>
          <w:rFonts w:ascii="Gill Sans MT" w:hAnsi="Gill Sans MT"/>
          <w:sz w:val="22"/>
          <w:szCs w:val="22"/>
          <w:highlight w:val="green"/>
          <w:lang w:val="nl-BE"/>
        </w:rPr>
        <w:t>zijn enkel getuigschriften “oud</w:t>
      </w:r>
      <w:r w:rsidRPr="0029550F">
        <w:rPr>
          <w:rFonts w:ascii="Gill Sans MT" w:hAnsi="Gill Sans MT"/>
          <w:sz w:val="22"/>
          <w:szCs w:val="22"/>
          <w:highlight w:val="green"/>
          <w:lang w:val="nl-BE"/>
        </w:rPr>
        <w:t xml:space="preserve"> model”, dan zal het ziekenfonds waarschijnlijk deze kosten niet aanvaarden indien het getuigschrift dateert van na 30/06/2017</w:t>
      </w:r>
      <w:r w:rsidR="008C3011" w:rsidRPr="0029550F">
        <w:rPr>
          <w:rFonts w:ascii="Gill Sans MT" w:hAnsi="Gill Sans MT"/>
          <w:sz w:val="22"/>
          <w:szCs w:val="22"/>
          <w:highlight w:val="green"/>
          <w:lang w:val="nl-BE"/>
        </w:rPr>
        <w:t>.</w:t>
      </w:r>
      <w:r w:rsidRPr="0029550F">
        <w:rPr>
          <w:rFonts w:ascii="Gill Sans MT" w:hAnsi="Gill Sans MT"/>
          <w:sz w:val="22"/>
          <w:szCs w:val="22"/>
          <w:highlight w:val="green"/>
          <w:lang w:val="nl-BE"/>
        </w:rPr>
        <w:t xml:space="preserve"> </w:t>
      </w:r>
    </w:p>
    <w:p w:rsidR="008C3011" w:rsidRPr="0029550F" w:rsidRDefault="00BC6B2E" w:rsidP="0029550F">
      <w:pPr>
        <w:contextualSpacing/>
        <w:rPr>
          <w:rFonts w:ascii="Gill Sans MT" w:hAnsi="Gill Sans MT"/>
          <w:sz w:val="22"/>
          <w:szCs w:val="22"/>
          <w:highlight w:val="green"/>
          <w:lang w:val="nl-BE"/>
        </w:rPr>
      </w:pPr>
      <w:r>
        <w:rPr>
          <w:rFonts w:ascii="Gill Sans MT" w:hAnsi="Gill Sans MT"/>
          <w:sz w:val="22"/>
          <w:szCs w:val="22"/>
          <w:highlight w:val="green"/>
          <w:lang w:val="nl-BE"/>
        </w:rPr>
        <w:t>Indien het OCMW merkt dat er verkeerde getuigschriften worden gebruikt heeft het OCMW er alle belang bij dit te melden aan de zorgverstrekker, zodat deze de juiste getuigschriften kan afleveren. Het is immers zo dat als iemand met terugwerkende kracht zou aangesloten worden het ziekenfonds deze getuigschriften niet meer zal aanvaarden. Ook de POD zal in dit geval niet meer tussenkomen. Immers, v</w:t>
      </w:r>
      <w:r w:rsidR="00755B7E" w:rsidRPr="0029550F">
        <w:rPr>
          <w:rFonts w:ascii="Gill Sans MT" w:hAnsi="Gill Sans MT"/>
          <w:sz w:val="22"/>
          <w:szCs w:val="22"/>
          <w:highlight w:val="green"/>
          <w:lang w:val="nl-BE"/>
        </w:rPr>
        <w:t xml:space="preserve">anaf het moment </w:t>
      </w:r>
      <w:r>
        <w:rPr>
          <w:rFonts w:ascii="Gill Sans MT" w:hAnsi="Gill Sans MT"/>
          <w:sz w:val="22"/>
          <w:szCs w:val="22"/>
          <w:highlight w:val="green"/>
          <w:lang w:val="nl-BE"/>
        </w:rPr>
        <w:t xml:space="preserve">dat </w:t>
      </w:r>
      <w:r w:rsidR="00755B7E" w:rsidRPr="0029550F">
        <w:rPr>
          <w:rFonts w:ascii="Gill Sans MT" w:hAnsi="Gill Sans MT"/>
          <w:sz w:val="22"/>
          <w:szCs w:val="22"/>
          <w:highlight w:val="green"/>
          <w:lang w:val="nl-BE"/>
        </w:rPr>
        <w:t xml:space="preserve">iemand aangesloten is bij een ziekenfonds komt de POD MI sowieso niet </w:t>
      </w:r>
      <w:r>
        <w:rPr>
          <w:rFonts w:ascii="Gill Sans MT" w:hAnsi="Gill Sans MT"/>
          <w:sz w:val="22"/>
          <w:szCs w:val="22"/>
          <w:highlight w:val="green"/>
          <w:lang w:val="nl-BE"/>
        </w:rPr>
        <w:t xml:space="preserve">meer tussen in kosten die </w:t>
      </w:r>
      <w:r w:rsidR="00755B7E" w:rsidRPr="0029550F">
        <w:rPr>
          <w:rFonts w:ascii="Gill Sans MT" w:hAnsi="Gill Sans MT"/>
          <w:sz w:val="22"/>
          <w:szCs w:val="22"/>
          <w:highlight w:val="green"/>
          <w:lang w:val="nl-BE"/>
        </w:rPr>
        <w:t>volgens de RIZIV</w:t>
      </w:r>
      <w:r>
        <w:rPr>
          <w:rFonts w:ascii="Gill Sans MT" w:hAnsi="Gill Sans MT"/>
          <w:sz w:val="22"/>
          <w:szCs w:val="22"/>
          <w:highlight w:val="green"/>
          <w:lang w:val="nl-BE"/>
        </w:rPr>
        <w:t>-nomenclatuur vergoedbaar zijn.</w:t>
      </w:r>
    </w:p>
    <w:p w:rsidR="009B5E72" w:rsidRPr="0029550F" w:rsidRDefault="009B5E72" w:rsidP="0029550F">
      <w:pPr>
        <w:contextualSpacing/>
        <w:rPr>
          <w:rFonts w:ascii="Gill Sans MT" w:hAnsi="Gill Sans MT"/>
          <w:sz w:val="22"/>
          <w:szCs w:val="22"/>
          <w:highlight w:val="green"/>
          <w:lang w:val="nl-BE"/>
        </w:rPr>
      </w:pPr>
    </w:p>
    <w:p w:rsidR="009B5E72" w:rsidRPr="0029550F" w:rsidRDefault="00755B7E" w:rsidP="0029550F">
      <w:pPr>
        <w:contextualSpacing/>
        <w:rPr>
          <w:rFonts w:ascii="Gill Sans MT" w:hAnsi="Gill Sans MT"/>
          <w:sz w:val="22"/>
          <w:szCs w:val="22"/>
          <w:highlight w:val="green"/>
          <w:lang w:val="nl-BE"/>
        </w:rPr>
      </w:pPr>
      <w:r w:rsidRPr="0029550F">
        <w:rPr>
          <w:rFonts w:ascii="Gill Sans MT" w:hAnsi="Gill Sans MT"/>
          <w:sz w:val="22"/>
          <w:szCs w:val="22"/>
          <w:highlight w:val="green"/>
          <w:lang w:val="nl-BE"/>
        </w:rPr>
        <w:t>Meer informatie over de nieuwe getuigschriften kan u lezen op:</w:t>
      </w:r>
    </w:p>
    <w:p w:rsidR="00755B7E" w:rsidRPr="0029550F" w:rsidRDefault="00201BFB" w:rsidP="0029550F">
      <w:pPr>
        <w:contextualSpacing/>
        <w:rPr>
          <w:rStyle w:val="Hyperlink"/>
          <w:rFonts w:ascii="Gill Sans MT" w:hAnsi="Gill Sans MT"/>
          <w:bCs/>
          <w:color w:val="auto"/>
          <w:sz w:val="22"/>
          <w:szCs w:val="22"/>
          <w:highlight w:val="green"/>
          <w:u w:val="none"/>
          <w:lang w:val="nl-NL"/>
        </w:rPr>
      </w:pPr>
      <w:hyperlink r:id="rId50" w:anchor=".WdNZ7E-7rIU" w:history="1">
        <w:r w:rsidR="00755B7E" w:rsidRPr="0029550F">
          <w:rPr>
            <w:rStyle w:val="Hyperlink"/>
            <w:rFonts w:ascii="Gill Sans MT" w:hAnsi="Gill Sans MT"/>
            <w:bCs/>
            <w:color w:val="auto"/>
            <w:sz w:val="22"/>
            <w:szCs w:val="22"/>
            <w:highlight w:val="green"/>
            <w:lang w:val="nl-NL"/>
          </w:rPr>
          <w:t>http://www.riziv.fgov.be/nl/professionals/informatie-algemeen/Paginas/nieuwe-modellen-getuigschriften-20170101.aspx#.WdNZ7E-7rIU</w:t>
        </w:r>
      </w:hyperlink>
      <w:r w:rsidR="00755B7E" w:rsidRPr="0029550F">
        <w:rPr>
          <w:rStyle w:val="Hyperlink"/>
          <w:rFonts w:ascii="Gill Sans MT" w:hAnsi="Gill Sans MT"/>
          <w:bCs/>
          <w:color w:val="auto"/>
          <w:sz w:val="22"/>
          <w:szCs w:val="22"/>
          <w:highlight w:val="green"/>
          <w:u w:val="none"/>
          <w:lang w:val="nl-NL"/>
        </w:rPr>
        <w:t xml:space="preserve"> </w:t>
      </w:r>
    </w:p>
    <w:p w:rsidR="009B5E72" w:rsidRPr="0029550F" w:rsidRDefault="009B5E72" w:rsidP="0029550F">
      <w:pPr>
        <w:contextualSpacing/>
        <w:rPr>
          <w:rStyle w:val="Hyperlink"/>
          <w:rFonts w:ascii="Gill Sans MT" w:hAnsi="Gill Sans MT"/>
          <w:bCs/>
          <w:color w:val="auto"/>
          <w:sz w:val="22"/>
          <w:szCs w:val="22"/>
          <w:highlight w:val="green"/>
          <w:u w:val="none"/>
          <w:lang w:val="nl-NL"/>
        </w:rPr>
      </w:pPr>
      <w:r w:rsidRPr="0029550F">
        <w:rPr>
          <w:rStyle w:val="Hyperlink"/>
          <w:rFonts w:ascii="Gill Sans MT" w:hAnsi="Gill Sans MT"/>
          <w:bCs/>
          <w:color w:val="auto"/>
          <w:sz w:val="22"/>
          <w:szCs w:val="22"/>
          <w:highlight w:val="green"/>
          <w:u w:val="none"/>
          <w:lang w:val="nl-NL"/>
        </w:rPr>
        <w:t>of</w:t>
      </w:r>
    </w:p>
    <w:p w:rsidR="009B5E72" w:rsidRPr="0029550F" w:rsidRDefault="00201BFB" w:rsidP="0029550F">
      <w:pPr>
        <w:contextualSpacing/>
        <w:rPr>
          <w:rStyle w:val="Hyperlink"/>
          <w:rFonts w:ascii="Gill Sans MT" w:hAnsi="Gill Sans MT"/>
          <w:bCs/>
          <w:color w:val="auto"/>
          <w:sz w:val="22"/>
          <w:szCs w:val="22"/>
          <w:u w:val="none"/>
          <w:lang w:val="nl-NL"/>
        </w:rPr>
      </w:pPr>
      <w:hyperlink r:id="rId51" w:anchor=".WdNZoU-7rIU" w:history="1">
        <w:r w:rsidR="00755B7E" w:rsidRPr="0029550F">
          <w:rPr>
            <w:rStyle w:val="Hyperlink"/>
            <w:rFonts w:ascii="Gill Sans MT" w:hAnsi="Gill Sans MT"/>
            <w:bCs/>
            <w:color w:val="auto"/>
            <w:sz w:val="22"/>
            <w:szCs w:val="22"/>
            <w:highlight w:val="green"/>
            <w:lang w:val="nl-NL"/>
          </w:rPr>
          <w:t>http://www.riziv.fgov.be/fr/professionnels/information-tous/Pages/nouveaux-modeles-attestation-20170101.aspx#.WdNZoU-7rIU</w:t>
        </w:r>
      </w:hyperlink>
      <w:r w:rsidR="00755B7E" w:rsidRPr="0029550F">
        <w:rPr>
          <w:rStyle w:val="Hyperlink"/>
          <w:rFonts w:ascii="Gill Sans MT" w:hAnsi="Gill Sans MT"/>
          <w:bCs/>
          <w:color w:val="auto"/>
          <w:sz w:val="22"/>
          <w:szCs w:val="22"/>
          <w:u w:val="none"/>
          <w:lang w:val="nl-NL"/>
        </w:rPr>
        <w:t xml:space="preserve"> </w:t>
      </w:r>
    </w:p>
    <w:p w:rsidR="00564AFD" w:rsidRPr="004B6AFE"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Specifieke terugbetalingsregels met betrekking tot veel voorkomende vormen van medische kosten:</w:t>
      </w:r>
    </w:p>
    <w:p w:rsidR="00564AFD" w:rsidRPr="009E7EF7" w:rsidRDefault="00564AFD" w:rsidP="00545213">
      <w:pPr>
        <w:pStyle w:val="Titel"/>
        <w:jc w:val="left"/>
        <w:rPr>
          <w:rFonts w:ascii="Gill Sans MT" w:hAnsi="Gill Sans MT"/>
          <w:b w:val="0"/>
          <w:bCs w:val="0"/>
          <w:sz w:val="22"/>
          <w:szCs w:val="22"/>
        </w:rPr>
      </w:pPr>
    </w:p>
    <w:p w:rsidR="00564AFD" w:rsidRPr="009E7EF7" w:rsidRDefault="00564AFD" w:rsidP="00D259C3">
      <w:pPr>
        <w:pStyle w:val="Titel"/>
        <w:numPr>
          <w:ilvl w:val="0"/>
          <w:numId w:val="4"/>
        </w:numPr>
        <w:jc w:val="left"/>
        <w:rPr>
          <w:rFonts w:ascii="Gill Sans MT" w:hAnsi="Gill Sans MT"/>
          <w:sz w:val="22"/>
          <w:szCs w:val="22"/>
          <w:u w:val="single"/>
        </w:rPr>
      </w:pPr>
      <w:r w:rsidRPr="009E7EF7">
        <w:rPr>
          <w:rFonts w:ascii="Gill Sans MT" w:hAnsi="Gill Sans MT"/>
          <w:sz w:val="22"/>
          <w:szCs w:val="22"/>
          <w:u w:val="single"/>
        </w:rPr>
        <w:t>logopedie:</w:t>
      </w:r>
    </w:p>
    <w:p w:rsidR="00564AFD" w:rsidRPr="009E7EF7"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Om van een logopedische behandeling te kunnen genieten moet er </w:t>
      </w:r>
      <w:r w:rsidRPr="009E7EF7">
        <w:rPr>
          <w:rFonts w:ascii="Gill Sans MT" w:hAnsi="Gill Sans MT"/>
          <w:i/>
          <w:iCs/>
          <w:sz w:val="22"/>
          <w:szCs w:val="22"/>
        </w:rPr>
        <w:t>aanvraag</w:t>
      </w:r>
      <w:r w:rsidRPr="009E7EF7">
        <w:rPr>
          <w:rFonts w:ascii="Gill Sans MT" w:hAnsi="Gill Sans MT"/>
          <w:b w:val="0"/>
          <w:bCs w:val="0"/>
          <w:sz w:val="22"/>
          <w:szCs w:val="22"/>
        </w:rPr>
        <w:t xml:space="preserve"> gedaan worden bij de adviserend geneesheer van het zieke</w:t>
      </w:r>
      <w:r w:rsidRPr="004747F2">
        <w:rPr>
          <w:rFonts w:ascii="Gill Sans MT" w:hAnsi="Gill Sans MT"/>
          <w:b w:val="0"/>
          <w:bCs w:val="0"/>
          <w:sz w:val="22"/>
          <w:szCs w:val="22"/>
        </w:rPr>
        <w:t xml:space="preserve">nfonds. De adviserend geneesheer geeft dan al dan niet zijn goedkeuring. De aanvraag bestaat uit </w:t>
      </w:r>
      <w:r w:rsidRPr="004747F2">
        <w:rPr>
          <w:rFonts w:ascii="Gill Sans MT" w:hAnsi="Gill Sans MT"/>
          <w:i/>
          <w:iCs/>
          <w:sz w:val="22"/>
          <w:szCs w:val="22"/>
        </w:rPr>
        <w:t>vier elementen</w:t>
      </w:r>
      <w:r w:rsidRPr="004747F2">
        <w:rPr>
          <w:rFonts w:ascii="Gill Sans MT" w:hAnsi="Gill Sans MT"/>
          <w:b w:val="0"/>
          <w:bCs w:val="0"/>
          <w:sz w:val="22"/>
          <w:szCs w:val="22"/>
        </w:rPr>
        <w:t>:</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voorschrift van een specialist in othorinolaringologie, psychiatrie, neurologie, neuropsychiatrie, neurochirurgie, kindergeneeskunde of inwendige geneeskunde;</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verslag met aard, oorzaak en omvang van het letsel;</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logopedisch bilan;</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therapeutisch plan.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4747F2">
        <w:rPr>
          <w:rFonts w:ascii="Gill Sans MT" w:hAnsi="Gill Sans MT"/>
          <w:i/>
          <w:iCs/>
          <w:sz w:val="22"/>
          <w:szCs w:val="22"/>
        </w:rPr>
        <w:t>welke stoornis</w:t>
      </w:r>
      <w:r w:rsidRPr="004747F2">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4747F2" w:rsidRDefault="00564AFD" w:rsidP="00545213">
      <w:pPr>
        <w:pStyle w:val="Titel"/>
        <w:jc w:val="left"/>
        <w:rPr>
          <w:rFonts w:ascii="Gill Sans MT" w:hAnsi="Gill Sans MT"/>
          <w:b w:val="0"/>
          <w:bCs w:val="0"/>
          <w:sz w:val="22"/>
          <w:szCs w:val="22"/>
        </w:rPr>
      </w:pPr>
    </w:p>
    <w:p w:rsidR="00564AFD" w:rsidRPr="00FE3279" w:rsidRDefault="00564AFD" w:rsidP="00545213">
      <w:pPr>
        <w:pStyle w:val="Titel"/>
        <w:jc w:val="left"/>
        <w:rPr>
          <w:rFonts w:ascii="Gill Sans MT" w:hAnsi="Gill Sans MT"/>
          <w:b w:val="0"/>
          <w:bCs w:val="0"/>
          <w:sz w:val="22"/>
          <w:szCs w:val="22"/>
          <w:highlight w:val="green"/>
        </w:rPr>
      </w:pPr>
      <w:r w:rsidRPr="00FE3279">
        <w:rPr>
          <w:rFonts w:ascii="Gill Sans MT" w:hAnsi="Gill Sans MT"/>
          <w:b w:val="0"/>
          <w:bCs w:val="0"/>
          <w:sz w:val="22"/>
          <w:szCs w:val="22"/>
          <w:highlight w:val="green"/>
        </w:rPr>
        <w:t xml:space="preserve">Er is </w:t>
      </w:r>
      <w:r w:rsidRPr="00FE3279">
        <w:rPr>
          <w:rFonts w:ascii="Gill Sans MT" w:hAnsi="Gill Sans MT"/>
          <w:i/>
          <w:iCs/>
          <w:sz w:val="22"/>
          <w:szCs w:val="22"/>
          <w:highlight w:val="green"/>
        </w:rPr>
        <w:t>wel terugbetaling</w:t>
      </w:r>
      <w:r w:rsidR="005C2A13" w:rsidRPr="00FE3279">
        <w:rPr>
          <w:rFonts w:ascii="Gill Sans MT" w:hAnsi="Gill Sans MT"/>
          <w:b w:val="0"/>
          <w:bCs w:val="0"/>
          <w:sz w:val="22"/>
          <w:szCs w:val="22"/>
          <w:highlight w:val="green"/>
        </w:rPr>
        <w:t xml:space="preserve"> vanaf 4/2017 betreffende logopedische behandelingen in het kader van:</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A: Stoornis die een handicap vormt bij het voortzetten van een beroep </w:t>
      </w:r>
      <w:r w:rsidRPr="00FE3279">
        <w:rPr>
          <w:rFonts w:ascii="Gill Sans MT" w:hAnsi="Gill Sans MT"/>
          <w:sz w:val="22"/>
          <w:szCs w:val="22"/>
          <w:highlight w:val="green"/>
          <w:lang w:val="nl-NL"/>
        </w:rPr>
        <w:br/>
        <w:t xml:space="preserve">B1: Afasie </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B2: Stoornissen in de receptieve en/of expressieve taalontwikkeling </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B3: Dyslexie en/of dysorthografie en/of dyscalculie </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B4: Stoornissen ten gevolge van gespleten lippen, gespleten gehemelte of gespleten tandkassen </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B5: Stoornissen ten gevolge van een radiotherapeutische of chirurgische behandeling (hoofd en hals) </w:t>
      </w:r>
    </w:p>
    <w:p w:rsidR="005C2A13" w:rsidRPr="00FE3279" w:rsidRDefault="005C2A13" w:rsidP="005C2A13">
      <w:pPr>
        <w:pStyle w:val="Normaalweb"/>
        <w:contextualSpacing/>
        <w:rPr>
          <w:rFonts w:ascii="Gill Sans MT" w:hAnsi="Gill Sans MT"/>
          <w:sz w:val="22"/>
          <w:szCs w:val="22"/>
          <w:lang w:val="nl-NL"/>
        </w:rPr>
      </w:pPr>
      <w:r w:rsidRPr="00FE3279">
        <w:rPr>
          <w:rFonts w:ascii="Gill Sans MT" w:hAnsi="Gill Sans MT"/>
          <w:sz w:val="22"/>
          <w:szCs w:val="22"/>
          <w:highlight w:val="green"/>
          <w:lang w:val="nl-NL"/>
        </w:rPr>
        <w:t xml:space="preserve">B6.1: Traumatische of proliferatieve dysglossieën </w:t>
      </w:r>
      <w:r w:rsidRPr="00FE3279">
        <w:rPr>
          <w:rFonts w:ascii="Gill Sans MT" w:hAnsi="Gill Sans MT"/>
          <w:sz w:val="22"/>
          <w:szCs w:val="22"/>
          <w:highlight w:val="green"/>
          <w:lang w:val="nl-NL"/>
        </w:rPr>
        <w:br/>
        <w:t xml:space="preserve">B6.2: Dysartriën </w:t>
      </w:r>
      <w:r w:rsidRPr="00FE3279">
        <w:rPr>
          <w:rFonts w:ascii="Gill Sans MT" w:hAnsi="Gill Sans MT"/>
          <w:sz w:val="22"/>
          <w:szCs w:val="22"/>
          <w:highlight w:val="green"/>
          <w:lang w:val="nl-NL"/>
        </w:rPr>
        <w:br/>
        <w:t xml:space="preserve">B6.3: Chronische spraakstoornissen </w:t>
      </w:r>
      <w:r w:rsidRPr="00FE3279">
        <w:rPr>
          <w:rFonts w:ascii="Gill Sans MT" w:hAnsi="Gill Sans MT"/>
          <w:sz w:val="22"/>
          <w:szCs w:val="22"/>
          <w:highlight w:val="green"/>
          <w:lang w:val="nl-NL"/>
        </w:rPr>
        <w:br/>
        <w:t xml:space="preserve">B6.4: Stotteren </w:t>
      </w:r>
      <w:r w:rsidRPr="00FE3279">
        <w:rPr>
          <w:rFonts w:ascii="Gill Sans MT" w:hAnsi="Gill Sans MT"/>
          <w:sz w:val="22"/>
          <w:szCs w:val="22"/>
          <w:highlight w:val="green"/>
          <w:lang w:val="nl-NL"/>
        </w:rPr>
        <w:br/>
        <w:t xml:space="preserve">B6.5: Orthodontie </w:t>
      </w:r>
      <w:r w:rsidRPr="00FE3279">
        <w:rPr>
          <w:rFonts w:ascii="Gill Sans MT" w:hAnsi="Gill Sans MT"/>
          <w:sz w:val="22"/>
          <w:szCs w:val="22"/>
          <w:highlight w:val="green"/>
          <w:lang w:val="nl-NL"/>
        </w:rPr>
        <w:br/>
        <w:t xml:space="preserve">C1: Laryngectomie </w:t>
      </w:r>
      <w:r w:rsidRPr="00FE3279">
        <w:rPr>
          <w:rFonts w:ascii="Gill Sans MT" w:hAnsi="Gill Sans MT"/>
          <w:sz w:val="22"/>
          <w:szCs w:val="22"/>
          <w:highlight w:val="green"/>
          <w:lang w:val="nl-NL"/>
        </w:rPr>
        <w:br/>
        <w:t xml:space="preserve">C2: Dysfunctie van de larynx en/of stemplooien </w:t>
      </w:r>
      <w:r w:rsidRPr="00FE3279">
        <w:rPr>
          <w:rFonts w:ascii="Gill Sans MT" w:hAnsi="Gill Sans MT"/>
          <w:sz w:val="22"/>
          <w:szCs w:val="22"/>
          <w:highlight w:val="green"/>
          <w:lang w:val="nl-NL"/>
        </w:rPr>
        <w:br/>
        <w:t xml:space="preserve">D: Gehoorstoornissen </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Er is </w:t>
      </w:r>
      <w:r w:rsidRPr="004747F2">
        <w:rPr>
          <w:rFonts w:ascii="Gill Sans MT" w:hAnsi="Gill Sans MT"/>
          <w:i/>
          <w:iCs/>
          <w:sz w:val="22"/>
          <w:szCs w:val="22"/>
        </w:rPr>
        <w:t>geen terugbetaling</w:t>
      </w:r>
      <w:r w:rsidRPr="004747F2">
        <w:rPr>
          <w:rFonts w:ascii="Gill Sans MT" w:hAnsi="Gill Sans MT"/>
          <w:b w:val="0"/>
          <w:bCs w:val="0"/>
          <w:sz w:val="22"/>
          <w:szCs w:val="22"/>
        </w:rPr>
        <w:t xml:space="preserve"> als de persoon:</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bijzonder onderwijs type 8 volgt;</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gehuisvest is in een MPI;</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eenvoudige spraakstoornissen en stemwisselingsstoornissen.</w:t>
      </w:r>
    </w:p>
    <w:p w:rsidR="009C3771" w:rsidRPr="004747F2" w:rsidRDefault="009C3771"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kinesitherapie:</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Er is terugbetaling volgens de RIZIV-tarieven vanaf het moment dat er een voorschrift is van een arts.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tandprothesen: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Een partiële (gedeeltelijke) tandprothese is slechts terugbetaalbaar vanaf 50 jaar.  Ook een volledige tandprothese is vanaf 01/01/2004 terugbetaalbaar vanaf 50 jaar. Van deze leeftijd kan worden afgeweken als de persoon aan één van de volgende criteria voldoet:</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lijdt aan malabsoptiesyndromen en colorectale ziekten;</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onderging een mutilerende ingreep op het spijsverteringsstelsel;</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heeft verlies van tanden na een ostemyelitis, een radionecrose, een chemotherapie of een behandeling met ionisatie-agens;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er was een extractie van tanden vóór een openhartoperatie, een orgaantransplantatie, een behandeling met ionisatie-  of immunodepressie-agens;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er zijn aangeboren of erfelijke problemen aan tanden of kaakbeenderen.</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Dit dient bewezen te worden door een attest van een geneesheer.</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brilglazen- en monturen:</w:t>
      </w:r>
    </w:p>
    <w:p w:rsidR="00564AFD" w:rsidRPr="004747F2" w:rsidRDefault="00564AFD" w:rsidP="00545213">
      <w:pPr>
        <w:pStyle w:val="Titel"/>
        <w:ind w:firstLine="720"/>
        <w:jc w:val="left"/>
        <w:rPr>
          <w:rFonts w:ascii="Gill Sans MT" w:hAnsi="Gill Sans MT"/>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Brilmonturen worden niet terugbetaald. De uitzondering is de tweevoudige terugbetaling van een brilmontuur voor een </w:t>
      </w:r>
      <w:r w:rsidR="00E74359" w:rsidRPr="004747F2">
        <w:rPr>
          <w:rFonts w:ascii="Gill Sans MT" w:hAnsi="Gill Sans MT"/>
          <w:b w:val="0"/>
          <w:bCs w:val="0"/>
          <w:sz w:val="22"/>
          <w:szCs w:val="22"/>
        </w:rPr>
        <w:t>–18-jarige tot maximaal 28,14 €:</w:t>
      </w:r>
    </w:p>
    <w:p w:rsidR="00E74359" w:rsidRPr="00556F36" w:rsidRDefault="00E74359" w:rsidP="00D259C3">
      <w:pPr>
        <w:numPr>
          <w:ilvl w:val="1"/>
          <w:numId w:val="9"/>
        </w:numPr>
        <w:spacing w:before="100" w:beforeAutospacing="1"/>
        <w:ind w:left="720"/>
        <w:rPr>
          <w:rFonts w:ascii="Gill Sans MT" w:hAnsi="Gill Sans MT"/>
          <w:sz w:val="22"/>
          <w:szCs w:val="22"/>
          <w:lang w:val="nl-NL"/>
        </w:rPr>
      </w:pPr>
      <w:r w:rsidRPr="00556F36">
        <w:rPr>
          <w:rFonts w:ascii="Gill Sans MT" w:hAnsi="Gill Sans MT"/>
          <w:sz w:val="22"/>
          <w:szCs w:val="22"/>
          <w:lang w:val="nl-NL"/>
        </w:rPr>
        <w:t>Deze tegemoetkoming kunnen ze maximaal twee keer krijgen.</w:t>
      </w:r>
    </w:p>
    <w:p w:rsidR="00E74359" w:rsidRPr="00556F36" w:rsidRDefault="00E74359" w:rsidP="00D259C3">
      <w:pPr>
        <w:numPr>
          <w:ilvl w:val="1"/>
          <w:numId w:val="9"/>
        </w:numPr>
        <w:spacing w:before="100" w:beforeAutospacing="1"/>
        <w:ind w:left="720"/>
        <w:rPr>
          <w:rFonts w:ascii="Gill Sans MT" w:hAnsi="Gill Sans MT"/>
          <w:sz w:val="22"/>
          <w:szCs w:val="22"/>
          <w:lang w:val="nl-NL"/>
        </w:rPr>
      </w:pPr>
      <w:r w:rsidRPr="00556F36">
        <w:rPr>
          <w:rFonts w:ascii="Gill Sans MT" w:hAnsi="Gill Sans MT"/>
          <w:sz w:val="22"/>
          <w:szCs w:val="22"/>
          <w:lang w:val="nl-NL"/>
        </w:rPr>
        <w:t>Voorwaarde is dat bij de eerste tegemoetkoming minstens één glas van de bril wordt vergoed.</w:t>
      </w:r>
    </w:p>
    <w:p w:rsidR="00E74359" w:rsidRPr="004747F2" w:rsidRDefault="00E74359"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De terugbetaling van brilglazen is nauw verbonden met de leeftijd van de betrokkenen en de dioptrie:</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jonger dan 18 jaar: de brilglazen worden terugbetaald, er is geen dioptriegrens;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tussen 18 en 65 jaar: de brilglazen worden terugbetaald vanaf de dioptriegrens 8,25 (+ of -);</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vanaf 65 jaar: de brilglazen worden terugbetaald vanaf de dioptriegrens 4,25 (+ of -).</w:t>
      </w:r>
    </w:p>
    <w:p w:rsidR="00564AFD" w:rsidRPr="004747F2" w:rsidRDefault="00564AFD" w:rsidP="00545213">
      <w:pPr>
        <w:pStyle w:val="Titel"/>
        <w:jc w:val="left"/>
        <w:rPr>
          <w:rFonts w:ascii="Gill Sans MT" w:hAnsi="Gill Sans MT"/>
          <w:b w:val="0"/>
          <w:bCs w:val="0"/>
          <w:sz w:val="22"/>
          <w:szCs w:val="22"/>
        </w:rPr>
      </w:pPr>
    </w:p>
    <w:p w:rsidR="00564AFD"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Hoe bereken je de dioptrie ? De dioptrie is steeds een absoluut getal (geen + of -). Op een factuur heb je steeds een cijfer voor de Sfeer (SF) en voor de Cylinder (CYL). In geval de CYL een positief getal is, dan is de dioptrie gelijk aan SF. Als de CYL een negatief getal is, dan moet je het getal van de SF optellen met dat van de CYL. Je bekomt dan een nieuw getal voor de SF, welk de dioptrie weergeeft. Er zijn dus vier mogelijkheden, hier uitgelegd met voorbeelden:</w:t>
      </w:r>
    </w:p>
    <w:p w:rsidR="00511BB1" w:rsidRPr="004747F2" w:rsidRDefault="00511BB1" w:rsidP="00545213">
      <w:pPr>
        <w:pStyle w:val="Titel"/>
        <w:jc w:val="left"/>
        <w:rPr>
          <w:rFonts w:ascii="Gill Sans MT" w:hAnsi="Gill Sans MT"/>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4747F2" w:rsidTr="0058381B">
        <w:tc>
          <w:tcPr>
            <w:tcW w:w="1188"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SFEER</w:t>
            </w:r>
          </w:p>
        </w:tc>
        <w:tc>
          <w:tcPr>
            <w:tcW w:w="1260"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CYLINDER</w:t>
            </w:r>
          </w:p>
        </w:tc>
        <w:tc>
          <w:tcPr>
            <w:tcW w:w="1080"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DIOPTRIE</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10</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7</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4</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7</w:t>
            </w:r>
          </w:p>
        </w:tc>
      </w:tr>
    </w:tbl>
    <w:p w:rsidR="00095A77" w:rsidRPr="00556F36" w:rsidRDefault="00095A77" w:rsidP="00095A77">
      <w:pPr>
        <w:spacing w:before="100" w:beforeAutospacing="1" w:after="100" w:afterAutospacing="1"/>
        <w:rPr>
          <w:rStyle w:val="Zwaar"/>
          <w:rFonts w:ascii="Gill Sans MT" w:hAnsi="Gill Sans MT"/>
          <w:b w:val="0"/>
          <w:bCs w:val="0"/>
          <w:sz w:val="22"/>
          <w:szCs w:val="22"/>
          <w:lang w:val="en"/>
        </w:rPr>
      </w:pPr>
      <w:r w:rsidRPr="00556F36">
        <w:rPr>
          <w:rStyle w:val="Zwaar"/>
          <w:rFonts w:ascii="Gill Sans MT" w:hAnsi="Gill Sans MT"/>
          <w:sz w:val="22"/>
          <w:szCs w:val="22"/>
        </w:rPr>
        <w:t>Tegemoetkoming per glas</w:t>
      </w:r>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7"/>
        <w:gridCol w:w="1805"/>
      </w:tblGrid>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minstens -8,25 of +8,25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78 euro</w:t>
            </w:r>
            <w:r w:rsidRPr="00556F36">
              <w:rPr>
                <w:rFonts w:ascii="Gill Sans MT" w:hAnsi="Gill Sans MT"/>
                <w:sz w:val="22"/>
                <w:szCs w:val="22"/>
              </w:rPr>
              <w:br/>
              <w:t>tot 362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43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90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162 euro</w:t>
            </w:r>
            <w:r w:rsidRPr="00556F36">
              <w:rPr>
                <w:rFonts w:ascii="Gill Sans MT" w:hAnsi="Gill Sans MT"/>
                <w:sz w:val="22"/>
                <w:szCs w:val="22"/>
              </w:rPr>
              <w:br/>
              <w:t>tot 765 euro</w:t>
            </w:r>
          </w:p>
        </w:tc>
      </w:tr>
    </w:tbl>
    <w:p w:rsidR="00E74359" w:rsidRPr="00556F36" w:rsidRDefault="00E74359" w:rsidP="00095A77">
      <w:pPr>
        <w:pStyle w:val="Kop3"/>
        <w:rPr>
          <w:rStyle w:val="block1"/>
          <w:rFonts w:ascii="Gill Sans MT" w:hAnsi="Gill Sans MT"/>
          <w:sz w:val="22"/>
          <w:szCs w:val="22"/>
          <w:lang w:val="en"/>
        </w:rPr>
      </w:pPr>
    </w:p>
    <w:p w:rsidR="00095A77" w:rsidRPr="00556F36" w:rsidRDefault="00095A77" w:rsidP="00095A77">
      <w:pPr>
        <w:pStyle w:val="Kop3"/>
        <w:rPr>
          <w:rFonts w:ascii="Gill Sans MT" w:hAnsi="Gill Sans MT"/>
          <w:sz w:val="22"/>
          <w:szCs w:val="22"/>
          <w:lang w:val="en"/>
        </w:rPr>
      </w:pPr>
      <w:r w:rsidRPr="00556F36">
        <w:rPr>
          <w:rStyle w:val="block1"/>
          <w:rFonts w:ascii="Gill Sans MT" w:hAnsi="Gill Sans MT"/>
          <w:sz w:val="22"/>
          <w:szCs w:val="22"/>
          <w:lang w:val="en"/>
          <w:specVanish w:val="0"/>
        </w:rPr>
        <w:t>Hernieuwingstermijnen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Bij glazen van </w:t>
      </w:r>
      <w:r w:rsidRPr="00556F36">
        <w:rPr>
          <w:rStyle w:val="Zwaar"/>
          <w:rFonts w:ascii="Gill Sans MT" w:hAnsi="Gill Sans MT"/>
          <w:sz w:val="22"/>
          <w:szCs w:val="22"/>
          <w:lang w:val="nl-NL"/>
        </w:rPr>
        <w:t>minstens -8,25 of +8,25 dioptrie</w:t>
      </w:r>
      <w:r w:rsidRPr="00556F36">
        <w:rPr>
          <w:rFonts w:ascii="Gill Sans MT" w:hAnsi="Gill Sans MT"/>
          <w:sz w:val="22"/>
          <w:szCs w:val="22"/>
          <w:lang w:val="nl-NL"/>
        </w:rPr>
        <w:t xml:space="preserve"> is een nieuwe tegemoetkoming mogelijk indien een van volgende voorwaarden is vervuld: </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 xml:space="preserve">er is een verschil in sterkte met de vorige glazen van minstens 0,5 dioptrie; </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voor </w:t>
      </w:r>
      <w:r w:rsidRPr="00556F36">
        <w:rPr>
          <w:rStyle w:val="Zwaar"/>
          <w:rFonts w:ascii="Gill Sans MT" w:hAnsi="Gill Sans MT"/>
          <w:sz w:val="22"/>
          <w:szCs w:val="22"/>
          <w:lang w:val="nl-NL"/>
        </w:rPr>
        <w:t>jongeren onder de 18 jaar</w:t>
      </w:r>
      <w:r w:rsidRPr="00556F36">
        <w:rPr>
          <w:rFonts w:ascii="Gill Sans MT" w:hAnsi="Gill Sans MT"/>
          <w:sz w:val="22"/>
          <w:szCs w:val="22"/>
          <w:lang w:val="nl-NL"/>
        </w:rPr>
        <w:t xml:space="preserve"> (met een dioptrie kleiner dan -8,25 of +8,25)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het verschil in sterkte met de vorige glazen minstens 0,5 dioptrie bedraagt;</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oud (enkel voor bifocale, trifocale en multifocale glazen).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meervoudig zicht voor </w:t>
      </w:r>
      <w:r w:rsidRPr="00556F36">
        <w:rPr>
          <w:rStyle w:val="Zwaar"/>
          <w:rFonts w:ascii="Gill Sans MT" w:hAnsi="Gill Sans MT"/>
          <w:sz w:val="22"/>
          <w:szCs w:val="22"/>
          <w:lang w:val="nl-NL"/>
        </w:rPr>
        <w:t>65-plussers</w:t>
      </w:r>
      <w:r w:rsidRPr="00556F36">
        <w:rPr>
          <w:rFonts w:ascii="Gill Sans MT" w:hAnsi="Gill Sans MT"/>
          <w:sz w:val="22"/>
          <w:szCs w:val="22"/>
          <w:lang w:val="nl-NL"/>
        </w:rPr>
        <w:t xml:space="preserve"> (met een dioptrie van -4,25 of +4,25)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minstens vijf jaar oud zijn.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een </w:t>
      </w:r>
      <w:r w:rsidRPr="00556F36">
        <w:rPr>
          <w:rStyle w:val="Zwaar"/>
          <w:rFonts w:ascii="Gill Sans MT" w:hAnsi="Gill Sans MT"/>
          <w:sz w:val="22"/>
          <w:szCs w:val="22"/>
          <w:lang w:val="nl-NL"/>
        </w:rPr>
        <w:t>medische filter</w:t>
      </w:r>
      <w:r w:rsidRPr="00556F36">
        <w:rPr>
          <w:rFonts w:ascii="Gill Sans MT" w:hAnsi="Gill Sans MT"/>
          <w:sz w:val="22"/>
          <w:szCs w:val="22"/>
          <w:lang w:val="nl-NL"/>
        </w:rPr>
        <w:t xml:space="preserve">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Contactlenzen worden slechts vergoed in bepaalde gevallen:</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keratoconus (afwijking van het hoornvlies);</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monoculaire afakie (eenzijdige ontbreking van de ooglens);</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anisometropie (ongelijke scherpte van de ogen (van 3 dioptrie of meer);</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onregelmatig astigmatisme (storing gezichtsveld);</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ametropie (brekingsfout) van dioptrie 8 (+ of -).</w:t>
      </w: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 xml:space="preserve">Indien één oog voldoet aan de voorwaarden, dan worden de twee lenzen terugbetaald. </w:t>
      </w:r>
    </w:p>
    <w:p w:rsidR="00564AFD" w:rsidRPr="00556F36" w:rsidRDefault="00564AFD" w:rsidP="00545213">
      <w:pPr>
        <w:pStyle w:val="Titel"/>
        <w:ind w:left="360"/>
        <w:jc w:val="left"/>
        <w:rPr>
          <w:rFonts w:ascii="Gill Sans MT" w:hAnsi="Gill Sans MT"/>
          <w:b w:val="0"/>
          <w:bCs w:val="0"/>
          <w:sz w:val="24"/>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in-vitro-fertilisatie (IVF):</w:t>
      </w:r>
    </w:p>
    <w:p w:rsidR="00564AFD" w:rsidRPr="00556F36" w:rsidRDefault="00564AFD" w:rsidP="00545213">
      <w:pPr>
        <w:pStyle w:val="Titel"/>
        <w:jc w:val="left"/>
        <w:rPr>
          <w:rFonts w:ascii="Gill Sans MT" w:hAnsi="Gill Sans MT"/>
          <w:b w:val="0"/>
          <w:bCs w:val="0"/>
          <w:sz w:val="22"/>
          <w:szCs w:val="22"/>
        </w:rPr>
      </w:pPr>
    </w:p>
    <w:p w:rsidR="00564AFD" w:rsidRPr="00556F36" w:rsidRDefault="00564AFD" w:rsidP="00545213">
      <w:pPr>
        <w:rPr>
          <w:rFonts w:ascii="Gill Sans MT" w:hAnsi="Gill Sans MT"/>
          <w:b/>
          <w:sz w:val="22"/>
          <w:szCs w:val="22"/>
          <w:lang w:val="nl-NL"/>
        </w:rPr>
      </w:pPr>
      <w:r w:rsidRPr="00556F36">
        <w:rPr>
          <w:rFonts w:ascii="Gill Sans MT" w:hAnsi="Gill Sans MT"/>
          <w:sz w:val="22"/>
          <w:szCs w:val="22"/>
          <w:lang w:val="nl-NL"/>
        </w:rPr>
        <w:t>Vanaf 1 juli 2003 is er terugbetaling voorzien voor de laboratoriumkosten die gepaard gaan met IVF volgens de daarvoor geldende nomenclatuurnummers. De voorwaarde hiervoor is dat de behandeling wordt uitgevoerd in één van de achttien daartoe erkende vruchtbaarheidscentra. Door contact op te nemen met</w:t>
      </w:r>
      <w:r w:rsidRPr="00556F36">
        <w:rPr>
          <w:rFonts w:ascii="Gill Sans MT" w:hAnsi="Gill Sans MT"/>
          <w:b/>
          <w:sz w:val="22"/>
          <w:szCs w:val="22"/>
          <w:lang w:val="nl-NL"/>
        </w:rPr>
        <w:t xml:space="preserve"> </w:t>
      </w:r>
      <w:hyperlink r:id="rId52" w:history="1">
        <w:r w:rsidRPr="00556F36">
          <w:rPr>
            <w:rStyle w:val="Hyperlink"/>
            <w:rFonts w:ascii="Gill Sans MT" w:hAnsi="Gill Sans MT" w:cs="Arial"/>
            <w:sz w:val="22"/>
            <w:szCs w:val="22"/>
            <w:lang w:val="nl-NL"/>
          </w:rPr>
          <w:t>vraag@mi-is.be</w:t>
        </w:r>
      </w:hyperlink>
      <w:r w:rsidRPr="00556F36">
        <w:rPr>
          <w:rFonts w:ascii="Gill Sans MT" w:hAnsi="Gill Sans MT" w:cs="Arial"/>
          <w:color w:val="808080"/>
          <w:sz w:val="22"/>
          <w:szCs w:val="22"/>
          <w:lang w:val="nl-NL"/>
        </w:rPr>
        <w:t xml:space="preserve"> </w:t>
      </w:r>
      <w:r w:rsidRPr="00556F36">
        <w:rPr>
          <w:rFonts w:ascii="Gill Sans MT" w:hAnsi="Gill Sans MT" w:cs="Arial"/>
          <w:sz w:val="22"/>
          <w:szCs w:val="22"/>
          <w:lang w:val="nl-NL"/>
        </w:rPr>
        <w:t>(Front Desk)</w:t>
      </w:r>
      <w:r w:rsidRPr="00556F36">
        <w:rPr>
          <w:rFonts w:ascii="Gill Sans MT" w:hAnsi="Gill Sans MT"/>
          <w:b/>
          <w:sz w:val="22"/>
          <w:szCs w:val="22"/>
          <w:lang w:val="nl-NL"/>
        </w:rPr>
        <w:t xml:space="preserve"> </w:t>
      </w:r>
      <w:r w:rsidRPr="00556F36">
        <w:rPr>
          <w:rFonts w:ascii="Gill Sans MT" w:hAnsi="Gill Sans MT"/>
          <w:sz w:val="22"/>
          <w:szCs w:val="22"/>
          <w:lang w:val="nl-NL"/>
        </w:rPr>
        <w:t xml:space="preserve">kan u te weten komen welke deze achttien vruchtbaarheidscentra zijn. Maximum zes cycli worden vergoed. Dit betekent echter niet dat een IVF-behandeling gratis is. De supplementen voor consultaties en geneesmiddelen worden niet terugbetaald door de POD MI en dit kan oplopen tot ongeveer 500 € per poging. </w:t>
      </w:r>
    </w:p>
    <w:p w:rsidR="00564AFD" w:rsidRDefault="00564AFD" w:rsidP="00545213">
      <w:pPr>
        <w:pStyle w:val="Titel"/>
        <w:ind w:left="360"/>
        <w:jc w:val="left"/>
        <w:rPr>
          <w:rFonts w:ascii="Gill Sans MT" w:hAnsi="Gill Sans MT"/>
          <w:b w:val="0"/>
          <w:bCs w:val="0"/>
          <w:sz w:val="22"/>
          <w:szCs w:val="22"/>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abortus:</w:t>
      </w:r>
    </w:p>
    <w:p w:rsidR="00564AFD" w:rsidRPr="00556F36" w:rsidRDefault="00564AFD" w:rsidP="00545213">
      <w:pPr>
        <w:pStyle w:val="Titel"/>
        <w:jc w:val="left"/>
        <w:rPr>
          <w:rFonts w:ascii="Gill Sans MT" w:hAnsi="Gill Sans MT"/>
          <w:b w:val="0"/>
          <w:bCs w:val="0"/>
          <w:sz w:val="22"/>
          <w:szCs w:val="22"/>
        </w:rPr>
      </w:pP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Er kan een overeenkomst bestaan tussen een instelling (bijvoorbeeld het “Kollektief Antikonceptie”)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556F36" w:rsidRDefault="00564AFD" w:rsidP="00545213">
      <w:pPr>
        <w:pStyle w:val="Titel"/>
        <w:jc w:val="left"/>
        <w:rPr>
          <w:rFonts w:ascii="Gill Sans MT" w:hAnsi="Gill Sans MT"/>
          <w:bCs w:val="0"/>
          <w:color w:val="99CC00"/>
          <w:sz w:val="22"/>
          <w:szCs w:val="22"/>
        </w:rPr>
      </w:pPr>
      <w:r w:rsidRPr="00556F3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556F36">
        <w:rPr>
          <w:rFonts w:ascii="Gill Sans MT" w:hAnsi="Gill Sans MT"/>
          <w:bCs w:val="0"/>
          <w:color w:val="99CC00"/>
          <w:sz w:val="22"/>
          <w:szCs w:val="22"/>
        </w:rPr>
        <w:t xml:space="preserve"> </w:t>
      </w:r>
      <w:r w:rsidRPr="00556F3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556F36" w:rsidRDefault="00564AFD" w:rsidP="00545213">
      <w:pPr>
        <w:pStyle w:val="Titel"/>
        <w:jc w:val="left"/>
        <w:rPr>
          <w:rFonts w:ascii="Gill Sans MT" w:hAnsi="Gill Sans MT"/>
          <w:sz w:val="22"/>
          <w:szCs w:val="22"/>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Orthodontie:</w:t>
      </w:r>
    </w:p>
    <w:p w:rsidR="00564AFD" w:rsidRPr="00556F36" w:rsidRDefault="00564AFD" w:rsidP="00545213">
      <w:pPr>
        <w:pStyle w:val="Titel"/>
        <w:jc w:val="left"/>
        <w:rPr>
          <w:rFonts w:ascii="Gill Sans MT" w:hAnsi="Gill Sans MT"/>
          <w:sz w:val="22"/>
          <w:szCs w:val="22"/>
          <w:u w:val="single"/>
        </w:rPr>
      </w:pP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Voor de terugbetaling van een beugel voor een kind moet er aan twee voorwaarden worden voldaan:</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het verslag opgesteld door een tandheelkundige waaruit blijkt dat de zorgen noodzakelijk zijn;</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het kind moet jonger zijn dan 15 jaar op het moment dat het verslag wordt opgemaakt.</w:t>
      </w:r>
    </w:p>
    <w:p w:rsidR="00564AFD" w:rsidRPr="00556F36" w:rsidRDefault="00564AFD" w:rsidP="00545213">
      <w:pPr>
        <w:pStyle w:val="Titel"/>
        <w:jc w:val="left"/>
        <w:rPr>
          <w:rFonts w:ascii="Gill Sans MT" w:hAnsi="Gill Sans MT"/>
          <w:sz w:val="22"/>
          <w:szCs w:val="22"/>
          <w:u w:val="single"/>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Bandagisterie</w:t>
      </w:r>
    </w:p>
    <w:p w:rsidR="00564AFD" w:rsidRPr="00556F36" w:rsidRDefault="00564AFD" w:rsidP="00545213">
      <w:pPr>
        <w:pStyle w:val="Titel"/>
        <w:jc w:val="left"/>
        <w:rPr>
          <w:rFonts w:ascii="Gill Sans MT" w:hAnsi="Gill Sans MT"/>
          <w:sz w:val="22"/>
          <w:szCs w:val="22"/>
          <w:u w:val="single"/>
        </w:rPr>
      </w:pP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Voor afleveringen in het kader van bandagisterie moet er steeds een voorschrift zijn van een erkende arts. Het gaat hier voornamelijk om incontinentiemateriaal, breukbanden, buikgordels, orthopedische zolen, invalidenwagentjes en mucoviscidosemateriaal.</w:t>
      </w:r>
      <w:r w:rsidR="00E72E74" w:rsidRPr="00556F36">
        <w:rPr>
          <w:rFonts w:ascii="Gill Sans MT" w:hAnsi="Gill Sans MT"/>
          <w:b w:val="0"/>
          <w:bCs w:val="0"/>
          <w:sz w:val="22"/>
          <w:szCs w:val="22"/>
        </w:rPr>
        <w:t xml:space="preserve"> De factuur moet een geldig nomenclatuurnummer omvatten.</w:t>
      </w:r>
    </w:p>
    <w:p w:rsidR="00C563C4" w:rsidRPr="00556F36" w:rsidRDefault="00C563C4" w:rsidP="00545213">
      <w:pPr>
        <w:pStyle w:val="Titel"/>
        <w:jc w:val="left"/>
        <w:rPr>
          <w:rFonts w:ascii="Gill Sans MT" w:hAnsi="Gill Sans MT"/>
          <w:sz w:val="22"/>
          <w:szCs w:val="22"/>
          <w:u w:val="single"/>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Diagnosemateriaal suikerziekte/diabetes</w:t>
      </w:r>
    </w:p>
    <w:p w:rsidR="00564AFD" w:rsidRPr="00556F36" w:rsidRDefault="00564AFD" w:rsidP="00545213">
      <w:pPr>
        <w:pStyle w:val="Titel"/>
        <w:ind w:firstLine="360"/>
        <w:jc w:val="left"/>
        <w:rPr>
          <w:rFonts w:ascii="Gill Sans MT" w:hAnsi="Gill Sans MT"/>
          <w:sz w:val="22"/>
          <w:szCs w:val="22"/>
          <w:u w:val="single"/>
        </w:rPr>
      </w:pPr>
    </w:p>
    <w:p w:rsidR="00E850A8" w:rsidRPr="009E7EF7" w:rsidRDefault="00E850A8" w:rsidP="00E850A8">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Als de patiënt minstens tweemaal per dag zelf een inspuiting moet doen, dan moet hij zich wenden tot een (huis)arts. </w:t>
      </w:r>
    </w:p>
    <w:p w:rsidR="00E850A8" w:rsidRPr="009E7EF7" w:rsidRDefault="00E850A8" w:rsidP="00E850A8">
      <w:pPr>
        <w:pStyle w:val="Titel"/>
        <w:jc w:val="left"/>
        <w:rPr>
          <w:rFonts w:ascii="Gill Sans MT" w:hAnsi="Gill Sans MT"/>
          <w:b w:val="0"/>
          <w:bCs w:val="0"/>
          <w:sz w:val="22"/>
          <w:szCs w:val="22"/>
          <w:lang w:val="nl-BE"/>
        </w:rPr>
      </w:pPr>
      <w:r w:rsidRPr="009E7EF7">
        <w:rPr>
          <w:rFonts w:ascii="Gill Sans MT" w:hAnsi="Gill Sans MT"/>
          <w:b w:val="0"/>
          <w:bCs w:val="0"/>
          <w:sz w:val="22"/>
          <w:szCs w:val="22"/>
        </w:rPr>
        <w:t>Voor een persoon die niet aangesloten kan worden bij het ziekenfonds moet er een attest zijn van een arts dat betrokkene minstens tweemaal per dag zelf een inspuiting moet doen vooraleer er terugbetaling kan zijn door de POD voor de middelen voor zelfcontrole. Middelen voor zelfcontrole (glycemie-afleestoestel, teststrookjes voor het bepalen van de glycemie, lancetten, lancethouder) worden terugbetaald bij aanwezigheid van dit bewijsstuk in het dossier van het OCMW. Deze middelen voor zelfcontrole w</w:t>
      </w:r>
      <w:r w:rsidRPr="009E7EF7">
        <w:rPr>
          <w:rFonts w:ascii="Gill Sans MT" w:hAnsi="Gill Sans MT"/>
          <w:b w:val="0"/>
          <w:bCs w:val="0"/>
          <w:sz w:val="22"/>
          <w:szCs w:val="22"/>
          <w:lang w:val="nl-BE"/>
        </w:rPr>
        <w:t>orden voor vrouwen met zwangerschapsdiabetes en personen jonger dan 18 jaar terugbetaald, zelfs als ze geen insuline spuiten.</w:t>
      </w:r>
    </w:p>
    <w:p w:rsidR="00E850A8" w:rsidRPr="009E7EF7" w:rsidRDefault="00E850A8" w:rsidP="00E850A8">
      <w:pPr>
        <w:spacing w:before="240" w:after="240"/>
        <w:rPr>
          <w:rStyle w:val="last"/>
          <w:rFonts w:ascii="Calibri" w:hAnsi="Calibri"/>
          <w:sz w:val="22"/>
          <w:szCs w:val="22"/>
          <w:lang w:val="nl-NL"/>
        </w:rPr>
      </w:pPr>
      <w:r w:rsidRPr="009E7EF7">
        <w:rPr>
          <w:rFonts w:ascii="Gill Sans MT" w:hAnsi="Gill Sans MT"/>
          <w:sz w:val="22"/>
          <w:szCs w:val="22"/>
          <w:lang w:val="nl-NL"/>
        </w:rPr>
        <w:t xml:space="preserve">Sinds 1 juli 2016 is er voor bepaalde types diabetici tussenkomst voorzien om het materiaal te verkrijgen om de bloedsuikerspiegel te meten door een sensor op de huid. Dit gebeurt via </w:t>
      </w:r>
      <w:r w:rsidRPr="009E7EF7">
        <w:rPr>
          <w:rFonts w:ascii="Gill Sans MT" w:hAnsi="Gill Sans MT"/>
          <w:sz w:val="22"/>
          <w:szCs w:val="22"/>
          <w:lang w:val="nl-NL" w:eastAsia="nl-BE"/>
        </w:rPr>
        <w:t xml:space="preserve">gespecialiseerde centra. Voor deze meettechniek bezorgt het centrum de patiënt sensors en een afleestoestel. </w:t>
      </w:r>
      <w:r w:rsidRPr="009E7EF7">
        <w:rPr>
          <w:rStyle w:val="last"/>
          <w:rFonts w:ascii="Gill Sans MT" w:hAnsi="Gill Sans MT"/>
          <w:sz w:val="22"/>
          <w:szCs w:val="22"/>
          <w:lang w:val="nl-NL"/>
        </w:rPr>
        <w:t>Om terugbetaling via de POD te verkrijgen van de middelen voor zelfcontrole door middel van sensormetingen (inclusief sensors &amp; afleestoestel) moeten de volgende bewijsstukken in het dossier van het OCMW aanwezig zijn:</w:t>
      </w:r>
    </w:p>
    <w:p w:rsidR="00E850A8" w:rsidRPr="009E7EF7" w:rsidRDefault="00E850A8" w:rsidP="00D259C3">
      <w:pPr>
        <w:pStyle w:val="Lijstalinea"/>
        <w:numPr>
          <w:ilvl w:val="0"/>
          <w:numId w:val="14"/>
        </w:numPr>
        <w:spacing w:before="240" w:after="240"/>
        <w:contextualSpacing w:val="0"/>
        <w:rPr>
          <w:rStyle w:val="last"/>
          <w:rFonts w:ascii="Gill Sans MT" w:hAnsi="Gill Sans MT"/>
          <w:sz w:val="22"/>
          <w:szCs w:val="22"/>
          <w:lang w:val="nl-NL"/>
        </w:rPr>
      </w:pPr>
      <w:r w:rsidRPr="009E7EF7">
        <w:rPr>
          <w:rStyle w:val="last"/>
          <w:rFonts w:ascii="Gill Sans MT" w:hAnsi="Gill Sans MT"/>
          <w:sz w:val="22"/>
          <w:szCs w:val="22"/>
          <w:lang w:val="nl-NL"/>
        </w:rPr>
        <w:t> Bewijsstuk dat betrokkene een Globaal Medisch Dossier heeft (bijvoorbeeld het getuigschrift waarop één van de volgende nomenclatuurnummers staat: 102771 – 102793 – 103574 – 103596);</w:t>
      </w:r>
    </w:p>
    <w:p w:rsidR="00E850A8" w:rsidRPr="009E7EF7" w:rsidRDefault="00E850A8" w:rsidP="00D259C3">
      <w:pPr>
        <w:pStyle w:val="rizivinamistyle-element-p"/>
        <w:numPr>
          <w:ilvl w:val="0"/>
          <w:numId w:val="14"/>
        </w:numPr>
        <w:spacing w:before="100" w:beforeAutospacing="1" w:after="100" w:afterAutospacing="1" w:line="240" w:lineRule="auto"/>
        <w:rPr>
          <w:color w:val="auto"/>
          <w:sz w:val="22"/>
          <w:szCs w:val="22"/>
          <w:lang w:val="nl-NL"/>
        </w:rPr>
      </w:pPr>
      <w:r w:rsidRPr="009E7EF7">
        <w:rPr>
          <w:rStyle w:val="last"/>
          <w:rFonts w:ascii="Gill Sans MT" w:hAnsi="Gill Sans MT"/>
          <w:color w:val="auto"/>
          <w:sz w:val="22"/>
          <w:szCs w:val="22"/>
          <w:lang w:val="nl-NL"/>
        </w:rPr>
        <w:t>Attest van de arts dat betrokkene l</w:t>
      </w:r>
      <w:r w:rsidRPr="009E7EF7">
        <w:rPr>
          <w:rFonts w:ascii="Gill Sans MT" w:hAnsi="Gill Sans MT"/>
          <w:color w:val="auto"/>
          <w:sz w:val="22"/>
          <w:szCs w:val="22"/>
          <w:lang w:val="nl-NL"/>
        </w:rPr>
        <w:t>ijdt aan één van de volgende vormen van diabetes: diabetes type 1 ; diabetes type 2 met minstens 3 insuline-toedieningen per dag ; diabetes type 2 met minstens 2 insuline-toedieningen per dag en  daarnaast een ernstige medische aandoening ; vrouwen met zwangerschapsdiabetes ; vrouwen met diabetes zonder insulinetherapie die een zwangerschapswens hebben ; diabetici na een orgaantransplantatie ; diabetici met nierdialyse ; patiënten met organische hypoglycemieën (insulinoom, glycogenose, nesidioblastose).</w:t>
      </w:r>
    </w:p>
    <w:p w:rsidR="00E850A8" w:rsidRPr="009E7EF7" w:rsidRDefault="00E850A8" w:rsidP="00E850A8">
      <w:pPr>
        <w:rPr>
          <w:rFonts w:ascii="Gill Sans MT" w:hAnsi="Gill Sans MT"/>
          <w:sz w:val="22"/>
          <w:szCs w:val="22"/>
          <w:lang w:val="nl-NL"/>
        </w:rPr>
      </w:pPr>
      <w:r w:rsidRPr="009E7EF7">
        <w:rPr>
          <w:rFonts w:ascii="Gill Sans MT" w:hAnsi="Gill Sans MT"/>
          <w:sz w:val="22"/>
          <w:szCs w:val="22"/>
          <w:lang w:val="nl-NL" w:eastAsia="nl-BE"/>
        </w:rPr>
        <w:t xml:space="preserve">Meer informatie vindt u op </w:t>
      </w:r>
      <w:hyperlink r:id="rId53" w:history="1">
        <w:r w:rsidRPr="009E7EF7">
          <w:rPr>
            <w:rStyle w:val="Hyperlink"/>
            <w:rFonts w:ascii="Gill Sans MT" w:hAnsi="Gill Sans MT"/>
            <w:sz w:val="22"/>
            <w:szCs w:val="22"/>
            <w:lang w:val="nl-NL"/>
          </w:rPr>
          <w:t>http://www.riziv.fgov.be</w:t>
        </w:r>
      </w:hyperlink>
      <w:r w:rsidRPr="009E7EF7">
        <w:rPr>
          <w:rFonts w:ascii="Gill Sans MT" w:hAnsi="Gill Sans MT"/>
          <w:sz w:val="22"/>
          <w:szCs w:val="22"/>
          <w:lang w:val="nl-NL"/>
        </w:rPr>
        <w:t xml:space="preserve"> bij het onderdeel “</w:t>
      </w:r>
      <w:r w:rsidRPr="009E7EF7">
        <w:rPr>
          <w:rStyle w:val="last"/>
          <w:rFonts w:ascii="Gill Sans MT" w:hAnsi="Gill Sans MT"/>
          <w:sz w:val="22"/>
          <w:szCs w:val="22"/>
          <w:lang w:val="nl-NL"/>
        </w:rPr>
        <w:t>Diabetes: tegemoetkoming in de kosten voor de begeleiding van volwassenen in een gespecialiseerd centrum.”</w:t>
      </w:r>
    </w:p>
    <w:p w:rsidR="00E850A8" w:rsidRPr="009E7EF7" w:rsidRDefault="00E850A8" w:rsidP="00E850A8">
      <w:pPr>
        <w:rPr>
          <w:rFonts w:ascii="Gill Sans MT" w:hAnsi="Gill Sans MT"/>
          <w:sz w:val="22"/>
          <w:szCs w:val="22"/>
          <w:lang w:val="nl-NL"/>
        </w:rPr>
      </w:pPr>
    </w:p>
    <w:p w:rsidR="00E850A8" w:rsidRPr="009E7EF7" w:rsidRDefault="00E850A8" w:rsidP="00E850A8">
      <w:pPr>
        <w:rPr>
          <w:rStyle w:val="Hyperlink"/>
          <w:rFonts w:ascii="Calibri" w:hAnsi="Calibri"/>
          <w:sz w:val="22"/>
          <w:szCs w:val="22"/>
          <w:lang w:val="nl-NL"/>
        </w:rPr>
      </w:pPr>
      <w:r w:rsidRPr="009E7EF7">
        <w:rPr>
          <w:rFonts w:ascii="Gill Sans MT" w:hAnsi="Gill Sans MT"/>
          <w:sz w:val="22"/>
          <w:szCs w:val="22"/>
          <w:lang w:val="nl-NL"/>
        </w:rPr>
        <w:t xml:space="preserve">Sinds 1 februari 2016 bestaat de diabetespas niet meer. Vanaf die datum kan de (huis)arts geen diabetespas meer aanvragen voor zijn patiënten. Er werd wel een overgangsregeling voorzien. Zie hiervoor “Vergoeding van verstrekkingen van diëtisten voor de diabetespatiënt zonder zorgtraject” op </w:t>
      </w:r>
      <w:hyperlink r:id="rId54" w:history="1">
        <w:r w:rsidRPr="009E7EF7">
          <w:rPr>
            <w:rStyle w:val="Hyperlink"/>
            <w:rFonts w:ascii="Gill Sans MT" w:hAnsi="Gill Sans MT"/>
            <w:sz w:val="22"/>
            <w:szCs w:val="22"/>
            <w:lang w:val="nl-NL"/>
          </w:rPr>
          <w:t>http://www.riziv.fgov.be</w:t>
        </w:r>
      </w:hyperlink>
      <w:r w:rsidRPr="009E7EF7">
        <w:rPr>
          <w:rStyle w:val="Hyperlink"/>
          <w:rFonts w:ascii="Gill Sans MT" w:hAnsi="Gill Sans MT"/>
          <w:sz w:val="22"/>
          <w:szCs w:val="22"/>
          <w:lang w:val="nl-NL"/>
        </w:rPr>
        <w:t xml:space="preserve"> </w:t>
      </w:r>
    </w:p>
    <w:p w:rsidR="00E850A8" w:rsidRPr="009E7EF7" w:rsidRDefault="00E850A8" w:rsidP="00E850A8">
      <w:pPr>
        <w:rPr>
          <w:sz w:val="22"/>
          <w:szCs w:val="22"/>
          <w:lang w:val="nl-NL"/>
        </w:rPr>
      </w:pPr>
      <w:r w:rsidRPr="009E7EF7">
        <w:rPr>
          <w:rFonts w:ascii="Gill Sans MT" w:hAnsi="Gill Sans MT"/>
          <w:sz w:val="22"/>
          <w:szCs w:val="22"/>
          <w:lang w:val="nl-NL"/>
        </w:rPr>
        <w:t>De patiënten met een zorgmodel ‘Opvolging van een patiënt met diabetes type 2’ hebben recht op terugbetaling van bepaalde diëtetiek- en podologieverstrekkingen die de (huis)arts heeft voorgeschreven. De diëtist mag de verstrekking: “individuele diëtistische evaluatie en/of interventie” (pseudonomenclatuur 771131), maximum 2 keer per jaar per patiënt aanrekenen.</w:t>
      </w:r>
    </w:p>
    <w:p w:rsidR="00E850A8" w:rsidRPr="00E850A8" w:rsidRDefault="00E850A8" w:rsidP="00E850A8">
      <w:pPr>
        <w:rPr>
          <w:rFonts w:ascii="Gill Sans MT" w:hAnsi="Gill Sans MT"/>
          <w:sz w:val="22"/>
          <w:szCs w:val="22"/>
          <w:lang w:val="nl-NL"/>
        </w:rPr>
      </w:pPr>
      <w:r w:rsidRPr="009E7EF7">
        <w:rPr>
          <w:rFonts w:ascii="Gill Sans MT" w:hAnsi="Gill Sans MT"/>
          <w:sz w:val="22"/>
          <w:szCs w:val="22"/>
          <w:lang w:val="nl-NL"/>
        </w:rPr>
        <w:t>Facturen met het pseudonomenclatuur 771131 worden terugbetaald op voorwaarde dat het voorschrift van de (huis)arts is bijgevoegd.</w:t>
      </w:r>
    </w:p>
    <w:p w:rsidR="00564AFD" w:rsidRPr="00994245" w:rsidRDefault="00564AFD" w:rsidP="00545213">
      <w:pPr>
        <w:pStyle w:val="Titel"/>
        <w:ind w:left="360"/>
        <w:jc w:val="left"/>
        <w:rPr>
          <w:rFonts w:ascii="Gill Sans MT" w:hAnsi="Gill Sans MT"/>
          <w:b w:val="0"/>
          <w:sz w:val="22"/>
          <w:szCs w:val="22"/>
        </w:rPr>
      </w:pPr>
    </w:p>
    <w:p w:rsidR="00564AFD" w:rsidRPr="00994245" w:rsidRDefault="00564AFD" w:rsidP="00D259C3">
      <w:pPr>
        <w:pStyle w:val="Titel"/>
        <w:numPr>
          <w:ilvl w:val="0"/>
          <w:numId w:val="4"/>
        </w:numPr>
        <w:jc w:val="left"/>
        <w:rPr>
          <w:rFonts w:ascii="Gill Sans MT" w:hAnsi="Gill Sans MT"/>
          <w:sz w:val="22"/>
          <w:szCs w:val="22"/>
          <w:u w:val="single"/>
        </w:rPr>
      </w:pPr>
      <w:r w:rsidRPr="00994245">
        <w:rPr>
          <w:rFonts w:ascii="Gill Sans MT" w:hAnsi="Gill Sans MT"/>
          <w:sz w:val="22"/>
          <w:szCs w:val="22"/>
          <w:u w:val="single"/>
        </w:rPr>
        <w:t>Niet-orale voorbehoedsmiddelen</w:t>
      </w:r>
    </w:p>
    <w:p w:rsidR="00564AFD" w:rsidRPr="00994245" w:rsidRDefault="00564AFD" w:rsidP="00545213">
      <w:pPr>
        <w:pStyle w:val="Titel"/>
        <w:jc w:val="left"/>
        <w:rPr>
          <w:rFonts w:ascii="Gill Sans MT" w:hAnsi="Gill Sans MT"/>
          <w:b w:val="0"/>
          <w:sz w:val="22"/>
          <w:szCs w:val="22"/>
        </w:rPr>
      </w:pPr>
    </w:p>
    <w:p w:rsidR="00564AFD" w:rsidRPr="00994245" w:rsidRDefault="00564AFD" w:rsidP="00545213">
      <w:pPr>
        <w:pStyle w:val="Titel"/>
        <w:jc w:val="left"/>
        <w:rPr>
          <w:rFonts w:ascii="Gill Sans MT" w:hAnsi="Gill Sans MT"/>
          <w:b w:val="0"/>
          <w:sz w:val="22"/>
          <w:szCs w:val="22"/>
        </w:rPr>
      </w:pPr>
      <w:r w:rsidRPr="00994245">
        <w:rPr>
          <w:rFonts w:ascii="Gill Sans MT" w:hAnsi="Gill Sans MT"/>
          <w:b w:val="0"/>
          <w:sz w:val="22"/>
          <w:szCs w:val="22"/>
        </w:rPr>
        <w:t xml:space="preserve">Voor niet-orale voorbehoedsmiddelen (spiraaltjes, ring, pleister, implantaat ...) is geen terugbetaling door het RIZIV voorzien voor de meeste vrouwen. Sinds 1 mei 2004 is er wel een gedeeltelijke terugbetaling voor elke vrouw </w:t>
      </w:r>
      <w:r w:rsidRPr="00994245">
        <w:rPr>
          <w:rFonts w:ascii="Gill Sans MT" w:hAnsi="Gill Sans MT"/>
          <w:b w:val="0"/>
          <w:bCs w:val="0"/>
          <w:sz w:val="22"/>
          <w:szCs w:val="22"/>
        </w:rPr>
        <w:t>tot de 21ste verjaardag</w:t>
      </w:r>
      <w:r w:rsidRPr="00994245">
        <w:rPr>
          <w:rFonts w:ascii="Gill Sans MT" w:hAnsi="Gill Sans MT"/>
          <w:b w:val="0"/>
          <w:sz w:val="22"/>
          <w:szCs w:val="22"/>
        </w:rPr>
        <w:t>.</w:t>
      </w:r>
    </w:p>
    <w:p w:rsidR="00564AFD" w:rsidRPr="00074D3E" w:rsidRDefault="00564AFD" w:rsidP="00545213">
      <w:pPr>
        <w:pStyle w:val="Titel"/>
        <w:jc w:val="left"/>
        <w:rPr>
          <w:rFonts w:ascii="Gill Sans MT" w:hAnsi="Gill Sans MT"/>
          <w:b w:val="0"/>
          <w:sz w:val="22"/>
          <w:szCs w:val="22"/>
        </w:rPr>
      </w:pPr>
      <w:r w:rsidRPr="00994245">
        <w:rPr>
          <w:rFonts w:ascii="Gill Sans MT" w:hAnsi="Gill Sans MT"/>
          <w:b w:val="0"/>
          <w:sz w:val="22"/>
          <w:szCs w:val="22"/>
        </w:rPr>
        <w:t xml:space="preserve">Info </w:t>
      </w:r>
      <w:hyperlink r:id="rId55" w:history="1">
        <w:r w:rsidR="00DE2B4B" w:rsidRPr="00994245">
          <w:rPr>
            <w:rStyle w:val="Hyperlink"/>
            <w:rFonts w:ascii="Gill Sans MT" w:hAnsi="Gill Sans MT"/>
            <w:b w:val="0"/>
            <w:color w:val="auto"/>
            <w:sz w:val="22"/>
            <w:szCs w:val="22"/>
          </w:rPr>
          <w:t>http://www.riziv.fgov.be</w:t>
        </w:r>
      </w:hyperlink>
      <w:r w:rsidRPr="00074D3E">
        <w:rPr>
          <w:rFonts w:ascii="Gill Sans MT" w:hAnsi="Gill Sans MT"/>
          <w:b w:val="0"/>
          <w:sz w:val="22"/>
          <w:szCs w:val="22"/>
        </w:rPr>
        <w:t xml:space="preserve"> </w:t>
      </w:r>
    </w:p>
    <w:p w:rsidR="00564AFD" w:rsidRPr="00556F36" w:rsidRDefault="00564AFD" w:rsidP="00545213">
      <w:pPr>
        <w:pStyle w:val="Titel"/>
        <w:jc w:val="left"/>
        <w:rPr>
          <w:rFonts w:ascii="Gill Sans MT" w:hAnsi="Gill Sans MT"/>
          <w:b w:val="0"/>
          <w:sz w:val="22"/>
          <w:szCs w:val="22"/>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Huurgelden medische materiaal</w:t>
      </w:r>
    </w:p>
    <w:p w:rsidR="00564AFD" w:rsidRPr="00556F36"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Huurgelden worden in principe niet terugbetaald, of er moet een geldig nomenclatuurnummer vermeld worden. De aankoop van een aerosoltoestel wordt enkel terugbetaald bij de behandeling van mucoviscidose. Als betrokkene geen ziekenfonds heeft, dan is er een attest van een dokter nodig dat het om een mucoviscidosepatiënt gaat.</w:t>
      </w:r>
    </w:p>
    <w:p w:rsidR="00564AFD" w:rsidRPr="00556F36" w:rsidRDefault="00564AFD" w:rsidP="00D259C3">
      <w:pPr>
        <w:numPr>
          <w:ilvl w:val="0"/>
          <w:numId w:val="4"/>
        </w:numPr>
        <w:spacing w:before="100" w:beforeAutospacing="1" w:after="100" w:afterAutospacing="1"/>
        <w:rPr>
          <w:rFonts w:ascii="Gill Sans MT" w:hAnsi="Gill Sans MT"/>
          <w:b/>
          <w:sz w:val="22"/>
          <w:szCs w:val="22"/>
          <w:lang w:val="nl-NL" w:eastAsia="fr-FR"/>
        </w:rPr>
      </w:pPr>
      <w:r w:rsidRPr="00556F36">
        <w:rPr>
          <w:rFonts w:ascii="Gill Sans MT" w:hAnsi="Gill Sans MT"/>
          <w:b/>
          <w:sz w:val="22"/>
          <w:szCs w:val="22"/>
          <w:lang w:val="nl-NL" w:eastAsia="fr-FR"/>
        </w:rPr>
        <w:t>Prothesen &amp; psychotherapie</w:t>
      </w:r>
    </w:p>
    <w:p w:rsidR="00564AFD" w:rsidRPr="004747F2"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Voor een prothese (ook gehoorprothesen en apparaten)</w:t>
      </w:r>
      <w:r w:rsidRPr="004747F2">
        <w:rPr>
          <w:rFonts w:ascii="Gill Sans MT" w:hAnsi="Gill Sans MT"/>
          <w:sz w:val="22"/>
          <w:szCs w:val="22"/>
          <w:lang w:val="nl-NL" w:eastAsia="fr-FR"/>
        </w:rPr>
        <w:t xml:space="preserve"> en psychotherapie (psychiaters-psychologen) kan er </w:t>
      </w:r>
      <w:r w:rsidR="0047345C" w:rsidRPr="004747F2">
        <w:rPr>
          <w:rFonts w:ascii="Gill Sans MT" w:hAnsi="Gill Sans MT"/>
          <w:sz w:val="22"/>
          <w:szCs w:val="22"/>
          <w:lang w:val="nl-NL" w:eastAsia="fr-FR"/>
        </w:rPr>
        <w:t xml:space="preserve">enkel </w:t>
      </w:r>
      <w:r w:rsidRPr="004747F2">
        <w:rPr>
          <w:rFonts w:ascii="Gill Sans MT" w:hAnsi="Gill Sans MT"/>
          <w:sz w:val="22"/>
          <w:szCs w:val="22"/>
          <w:lang w:val="nl-NL" w:eastAsia="fr-FR"/>
        </w:rPr>
        <w:t>terugbetaling zijn als de factuur een officieel RIZIV-nomenclatuurnummer bevat.</w:t>
      </w:r>
      <w:r w:rsidR="00361058" w:rsidRPr="004747F2">
        <w:rPr>
          <w:rFonts w:ascii="Gill Sans MT" w:hAnsi="Gill Sans MT"/>
          <w:sz w:val="22"/>
          <w:szCs w:val="22"/>
          <w:lang w:val="nl-NL" w:eastAsia="fr-FR"/>
        </w:rPr>
        <w:t xml:space="preserve"> </w:t>
      </w:r>
      <w:r w:rsidR="00361058" w:rsidRPr="004747F2">
        <w:rPr>
          <w:rFonts w:ascii="Gill Sans MT" w:hAnsi="Gill Sans MT"/>
          <w:sz w:val="22"/>
          <w:szCs w:val="22"/>
          <w:lang w:val="nl-NL"/>
        </w:rPr>
        <w:t>Supplementen worden nooit terugbetaald.</w:t>
      </w:r>
      <w:r w:rsidRPr="004747F2">
        <w:rPr>
          <w:rFonts w:ascii="Gill Sans MT" w:hAnsi="Gill Sans MT"/>
          <w:sz w:val="22"/>
          <w:szCs w:val="22"/>
          <w:lang w:val="nl-NL" w:eastAsia="fr-FR"/>
        </w:rPr>
        <w:t xml:space="preserve"> </w:t>
      </w:r>
    </w:p>
    <w:p w:rsidR="00564AFD" w:rsidRPr="004747F2" w:rsidRDefault="00564AFD" w:rsidP="00545213">
      <w:pPr>
        <w:pStyle w:val="Titel"/>
        <w:jc w:val="left"/>
        <w:rPr>
          <w:rFonts w:ascii="Gill Sans MT" w:hAnsi="Gill Sans MT"/>
          <w:sz w:val="24"/>
          <w:u w:val="single"/>
        </w:rPr>
      </w:pPr>
      <w:r w:rsidRPr="004747F2">
        <w:rPr>
          <w:rFonts w:ascii="Gill Sans MT" w:hAnsi="Gill Sans MT"/>
          <w:sz w:val="24"/>
          <w:u w:val="single"/>
        </w:rPr>
        <w:t>2) Farmaceutische kosten</w:t>
      </w:r>
    </w:p>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betreft hier de farmaceutische kosten van buiten de verplegingsinstelling.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autoSpaceDE w:val="0"/>
        <w:autoSpaceDN w:val="0"/>
        <w:adjustRightInd w:val="0"/>
        <w:rPr>
          <w:rFonts w:ascii="Gill Sans MT" w:hAnsi="Gill Sans MT"/>
          <w:b/>
          <w:bCs/>
          <w:sz w:val="22"/>
          <w:szCs w:val="22"/>
          <w:lang w:val="nl-NL"/>
        </w:rPr>
      </w:pPr>
      <w:r w:rsidRPr="004747F2">
        <w:rPr>
          <w:rFonts w:ascii="Gill Sans MT" w:hAnsi="Gill Sans MT"/>
          <w:sz w:val="22"/>
          <w:szCs w:val="22"/>
          <w:lang w:val="nl-NL"/>
        </w:rPr>
        <w:t>Er zijn vier categorieën medicijnen. Medicijnen categorie A, B en C zijn vergoedbaar. Medicijnen categorie D worden niet terugbetaald.</w:t>
      </w:r>
      <w:r w:rsidRPr="004747F2">
        <w:rPr>
          <w:rFonts w:ascii="Gill Sans MT" w:hAnsi="Gill Sans MT"/>
          <w:b/>
          <w:bCs/>
          <w:sz w:val="22"/>
          <w:szCs w:val="22"/>
          <w:lang w:val="nl-NL"/>
        </w:rPr>
        <w:t xml:space="preserve"> </w:t>
      </w:r>
    </w:p>
    <w:p w:rsidR="00564AFD" w:rsidRPr="004747F2" w:rsidRDefault="00564AFD" w:rsidP="00545213">
      <w:pPr>
        <w:autoSpaceDE w:val="0"/>
        <w:autoSpaceDN w:val="0"/>
        <w:adjustRightInd w:val="0"/>
        <w:rPr>
          <w:rFonts w:ascii="Gill Sans MT" w:hAnsi="Gill Sans MT"/>
          <w:bCs/>
          <w:sz w:val="22"/>
          <w:szCs w:val="22"/>
          <w:lang w:val="nl-NL"/>
        </w:rPr>
      </w:pPr>
    </w:p>
    <w:p w:rsidR="00564AFD" w:rsidRPr="004747F2" w:rsidRDefault="00564AFD" w:rsidP="00545213">
      <w:pPr>
        <w:rPr>
          <w:rFonts w:ascii="Gill Sans MT" w:hAnsi="Gill Sans MT"/>
          <w:color w:val="000080"/>
          <w:sz w:val="22"/>
          <w:szCs w:val="22"/>
          <w:lang w:val="nl-NL"/>
        </w:rPr>
      </w:pPr>
      <w:r w:rsidRPr="004747F2">
        <w:rPr>
          <w:rFonts w:ascii="Gill Sans MT" w:hAnsi="Gill Sans MT"/>
          <w:sz w:val="22"/>
          <w:szCs w:val="22"/>
          <w:lang w:val="nl-BE"/>
        </w:rPr>
        <w:t xml:space="preserve">Sinds 8/2007 is hier echter een uitzondering op gekomen, ingevolge het KB van 03/06/2007. </w:t>
      </w:r>
      <w:r w:rsidRPr="004747F2">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4747F2" w:rsidRDefault="00564AFD" w:rsidP="00545213">
      <w:pPr>
        <w:rPr>
          <w:rFonts w:ascii="Gill Sans MT" w:hAnsi="Gill Sans MT"/>
          <w:sz w:val="22"/>
          <w:szCs w:val="22"/>
          <w:lang w:val="nl-BE"/>
        </w:rPr>
      </w:pPr>
      <w:r w:rsidRPr="004747F2">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4747F2">
        <w:rPr>
          <w:rFonts w:ascii="Gill Sans MT" w:hAnsi="Gill Sans MT"/>
          <w:sz w:val="22"/>
          <w:szCs w:val="22"/>
          <w:lang w:val="nl-BE"/>
        </w:rPr>
        <w:t>Vraag in dat geval aan de arts dat hij het standaardattest in orde maakt net zoals hij zou moeten doen voor iemand die aangesloten is bij een ziekenfonds. Leg dit attest spontaan voor als er bij controle facturen van zo’n persoon worden gecontroleerd.</w:t>
      </w:r>
    </w:p>
    <w:p w:rsidR="00564AFD" w:rsidRDefault="00564AFD" w:rsidP="00545213">
      <w:pPr>
        <w:rPr>
          <w:rFonts w:ascii="Gill Sans MT" w:hAnsi="Gill Sans MT"/>
          <w:sz w:val="22"/>
          <w:szCs w:val="22"/>
          <w:lang w:val="nl-BE"/>
        </w:rPr>
      </w:pPr>
    </w:p>
    <w:p w:rsidR="006B6675" w:rsidRPr="009C3771" w:rsidRDefault="006B6675" w:rsidP="00545213">
      <w:pPr>
        <w:rPr>
          <w:rFonts w:ascii="Gill Sans MT" w:hAnsi="Gill Sans MT"/>
          <w:color w:val="2D3235"/>
          <w:sz w:val="22"/>
          <w:szCs w:val="22"/>
          <w:lang w:val="nl-NL"/>
        </w:rPr>
      </w:pPr>
      <w:r w:rsidRPr="009C3771">
        <w:rPr>
          <w:rFonts w:ascii="Gill Sans MT" w:hAnsi="Gill Sans MT"/>
          <w:color w:val="2D3235"/>
          <w:sz w:val="22"/>
          <w:szCs w:val="22"/>
          <w:lang w:val="nl-NL"/>
        </w:rPr>
        <w:t>Voor patiënten met chronische wonden is er een tegemoetkoming in de prijs van actieve verbandmiddelen. Die tegemoetkoming is forfaitair, maar is er ook nog een extra tegemoetkoming. Voor chronische pijnpatiënten is er een tegemoetkoming in de prijs van bepaalde pijnstillers. Via de volgende link vindt u meer informatie.</w:t>
      </w:r>
    </w:p>
    <w:p w:rsidR="006B6675" w:rsidRPr="009C3771" w:rsidRDefault="00201BFB" w:rsidP="00545213">
      <w:pPr>
        <w:rPr>
          <w:rFonts w:ascii="Gill Sans MT" w:hAnsi="Gill Sans MT"/>
          <w:sz w:val="22"/>
          <w:szCs w:val="22"/>
          <w:lang w:val="nl-BE"/>
        </w:rPr>
      </w:pPr>
      <w:hyperlink r:id="rId56" w:history="1">
        <w:r w:rsidR="006B6675" w:rsidRPr="009C3771">
          <w:rPr>
            <w:rStyle w:val="Hyperlink"/>
            <w:rFonts w:ascii="Verdana" w:hAnsi="Verdana"/>
            <w:sz w:val="20"/>
            <w:szCs w:val="20"/>
            <w:lang w:val="nl-BE"/>
          </w:rPr>
          <w:t>http://www.riziv.fgov.be/nl/themas/kost-terugbetaling/door-ziekenfonds/geneesmiddel-gezondheidsproduct/terugbetalen/Paginas/actieve-verbandmiddelen-pijnstillers-extra-tegemoetkoming.aspx</w:t>
        </w:r>
      </w:hyperlink>
    </w:p>
    <w:p w:rsidR="00564AFD" w:rsidRPr="009C3771" w:rsidRDefault="006B6675" w:rsidP="00545213">
      <w:pPr>
        <w:rPr>
          <w:rFonts w:ascii="Gill Sans MT" w:hAnsi="Gill Sans MT"/>
          <w:sz w:val="22"/>
          <w:szCs w:val="22"/>
          <w:lang w:val="nl-BE"/>
        </w:rPr>
      </w:pPr>
      <w:r w:rsidRPr="009C3771">
        <w:rPr>
          <w:rFonts w:ascii="Gill Sans MT" w:hAnsi="Gill Sans MT"/>
          <w:sz w:val="22"/>
          <w:szCs w:val="22"/>
          <w:lang w:val="nl-BE"/>
        </w:rPr>
        <w:t>Om terugbetaling van de POD MI te verkrijgen voor een persoon zonder ziekenfonds dient een arts te attesteren</w:t>
      </w:r>
      <w:r w:rsidR="00564AFD" w:rsidRPr="009C3771">
        <w:rPr>
          <w:rFonts w:ascii="Gill Sans MT" w:hAnsi="Gill Sans MT"/>
          <w:sz w:val="22"/>
          <w:szCs w:val="22"/>
          <w:lang w:val="nl-BE"/>
        </w:rPr>
        <w:t xml:space="preserve"> </w:t>
      </w:r>
      <w:r w:rsidRPr="009C3771">
        <w:rPr>
          <w:rFonts w:ascii="Gill Sans MT" w:hAnsi="Gill Sans MT"/>
          <w:sz w:val="22"/>
          <w:szCs w:val="22"/>
          <w:lang w:val="nl-BE"/>
        </w:rPr>
        <w:t>dat het om een patiënt met chronische wonden of om een chronische pijnpatiënt gaat.</w:t>
      </w:r>
    </w:p>
    <w:p w:rsidR="00564AFD" w:rsidRPr="006B6675" w:rsidRDefault="006B6675" w:rsidP="009C3771">
      <w:pPr>
        <w:rPr>
          <w:rFonts w:ascii="Gill Sans MT" w:hAnsi="Gill Sans MT"/>
          <w:strike/>
          <w:sz w:val="16"/>
          <w:szCs w:val="16"/>
          <w:lang w:val="nl-NL"/>
        </w:rPr>
      </w:pPr>
      <w:r w:rsidRPr="009C3771">
        <w:rPr>
          <w:rFonts w:ascii="Gill Sans MT" w:hAnsi="Gill Sans MT"/>
          <w:sz w:val="22"/>
          <w:szCs w:val="22"/>
          <w:lang w:val="nl-BE"/>
        </w:rPr>
        <w:t>Voor een persoon mét ziekenfonds dient de regeling gevolgd te worden, te vinden via bovenstaande link.</w:t>
      </w:r>
    </w:p>
    <w:p w:rsidR="00564AFD" w:rsidRDefault="00564AFD" w:rsidP="00545213">
      <w:pPr>
        <w:autoSpaceDE w:val="0"/>
        <w:autoSpaceDN w:val="0"/>
        <w:adjustRightInd w:val="0"/>
        <w:rPr>
          <w:rFonts w:ascii="Gill Sans MT" w:hAnsi="Gill Sans MT"/>
          <w:bCs/>
          <w:lang w:val="nl-NL"/>
        </w:rPr>
      </w:pPr>
    </w:p>
    <w:p w:rsidR="00935932" w:rsidRPr="00994245" w:rsidRDefault="00935932" w:rsidP="00935932">
      <w:pPr>
        <w:pStyle w:val="Kop2"/>
        <w:rPr>
          <w:rFonts w:ascii="Gill Sans MT" w:hAnsi="Gill Sans MT"/>
          <w:b w:val="0"/>
          <w:i w:val="0"/>
          <w:sz w:val="22"/>
          <w:szCs w:val="22"/>
        </w:rPr>
      </w:pPr>
      <w:r w:rsidRPr="00994245">
        <w:rPr>
          <w:rFonts w:ascii="Gill Sans MT" w:hAnsi="Gill Sans MT"/>
          <w:b w:val="0"/>
          <w:i w:val="0"/>
          <w:sz w:val="22"/>
          <w:szCs w:val="22"/>
        </w:rPr>
        <w:t>U kan de vergoedbare medicijnen en hun remgeld op de volgende wijzen opzoeken:</w:t>
      </w:r>
    </w:p>
    <w:p w:rsidR="00935932" w:rsidRPr="00994245" w:rsidRDefault="00935932" w:rsidP="00935932">
      <w:pPr>
        <w:spacing w:before="100" w:beforeAutospacing="1"/>
        <w:rPr>
          <w:rFonts w:ascii="Gill Sans MT" w:hAnsi="Gill Sans MT"/>
          <w:sz w:val="22"/>
          <w:szCs w:val="22"/>
          <w:lang w:val="nl-NL"/>
        </w:rPr>
      </w:pPr>
      <w:r w:rsidRPr="00994245">
        <w:rPr>
          <w:rFonts w:ascii="Gill Sans MT" w:hAnsi="Gill Sans MT"/>
          <w:sz w:val="22"/>
          <w:szCs w:val="22"/>
          <w:lang w:val="nl-NL"/>
        </w:rPr>
        <w:t>1)</w:t>
      </w:r>
      <w:r w:rsidRPr="00994245">
        <w:rPr>
          <w:rFonts w:ascii="Gill Sans MT" w:hAnsi="Gill Sans MT"/>
          <w:b/>
          <w:i/>
          <w:sz w:val="22"/>
          <w:szCs w:val="22"/>
          <w:lang w:val="nl-NL"/>
        </w:rPr>
        <w:t xml:space="preserve"> </w:t>
      </w:r>
      <w:r w:rsidRPr="00994245">
        <w:rPr>
          <w:rFonts w:ascii="Gill Sans MT" w:hAnsi="Gill Sans MT"/>
          <w:sz w:val="22"/>
          <w:szCs w:val="22"/>
          <w:lang w:val="nl-NL"/>
        </w:rPr>
        <w:t xml:space="preserve">In de </w:t>
      </w:r>
      <w:hyperlink r:id="rId57" w:history="1">
        <w:r w:rsidRPr="00994245">
          <w:rPr>
            <w:rFonts w:ascii="Gill Sans MT" w:hAnsi="Gill Sans MT"/>
            <w:sz w:val="22"/>
            <w:szCs w:val="22"/>
            <w:u w:val="single"/>
            <w:lang w:val="nl-NL"/>
          </w:rPr>
          <w:t>lijst van de “vergoedbare farmaceutische specialiteiten”</w:t>
        </w:r>
      </w:hyperlink>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“I” (preferentieel verzekerden);</w:t>
      </w:r>
    </w:p>
    <w:p w:rsidR="00935932" w:rsidRPr="00994245" w:rsidRDefault="00935932" w:rsidP="00935932">
      <w:pPr>
        <w:pStyle w:val="Kop2"/>
        <w:rPr>
          <w:rFonts w:ascii="Gill Sans MT" w:hAnsi="Gill Sans MT"/>
          <w:b w:val="0"/>
          <w:i w:val="0"/>
          <w:sz w:val="22"/>
          <w:szCs w:val="22"/>
        </w:rPr>
      </w:pPr>
    </w:p>
    <w:p w:rsidR="00935932" w:rsidRPr="00994245" w:rsidRDefault="00935932" w:rsidP="00935932">
      <w:pPr>
        <w:pStyle w:val="Kop2"/>
        <w:rPr>
          <w:rFonts w:ascii="Gill Sans MT" w:hAnsi="Gill Sans MT"/>
          <w:b w:val="0"/>
          <w:i w:val="0"/>
          <w:sz w:val="22"/>
          <w:szCs w:val="22"/>
        </w:rPr>
      </w:pPr>
      <w:r w:rsidRPr="00994245">
        <w:rPr>
          <w:rFonts w:ascii="Gill Sans MT" w:hAnsi="Gill Sans MT"/>
          <w:b w:val="0"/>
          <w:i w:val="0"/>
          <w:sz w:val="22"/>
          <w:szCs w:val="22"/>
        </w:rPr>
        <w:t xml:space="preserve">2) met behulp van de </w:t>
      </w:r>
      <w:hyperlink r:id="rId58" w:history="1">
        <w:r w:rsidRPr="00994245">
          <w:rPr>
            <w:rFonts w:ascii="Gill Sans MT" w:hAnsi="Gill Sans MT"/>
            <w:b w:val="0"/>
            <w:i w:val="0"/>
            <w:sz w:val="22"/>
            <w:szCs w:val="22"/>
            <w:u w:val="single"/>
          </w:rPr>
          <w:t xml:space="preserve">zoekmotor van de “vergoedbare farmaceutische specialiteiten” </w:t>
        </w:r>
      </w:hyperlink>
      <w:r w:rsidRPr="00994245">
        <w:rPr>
          <w:rFonts w:ascii="Gill Sans MT" w:hAnsi="Gill Sans MT"/>
          <w:b w:val="0"/>
          <w:i w:val="0"/>
          <w:sz w:val="22"/>
          <w:szCs w:val="22"/>
        </w:rPr>
        <w:br/>
      </w:r>
    </w:p>
    <w:p w:rsidR="00935932" w:rsidRPr="00994245" w:rsidRDefault="00935932" w:rsidP="00935932">
      <w:pPr>
        <w:pStyle w:val="Kop2"/>
        <w:rPr>
          <w:rFonts w:ascii="Gill Sans MT" w:hAnsi="Gill Sans MT"/>
          <w:b w:val="0"/>
          <w:i w:val="0"/>
          <w:sz w:val="22"/>
          <w:szCs w:val="22"/>
        </w:rPr>
      </w:pPr>
      <w:r w:rsidRPr="00994245">
        <w:rPr>
          <w:rFonts w:ascii="Gill Sans MT" w:hAnsi="Gill Sans MT"/>
          <w:b w:val="0"/>
          <w:i w:val="0"/>
          <w:sz w:val="22"/>
          <w:szCs w:val="22"/>
        </w:rPr>
        <w:t>U gaat als volgt te werk:</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U opent de webtoepassing</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Kies de gewenste farmaceutische specialiteit. </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Kies de gewenste verpakking door de overeenkomstige RIZIV-code aan te klikken.</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“Tussenkomst v/d Patiënt”.</w:t>
      </w:r>
    </w:p>
    <w:p w:rsidR="00935932" w:rsidRPr="004747F2" w:rsidRDefault="00935932" w:rsidP="00935932">
      <w:pPr>
        <w:autoSpaceDE w:val="0"/>
        <w:autoSpaceDN w:val="0"/>
        <w:adjustRightInd w:val="0"/>
        <w:rPr>
          <w:rFonts w:ascii="Gill Sans MT" w:hAnsi="Gill Sans MT"/>
          <w:bCs/>
          <w:sz w:val="22"/>
          <w:szCs w:val="22"/>
          <w:lang w:val="nl-NL"/>
        </w:rPr>
      </w:pPr>
      <w:r w:rsidRPr="00935932">
        <w:rPr>
          <w:rFonts w:ascii="Gill Sans MT" w:hAnsi="Gill Sans MT"/>
          <w:bCs/>
          <w:sz w:val="22"/>
          <w:szCs w:val="22"/>
          <w:lang w:val="nl-NL"/>
        </w:rPr>
        <w:t xml:space="preserve">U kan de opzoekingen doen op bijvoorbeeld specialiteitsnaam. Het volstaat de eerste letter van het medicijnen aan te klikken om rechts een overzicht te krijgen van alle vergoedbare medicijnen. Als het medicijn niet in de lijst staat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tegemoetkoming.  </w:t>
      </w:r>
      <w:r w:rsidRPr="004747F2">
        <w:rPr>
          <w:rFonts w:ascii="Gill Sans MT" w:hAnsi="Gill Sans MT"/>
          <w:bCs/>
          <w:sz w:val="22"/>
          <w:szCs w:val="22"/>
          <w:lang w:val="nl-NL"/>
        </w:rPr>
        <w:t>Om te weten welk bedrag er wordt terugbetaald voor bijvoorbeeld iemand die geen ziekenfondsaansluiting heeft en het equivalent leefloon krijgt dient u het bedrag van het remgeld verhoogde tegemoetkoming (het kleinste van de twee bedragen) af te trekken van het bedrag dat het medicijn kost.</w:t>
      </w:r>
    </w:p>
    <w:p w:rsidR="00935932" w:rsidRPr="004747F2" w:rsidRDefault="00935932" w:rsidP="00935932">
      <w:pPr>
        <w:autoSpaceDE w:val="0"/>
        <w:autoSpaceDN w:val="0"/>
        <w:adjustRightInd w:val="0"/>
        <w:rPr>
          <w:rFonts w:ascii="Gill Sans MT" w:hAnsi="Gill Sans MT"/>
          <w:bCs/>
          <w:sz w:val="22"/>
          <w:szCs w:val="22"/>
          <w:lang w:val="nl-NL"/>
        </w:rPr>
      </w:pPr>
      <w:r w:rsidRPr="004747F2">
        <w:rPr>
          <w:rFonts w:ascii="Gill Sans MT" w:hAnsi="Gill Sans MT"/>
          <w:bCs/>
          <w:sz w:val="22"/>
          <w:szCs w:val="22"/>
          <w:lang w:val="nl-NL"/>
        </w:rPr>
        <w:t xml:space="preserve">De prijs die het medicijn kost is te beschouwen als zijnde het “wettelijk honorarium” bij medische verstrekkingen en is </w:t>
      </w:r>
      <w:r w:rsidRPr="009E7EF7">
        <w:rPr>
          <w:rFonts w:ascii="Gill Sans MT" w:hAnsi="Gill Sans MT"/>
          <w:bCs/>
          <w:sz w:val="22"/>
          <w:szCs w:val="22"/>
          <w:lang w:val="nl-NL"/>
        </w:rPr>
        <w:t>datgene dat wordt terugbetaald voor iemand die geen ziekenfondsaansluiting heeft en geen inkomen (LOI/</w:t>
      </w:r>
      <w:r w:rsidR="000A15F0" w:rsidRPr="009E7EF7">
        <w:rPr>
          <w:rFonts w:ascii="Gill Sans MT" w:hAnsi="Gill Sans MT"/>
          <w:bCs/>
          <w:sz w:val="22"/>
          <w:szCs w:val="22"/>
          <w:lang w:val="nl-NL"/>
        </w:rPr>
        <w:t>mensen zonder wettig verblijf</w:t>
      </w:r>
      <w:r w:rsidRPr="009E7EF7">
        <w:rPr>
          <w:rFonts w:ascii="Gill Sans MT" w:hAnsi="Gill Sans MT"/>
          <w:bCs/>
          <w:sz w:val="22"/>
          <w:szCs w:val="22"/>
          <w:lang w:val="nl-NL"/>
        </w:rPr>
        <w:t>). Het is met andere woorden het maximumbedrag dat een medicijn mag kosten.</w:t>
      </w:r>
    </w:p>
    <w:p w:rsidR="00935932" w:rsidRPr="004747F2" w:rsidRDefault="00935932" w:rsidP="00935932">
      <w:pPr>
        <w:autoSpaceDE w:val="0"/>
        <w:autoSpaceDN w:val="0"/>
        <w:adjustRightInd w:val="0"/>
        <w:rPr>
          <w:rFonts w:ascii="Gill Sans MT" w:hAnsi="Gill Sans MT"/>
          <w:bCs/>
          <w:sz w:val="22"/>
          <w:szCs w:val="22"/>
          <w:lang w:val="nl-NL"/>
        </w:rPr>
      </w:pPr>
    </w:p>
    <w:p w:rsidR="00935932" w:rsidRPr="00994245"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Voorbeeld:  </w:t>
      </w:r>
    </w:p>
    <w:p w:rsidR="00935932" w:rsidRPr="00994245"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Dafalgan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komt niet voor in de lijst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medicijn categorie D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geen terugbetaling</w:t>
      </w:r>
    </w:p>
    <w:p w:rsidR="00935932" w:rsidRPr="004747F2"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Brufen 400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resultaat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klik op 00303326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prijs =</w:t>
      </w:r>
      <w:r w:rsidR="00D54A04" w:rsidRPr="00994245">
        <w:rPr>
          <w:rFonts w:ascii="Gill Sans MT" w:hAnsi="Gill Sans MT"/>
          <w:bCs/>
          <w:sz w:val="22"/>
          <w:szCs w:val="22"/>
          <w:lang w:val="nl-NL"/>
        </w:rPr>
        <w:t xml:space="preserve"> 11,65</w:t>
      </w:r>
      <w:r w:rsidRPr="00994245">
        <w:rPr>
          <w:rFonts w:ascii="Gill Sans MT" w:hAnsi="Gill Sans MT"/>
          <w:bCs/>
          <w:sz w:val="22"/>
          <w:szCs w:val="22"/>
          <w:lang w:val="nl-NL"/>
        </w:rPr>
        <w:t xml:space="preserve"> € ; remgeld verhoogde tegemoetkoming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 = </w:t>
      </w:r>
      <w:r w:rsidR="00D54A04" w:rsidRPr="00994245">
        <w:rPr>
          <w:rFonts w:ascii="Gill Sans MT" w:hAnsi="Gill Sans MT"/>
          <w:bCs/>
          <w:sz w:val="22"/>
          <w:szCs w:val="22"/>
          <w:lang w:val="nl-NL"/>
        </w:rPr>
        <w:t>8,30</w:t>
      </w:r>
      <w:r w:rsidRPr="00994245">
        <w:rPr>
          <w:rFonts w:ascii="Gill Sans MT" w:hAnsi="Gill Sans MT"/>
          <w:bCs/>
          <w:sz w:val="22"/>
          <w:szCs w:val="22"/>
          <w:lang w:val="nl-NL"/>
        </w:rPr>
        <w:t xml:space="preserve"> € wordt terugbetaald voor iemand die geen ziekenfondsaansluiting heeft en </w:t>
      </w:r>
      <w:r w:rsidR="00D54A04" w:rsidRPr="00994245">
        <w:rPr>
          <w:rFonts w:ascii="Gill Sans MT" w:hAnsi="Gill Sans MT"/>
          <w:bCs/>
          <w:sz w:val="22"/>
          <w:szCs w:val="22"/>
          <w:lang w:val="nl-NL"/>
        </w:rPr>
        <w:t>een inkomen heeft</w:t>
      </w:r>
      <w:r w:rsidRPr="00994245">
        <w:rPr>
          <w:rFonts w:ascii="Gill Sans MT" w:hAnsi="Gill Sans MT"/>
          <w:bCs/>
          <w:sz w:val="22"/>
          <w:szCs w:val="22"/>
          <w:lang w:val="nl-NL"/>
        </w:rPr>
        <w:t xml:space="preserve">. Voor iemand die geen ziekenfondsaansluiting heeft en geen inkomen heeft (LOI/illegalen) wordt er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terugbetaald.</w:t>
      </w:r>
      <w:r w:rsidR="00D54A04" w:rsidRPr="00994245">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4747F2" w:rsidRDefault="00935932" w:rsidP="00545213">
      <w:pPr>
        <w:autoSpaceDE w:val="0"/>
        <w:autoSpaceDN w:val="0"/>
        <w:adjustRightInd w:val="0"/>
        <w:rPr>
          <w:rFonts w:ascii="Gill Sans MT" w:hAnsi="Gill Sans MT"/>
          <w:bCs/>
          <w:lang w:val="nl-NL"/>
        </w:rPr>
      </w:pPr>
    </w:p>
    <w:p w:rsidR="007E028E" w:rsidRPr="004747F2" w:rsidRDefault="007E028E"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4747F2">
        <w:rPr>
          <w:rFonts w:ascii="Gill Sans MT" w:hAnsi="Gill Sans MT"/>
          <w:sz w:val="22"/>
          <w:szCs w:val="22"/>
          <w:lang w:val="nl-NL"/>
        </w:rPr>
        <w:t>De apotheker kan hiervoor een klein honorarium vragen. Aangezien d</w:t>
      </w:r>
      <w:r w:rsidRPr="004747F2">
        <w:rPr>
          <w:rFonts w:ascii="Gill Sans MT" w:hAnsi="Gill Sans MT"/>
          <w:sz w:val="22"/>
          <w:szCs w:val="22"/>
          <w:lang w:val="nl-NL"/>
        </w:rPr>
        <w:t xml:space="preserve">it systeem enkel betrekking </w:t>
      </w:r>
      <w:r w:rsidR="00430D63" w:rsidRPr="004747F2">
        <w:rPr>
          <w:rFonts w:ascii="Gill Sans MT" w:hAnsi="Gill Sans MT"/>
          <w:sz w:val="22"/>
          <w:szCs w:val="22"/>
          <w:lang w:val="nl-NL"/>
        </w:rPr>
        <w:t xml:space="preserve">heeft </w:t>
      </w:r>
      <w:r w:rsidRPr="004747F2">
        <w:rPr>
          <w:rFonts w:ascii="Gill Sans MT" w:hAnsi="Gill Sans MT"/>
          <w:sz w:val="22"/>
          <w:szCs w:val="22"/>
          <w:lang w:val="nl-NL"/>
        </w:rPr>
        <w:t>op vergoedbare farmaceutische specialiteiten afgeleverd in openbare officina</w:t>
      </w:r>
      <w:r w:rsidR="00430D63" w:rsidRPr="004747F2">
        <w:rPr>
          <w:rFonts w:ascii="Gill Sans MT" w:hAnsi="Gill Sans MT"/>
          <w:sz w:val="22"/>
          <w:szCs w:val="22"/>
          <w:lang w:val="nl-NL"/>
        </w:rPr>
        <w:t xml:space="preserve"> wordt dit honorarium terugbetaald</w:t>
      </w:r>
      <w:r w:rsidRPr="004747F2">
        <w:rPr>
          <w:rFonts w:ascii="Gill Sans MT" w:hAnsi="Gill Sans MT"/>
          <w:sz w:val="22"/>
          <w:szCs w:val="22"/>
          <w:lang w:val="nl-NL"/>
        </w:rPr>
        <w:t>.</w:t>
      </w:r>
      <w:r w:rsidR="0047345C" w:rsidRPr="004747F2">
        <w:rPr>
          <w:rFonts w:ascii="Gill Sans MT" w:hAnsi="Gill Sans MT"/>
          <w:sz w:val="22"/>
          <w:szCs w:val="22"/>
          <w:lang w:val="nl-NL"/>
        </w:rPr>
        <w:t xml:space="preserve"> </w:t>
      </w:r>
    </w:p>
    <w:p w:rsidR="00430D63" w:rsidRPr="004747F2" w:rsidRDefault="00430D63" w:rsidP="00545213">
      <w:pPr>
        <w:autoSpaceDE w:val="0"/>
        <w:autoSpaceDN w:val="0"/>
        <w:adjustRightInd w:val="0"/>
        <w:rPr>
          <w:rFonts w:ascii="Gill Sans MT" w:hAnsi="Gill Sans MT" w:cs="Arial"/>
          <w:sz w:val="17"/>
          <w:szCs w:val="17"/>
          <w:lang w:val="nl-NL"/>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De cijfercode (7 cijfers) die vermeld wordt bij de medicijnen is géén nomenclatuurcode (6 cijfers). Uit deze cijfercode kan niet afgeleid worden of het product terugbetaalbaar is of niet.</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i/>
          <w:iCs/>
          <w:sz w:val="22"/>
          <w:szCs w:val="22"/>
        </w:rPr>
        <w:t>Parafarmaceutische producten</w:t>
      </w:r>
      <w:r w:rsidRPr="004747F2">
        <w:rPr>
          <w:rFonts w:ascii="Gill Sans MT" w:hAnsi="Gill Sans MT"/>
          <w:b w:val="0"/>
          <w:bCs w:val="0"/>
          <w:sz w:val="22"/>
          <w:szCs w:val="22"/>
        </w:rPr>
        <w:t xml:space="preserve"> (lippenzalf, shampoos, kousen, fopspenen, …) worden in principe niet terugbetaald. </w:t>
      </w:r>
      <w:r w:rsidRPr="004747F2">
        <w:rPr>
          <w:rFonts w:ascii="Gill Sans MT" w:hAnsi="Gill Sans MT"/>
          <w:i/>
          <w:iCs/>
          <w:sz w:val="22"/>
          <w:szCs w:val="22"/>
        </w:rPr>
        <w:t>Magistrale bereidingen</w:t>
      </w:r>
      <w:r w:rsidRPr="004747F2">
        <w:rPr>
          <w:rFonts w:ascii="Gill Sans MT" w:hAnsi="Gill Sans MT"/>
          <w:b w:val="0"/>
          <w:bCs w:val="0"/>
          <w:sz w:val="22"/>
          <w:szCs w:val="22"/>
        </w:rPr>
        <w:t xml:space="preserve"> worden wel terugbetaald. De vermelding “magistrale bereiding” moet als dusdanig wel op de factuur vermeld staan.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sz w:val="22"/>
          <w:szCs w:val="22"/>
        </w:rPr>
      </w:pPr>
      <w:r w:rsidRPr="004747F2">
        <w:rPr>
          <w:rFonts w:ascii="Gill Sans MT" w:hAnsi="Gill Sans MT"/>
          <w:b w:val="0"/>
          <w:sz w:val="22"/>
          <w:szCs w:val="22"/>
        </w:rPr>
        <w:t>Vanaf 1 april 2010 is er een nieuw honoreringssysteem voor de apothekers. Het nieuwe honoreringssysteem is van toepassing voor geneesmiddelen opgenomen op de lijst van de vergoedbare farmaceutische specialiteiten en derhalve terugbetaalbaar. Ook honoraria voor specifieke farmaceutische zorgen die op de apothekerfactuur verschijnen zijn terugvorderbaar.</w:t>
      </w:r>
    </w:p>
    <w:p w:rsidR="00564AFD" w:rsidRPr="00994245" w:rsidRDefault="00564AFD" w:rsidP="00545213">
      <w:pPr>
        <w:pStyle w:val="Titel"/>
        <w:jc w:val="left"/>
        <w:rPr>
          <w:rFonts w:ascii="Gill Sans MT" w:hAnsi="Gill Sans MT"/>
          <w:b w:val="0"/>
          <w:sz w:val="22"/>
          <w:szCs w:val="22"/>
        </w:rPr>
      </w:pPr>
      <w:r w:rsidRPr="004747F2">
        <w:rPr>
          <w:rFonts w:ascii="Gill Sans MT" w:hAnsi="Gill Sans MT"/>
          <w:b w:val="0"/>
          <w:sz w:val="22"/>
          <w:szCs w:val="22"/>
        </w:rPr>
        <w:t xml:space="preserve">Meer informatie hierover vindt u terug </w:t>
      </w:r>
      <w:r w:rsidRPr="00994245">
        <w:rPr>
          <w:rFonts w:ascii="Gill Sans MT" w:hAnsi="Gill Sans MT"/>
          <w:b w:val="0"/>
          <w:sz w:val="22"/>
          <w:szCs w:val="22"/>
        </w:rPr>
        <w:t xml:space="preserve">op </w:t>
      </w:r>
      <w:hyperlink r:id="rId59" w:history="1">
        <w:r w:rsidR="00CA7890" w:rsidRPr="00994245">
          <w:rPr>
            <w:rStyle w:val="Hyperlink"/>
            <w:rFonts w:ascii="Gill Sans MT" w:hAnsi="Gill Sans MT"/>
            <w:b w:val="0"/>
            <w:color w:val="auto"/>
            <w:sz w:val="22"/>
            <w:szCs w:val="22"/>
          </w:rPr>
          <w:t>www.riziv.be</w:t>
        </w:r>
      </w:hyperlink>
      <w:r w:rsidR="00CA7890" w:rsidRPr="00994245">
        <w:rPr>
          <w:rFonts w:ascii="Gill Sans MT" w:hAnsi="Gill Sans MT"/>
          <w:sz w:val="22"/>
          <w:szCs w:val="22"/>
        </w:rPr>
        <w:t xml:space="preserve"> </w:t>
      </w:r>
    </w:p>
    <w:p w:rsidR="00564AFD" w:rsidRPr="00994245" w:rsidRDefault="00564AFD" w:rsidP="00545213">
      <w:pPr>
        <w:pStyle w:val="Titel"/>
        <w:jc w:val="left"/>
        <w:rPr>
          <w:rFonts w:ascii="Gill Sans MT" w:hAnsi="Gill Sans MT"/>
          <w:b w:val="0"/>
          <w:bCs w:val="0"/>
          <w:sz w:val="22"/>
          <w:szCs w:val="22"/>
        </w:rPr>
      </w:pPr>
    </w:p>
    <w:p w:rsidR="00564AFD" w:rsidRPr="00994245"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xml:space="preserve"> en aansluitbaar is bij een ziekenfonds, is er geen terugbetaling. </w:t>
      </w:r>
    </w:p>
    <w:p w:rsidR="00564AFD" w:rsidRPr="00994245"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93791B" w:rsidRPr="00994245">
        <w:rPr>
          <w:rFonts w:ascii="Gill Sans MT" w:hAnsi="Gill Sans MT"/>
          <w:b w:val="0"/>
          <w:bCs w:val="0"/>
          <w:sz w:val="22"/>
          <w:szCs w:val="22"/>
        </w:rPr>
        <w:t xml:space="preserve">een inkomen heeft </w:t>
      </w:r>
      <w:r w:rsidRPr="00994245">
        <w:rPr>
          <w:rFonts w:ascii="Gill Sans MT" w:hAnsi="Gill Sans MT"/>
          <w:b w:val="0"/>
          <w:bCs w:val="0"/>
          <w:sz w:val="22"/>
          <w:szCs w:val="22"/>
        </w:rPr>
        <w:t>en niet aansluitbaar is bij een ziekenfonds, dan wordt het aandeel verhoogde tegemoetkoming terugbetaald. Om dit bedrag te kennen dient het remgeld verhoogde tegemoetkoming afgetrokken te worden van de prijs van het medicijn.</w:t>
      </w:r>
    </w:p>
    <w:p w:rsidR="00564AFD" w:rsidRPr="00994245"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aangesloten is bij het ziekenfonds (voornamelijk LOI), dan wordt het remgeld gewone tegemoetkoming terugbetaald.</w:t>
      </w:r>
    </w:p>
    <w:p w:rsidR="00564AFD" w:rsidRPr="004747F2"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niet aangesloten</w:t>
      </w:r>
      <w:r w:rsidRPr="004747F2">
        <w:rPr>
          <w:rFonts w:ascii="Gill Sans MT" w:hAnsi="Gill Sans MT"/>
          <w:b w:val="0"/>
          <w:bCs w:val="0"/>
          <w:sz w:val="22"/>
          <w:szCs w:val="22"/>
        </w:rPr>
        <w:t xml:space="preserve"> is bij het ziekenfonds, dan wordt de volledige prijs van het vergoedbare medicijn terugbetaald.</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remgeld niet terug. Als de persoon niet is aangesloten bij het ziekenfonds dan kan het bedrag wel teruggevorderd worden van de POD MI volgens de wettelijke regels op voorwaarde dat er een verklaring van de behandelende arts is dat de medicijnen absoluut noodzakelijk waren.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4747F2" w:rsidRDefault="004747F2" w:rsidP="00545213">
      <w:pPr>
        <w:pStyle w:val="Titel"/>
        <w:jc w:val="left"/>
        <w:rPr>
          <w:rFonts w:ascii="Gill Sans MT" w:hAnsi="Gill Sans MT"/>
          <w:i/>
          <w:iCs/>
          <w:sz w:val="32"/>
        </w:rPr>
      </w:pPr>
    </w:p>
    <w:p w:rsidR="004747F2" w:rsidRDefault="004747F2">
      <w:pPr>
        <w:spacing w:after="200" w:line="276" w:lineRule="auto"/>
        <w:rPr>
          <w:rFonts w:ascii="Gill Sans MT" w:hAnsi="Gill Sans MT"/>
          <w:b/>
          <w:bCs/>
          <w:i/>
          <w:iCs/>
          <w:sz w:val="32"/>
          <w:lang w:val="nl-NL"/>
        </w:rPr>
      </w:pPr>
      <w:r w:rsidRPr="00580A93">
        <w:rPr>
          <w:rFonts w:ascii="Gill Sans MT" w:hAnsi="Gill Sans MT"/>
          <w:i/>
          <w:iCs/>
          <w:sz w:val="32"/>
          <w:lang w:val="nl-NL"/>
        </w:rPr>
        <w:br w:type="page"/>
      </w:r>
    </w:p>
    <w:p w:rsidR="00564AFD" w:rsidRPr="004747F2" w:rsidRDefault="0047345C" w:rsidP="00545213">
      <w:pPr>
        <w:pStyle w:val="Titel"/>
        <w:jc w:val="left"/>
        <w:rPr>
          <w:rFonts w:ascii="Gill Sans MT" w:hAnsi="Gill Sans MT"/>
          <w:i/>
          <w:iCs/>
          <w:sz w:val="32"/>
        </w:rPr>
      </w:pPr>
      <w:r w:rsidRPr="004747F2">
        <w:rPr>
          <w:rFonts w:ascii="Gill Sans MT" w:hAnsi="Gill Sans MT"/>
          <w:i/>
          <w:iCs/>
          <w:sz w:val="32"/>
        </w:rPr>
        <w:t>I</w:t>
      </w:r>
      <w:r w:rsidR="00564AFD" w:rsidRPr="004747F2">
        <w:rPr>
          <w:rFonts w:ascii="Gill Sans MT" w:hAnsi="Gill Sans MT"/>
          <w:i/>
          <w:iCs/>
          <w:sz w:val="32"/>
        </w:rPr>
        <w:t>. Formulier D2</w:t>
      </w:r>
    </w:p>
    <w:p w:rsidR="00564AFD" w:rsidRPr="004747F2" w:rsidRDefault="00564AFD" w:rsidP="00545213">
      <w:pPr>
        <w:jc w:val="center"/>
        <w:rPr>
          <w:rFonts w:ascii="Gill Sans MT" w:hAnsi="Gill Sans MT"/>
          <w:b/>
          <w:bCs/>
          <w:lang w:val="nl-NL"/>
        </w:rPr>
      </w:pPr>
    </w:p>
    <w:p w:rsidR="00564AFD" w:rsidRPr="004747F2" w:rsidRDefault="00564AFD" w:rsidP="00545213">
      <w:pPr>
        <w:ind w:firstLine="720"/>
        <w:rPr>
          <w:rFonts w:ascii="Gill Sans MT" w:hAnsi="Gill Sans MT"/>
          <w:b/>
          <w:bCs/>
          <w:u w:val="single"/>
          <w:lang w:val="nl-NL"/>
        </w:rPr>
      </w:pPr>
      <w:r w:rsidRPr="004747F2">
        <w:rPr>
          <w:rFonts w:ascii="Gill Sans MT" w:hAnsi="Gill Sans MT"/>
          <w:b/>
          <w:bCs/>
          <w:u w:val="single"/>
          <w:lang w:val="nl-NL"/>
        </w:rPr>
        <w:t>1) Hospitalisaties</w:t>
      </w:r>
    </w:p>
    <w:p w:rsidR="004E337F" w:rsidRPr="004747F2" w:rsidRDefault="004E337F" w:rsidP="00545213">
      <w:pPr>
        <w:ind w:firstLine="720"/>
        <w:rPr>
          <w:rFonts w:ascii="Gill Sans MT" w:hAnsi="Gill Sans MT"/>
          <w:b/>
          <w:bCs/>
          <w:u w:val="single"/>
          <w:lang w:val="nl-NL"/>
        </w:rPr>
      </w:pPr>
    </w:p>
    <w:p w:rsidR="00FE7108" w:rsidRPr="00A94C4E" w:rsidRDefault="00FE7108" w:rsidP="00FE7108">
      <w:pPr>
        <w:rPr>
          <w:rFonts w:ascii="Gill Sans MT" w:hAnsi="Gill Sans MT"/>
          <w:bCs/>
          <w:iCs/>
          <w:sz w:val="22"/>
          <w:szCs w:val="22"/>
          <w:lang w:val="nl-NL"/>
        </w:rPr>
      </w:pPr>
      <w:r w:rsidRPr="00A94C4E">
        <w:rPr>
          <w:rFonts w:ascii="Gill Sans MT" w:hAnsi="Gill Sans MT"/>
          <w:bCs/>
          <w:iCs/>
          <w:sz w:val="22"/>
          <w:szCs w:val="22"/>
          <w:lang w:val="nl-NL"/>
        </w:rPr>
        <w:t xml:space="preserve">Hospitalisatiekosten voor niet-verzekerbare personen worden </w:t>
      </w:r>
      <w:r w:rsidR="009A1CA6" w:rsidRPr="00A94C4E">
        <w:rPr>
          <w:rFonts w:ascii="Gill Sans MT" w:hAnsi="Gill Sans MT"/>
          <w:bCs/>
          <w:iCs/>
          <w:sz w:val="22"/>
          <w:szCs w:val="22"/>
          <w:lang w:val="nl-NL"/>
        </w:rPr>
        <w:t>uiterlijk vanaf 1/06</w:t>
      </w:r>
      <w:r w:rsidRPr="00A94C4E">
        <w:rPr>
          <w:rFonts w:ascii="Gill Sans MT" w:hAnsi="Gill Sans MT"/>
          <w:bCs/>
          <w:iCs/>
          <w:sz w:val="22"/>
          <w:szCs w:val="22"/>
          <w:lang w:val="nl-NL"/>
        </w:rPr>
        <w:t xml:space="preserve">/2014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Pr="00A94C4E">
        <w:rPr>
          <w:rFonts w:ascii="Gill Sans MT" w:hAnsi="Gill Sans MT"/>
          <w:bCs/>
          <w:iCs/>
          <w:sz w:val="22"/>
          <w:szCs w:val="22"/>
          <w:lang w:val="nl-NL"/>
        </w:rPr>
        <w:t>niet meer terugbetaald door de POD aan het OCMW.</w:t>
      </w:r>
    </w:p>
    <w:p w:rsidR="00FE7108" w:rsidRPr="00A94C4E" w:rsidRDefault="00FE7108" w:rsidP="00545213">
      <w:pPr>
        <w:rPr>
          <w:rFonts w:ascii="Gill Sans MT" w:hAnsi="Gill Sans MT"/>
          <w:bCs/>
          <w:iCs/>
          <w:sz w:val="22"/>
          <w:szCs w:val="22"/>
          <w:lang w:val="nl-NL"/>
        </w:rPr>
      </w:pPr>
    </w:p>
    <w:p w:rsidR="00564AFD" w:rsidRPr="00A94C4E"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De wetswijziging van 27/12/2005 heeft géén invloed op de terugbetaling van de hospitalisatiekosten. Wat voor de wetswijziging gold, blijft nog steeds gelden.</w:t>
      </w:r>
    </w:p>
    <w:p w:rsidR="00564AFD" w:rsidRPr="00A94C4E" w:rsidRDefault="00564AFD" w:rsidP="00545213">
      <w:pPr>
        <w:rPr>
          <w:rFonts w:ascii="Gill Sans MT" w:hAnsi="Gill Sans MT"/>
          <w:b/>
          <w:bCs/>
          <w:i/>
          <w:iCs/>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Er bestaan twee soorten hospitalisatiefacturen: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“Uittreksel verpleegnota bestemd voor de rechthebbende”</w:t>
      </w:r>
      <w:r w:rsidRPr="00A94C4E">
        <w:rPr>
          <w:rFonts w:ascii="Gill Sans MT" w:hAnsi="Gill Sans MT"/>
          <w:sz w:val="22"/>
          <w:szCs w:val="22"/>
          <w:lang w:val="nl-NL"/>
        </w:rPr>
        <w:t>, dus de factuur bestemd voor de patiënt;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“Individuele factuur”</w:t>
      </w:r>
      <w:r w:rsidRPr="00A94C4E">
        <w:rPr>
          <w:rFonts w:ascii="Gill Sans MT" w:hAnsi="Gill Sans MT"/>
          <w:sz w:val="22"/>
          <w:szCs w:val="22"/>
          <w:lang w:val="nl-NL"/>
        </w:rPr>
        <w:t>: dit is de factuur die bestemd is voor het ziekenfonds.</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op de “Individuele factuur” staan de medicijnen categorie D duidelijk onderscheiden van de andere medicijnen;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in het “Uittreksel verpleegnota bestemd voor de rechthebbende” staat bij het honoraria van de geneesheren duidelijk de code vermeld of de artsen geconventioneerd (“C”), gedeeltelijk geconventioneerd (“PC”) of niet geconventioneerd (“NC”) zijn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Meestal worden beide soorten facturen opgestuurd. Zorg steeds dat u beide facturen bewaart of opvraagt als u niet alles ontvangt.</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parafarmaceutische producten moet hier bijvoorbeeld in vermeld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geconventioneerd zijn of niet.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aangesloten is bij het ziekenfonds</w:t>
      </w:r>
      <w:r w:rsidRPr="00A94C4E">
        <w:rPr>
          <w:rFonts w:ascii="Gill Sans MT" w:hAnsi="Gill Sans MT"/>
          <w:sz w:val="22"/>
          <w:szCs w:val="22"/>
          <w:lang w:val="nl-NL"/>
        </w:rPr>
        <w:t xml:space="preserve"> wordt het aandeel van het ziekenfonds in de verpleegdagprijs en de geneeskundige verstrekkingen rechtstreeks vereffend met het ziekenhuis via de 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bij het ziekenfonds. Enkel het remgeld (persoonlijk aandeel) kan teruggevorderd worden van de POD MI voor alle statuten.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niet is aangesloten bij het ziekenfonds</w:t>
      </w:r>
      <w:r w:rsidRPr="00A94C4E">
        <w:rPr>
          <w:rFonts w:ascii="Gill Sans MT" w:hAnsi="Gill Sans MT"/>
          <w:sz w:val="22"/>
          <w:szCs w:val="22"/>
          <w:lang w:val="nl-NL"/>
        </w:rPr>
        <w:t xml:space="preserve"> kunnen alle kosten ten laste gelegd worden van de POD MI </w:t>
      </w:r>
      <w:r w:rsidRPr="00A94C4E">
        <w:rPr>
          <w:rFonts w:ascii="Gill Sans MT" w:hAnsi="Gill Sans MT"/>
          <w:b/>
          <w:bCs/>
          <w:sz w:val="22"/>
          <w:szCs w:val="22"/>
          <w:lang w:val="nl-NL"/>
        </w:rPr>
        <w:t>behalve</w:t>
      </w:r>
      <w:r w:rsidRPr="00A94C4E">
        <w:rPr>
          <w:rFonts w:ascii="Gill Sans MT" w:hAnsi="Gill Sans MT"/>
          <w:sz w:val="22"/>
          <w:szCs w:val="22"/>
          <w:lang w:val="nl-NL"/>
        </w:rPr>
        <w:t>:</w:t>
      </w:r>
    </w:p>
    <w:p w:rsidR="00564AFD" w:rsidRPr="00A94C4E" w:rsidRDefault="00564AFD" w:rsidP="00545213">
      <w:pPr>
        <w:numPr>
          <w:ilvl w:val="0"/>
          <w:numId w:val="2"/>
        </w:numPr>
        <w:tabs>
          <w:tab w:val="clear" w:pos="720"/>
          <w:tab w:val="num" w:pos="180"/>
        </w:tabs>
        <w:ind w:left="180" w:hanging="180"/>
        <w:rPr>
          <w:rFonts w:ascii="Gill Sans MT" w:hAnsi="Gill Sans MT"/>
          <w:bCs/>
          <w:iCs/>
          <w:sz w:val="22"/>
          <w:szCs w:val="22"/>
          <w:lang w:val="nl-NL"/>
        </w:rPr>
      </w:pPr>
      <w:r w:rsidRPr="00A94C4E">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kamersupplementen (bij een twee- of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medicijnen categorie D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niet terugbetaalbare parafarmaceutische producten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van niet-geconventioneerde artsen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die voortvloeien uit het verblijf in een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de diverse kosten (telefoon, …)</w:t>
      </w:r>
    </w:p>
    <w:p w:rsidR="00564AFD" w:rsidRPr="00A94C4E" w:rsidRDefault="00564AFD" w:rsidP="00545213">
      <w:pPr>
        <w:rPr>
          <w:rFonts w:ascii="Gill Sans MT" w:hAnsi="Gill Sans MT"/>
          <w:sz w:val="22"/>
          <w:szCs w:val="22"/>
          <w:lang w:val="nl-NL"/>
        </w:rPr>
      </w:pPr>
    </w:p>
    <w:p w:rsidR="00564AFD" w:rsidRPr="00A94C4E" w:rsidRDefault="00564AFD" w:rsidP="00545213">
      <w:pPr>
        <w:pStyle w:val="Plattetekst2"/>
        <w:rPr>
          <w:rFonts w:ascii="Gill Sans MT" w:hAnsi="Gill Sans MT"/>
          <w:b w:val="0"/>
          <w:i w:val="0"/>
          <w:sz w:val="22"/>
          <w:szCs w:val="22"/>
        </w:rPr>
      </w:pPr>
      <w:r w:rsidRPr="00A94C4E">
        <w:rPr>
          <w:rFonts w:ascii="Gill Sans MT" w:hAnsi="Gill Sans MT"/>
          <w:b w:val="0"/>
          <w:i w:val="0"/>
          <w:sz w:val="22"/>
          <w:szCs w:val="22"/>
        </w:rPr>
        <w:t>Het dagforfait medicatie (0,62 €) (pseudocode 750002) is wel terugbetaalbaar.</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remgelden en niet als supplementen.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Op de uniforme ziekenhuisfactuur zijn er vijf grote rubrieken:</w:t>
      </w:r>
    </w:p>
    <w:p w:rsidR="00564AFD" w:rsidRPr="00A94C4E" w:rsidRDefault="00564AFD" w:rsidP="00545213">
      <w:pPr>
        <w:rPr>
          <w:rFonts w:ascii="Gill Sans MT" w:hAnsi="Gill Sans MT"/>
          <w:sz w:val="22"/>
          <w:szCs w:val="22"/>
          <w:lang w:val="nl-NL"/>
        </w:rPr>
      </w:pPr>
    </w:p>
    <w:p w:rsidR="00564AFD" w:rsidRPr="00A94C4E" w:rsidRDefault="00564AFD" w:rsidP="00545213">
      <w:pPr>
        <w:ind w:left="360" w:hanging="360"/>
        <w:rPr>
          <w:rFonts w:ascii="Gill Sans MT" w:hAnsi="Gill Sans MT"/>
          <w:i/>
          <w:iCs/>
          <w:sz w:val="22"/>
          <w:szCs w:val="22"/>
          <w:lang w:val="nl-NL"/>
        </w:rPr>
      </w:pPr>
      <w:r w:rsidRPr="00A94C4E">
        <w:rPr>
          <w:rFonts w:ascii="Gill Sans MT" w:hAnsi="Gill Sans MT"/>
          <w:b/>
          <w:bCs/>
          <w:i/>
          <w:iCs/>
          <w:sz w:val="22"/>
          <w:szCs w:val="22"/>
          <w:u w:val="single"/>
          <w:lang w:val="nl-NL"/>
        </w:rPr>
        <w:t>a) Verblijfskosten</w:t>
      </w:r>
      <w:r w:rsidRPr="00A94C4E">
        <w:rPr>
          <w:rFonts w:ascii="Gill Sans MT" w:hAnsi="Gill Sans MT"/>
          <w:i/>
          <w:iCs/>
          <w:sz w:val="22"/>
          <w:szCs w:val="22"/>
          <w:lang w:val="nl-NL"/>
        </w:rPr>
        <w:t>:</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Verpleegdagprijs</w:t>
      </w:r>
      <w:r w:rsidRPr="00A94C4E">
        <w:rPr>
          <w:rFonts w:ascii="Gill Sans MT" w:hAnsi="Gill Sans MT"/>
          <w:sz w:val="22"/>
          <w:szCs w:val="22"/>
          <w:lang w:val="nl-NL"/>
        </w:rPr>
        <w:t xml:space="preserve">: het ziekenfonds betaalt de verpleegdagprijs aan het ziekenhuis. Als de persoon is aangesloten bij het ziekenfonds, dan kan de POD MI het remgeld ten laste nemen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Als de persoon niet is aangesloten bij het ziekenfonds dan kan het integrale bedrag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teruggevorderd worden van de POD MI. Vaak wordt er géén (pseudo)nomenclatuurcode vermeld bij de verblijfskosten. De POD MI zal echter de kosten wel ten laste nemen àls er dan wel duidelijk op de factuur vermeld wordt in welke soort kamer de betrokkene verbleven heeft (éénpersoonskamer, tweepersoonskamer, gemeenschappelijke kamer). Dit is dus een uitzondering op de algemene terugbetalingsregel dat er steeds een nomenclatuurnummer moet vermeld worden. </w:t>
      </w:r>
      <w:r w:rsidRPr="00A94C4E">
        <w:rPr>
          <w:rFonts w:ascii="Gill Sans MT" w:hAnsi="Gill Sans MT"/>
          <w:bCs/>
          <w:iCs/>
          <w:sz w:val="22"/>
          <w:szCs w:val="22"/>
          <w:lang w:val="nl-NL"/>
        </w:rPr>
        <w:t>Enkel de prijs van de verpleegdag in een gemeenschappelijke kamer wordt terugbetaald. Het verschil tussen de verpleegdagprijs van een één- of tweepersoonskamer en een gemeenschappelijke kamer is derhalve niet terugvorderbaar.</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Supplement kamer</w:t>
      </w:r>
      <w:r w:rsidRPr="00A94C4E">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geneesmiddelen</w:t>
      </w:r>
      <w:r w:rsidRPr="00A94C4E">
        <w:rPr>
          <w:rFonts w:ascii="Gill Sans MT" w:hAnsi="Gill Sans MT"/>
          <w:sz w:val="22"/>
          <w:szCs w:val="22"/>
          <w:lang w:val="nl-NL"/>
        </w:rPr>
        <w:t xml:space="preserve"> (750002): per dag bedraagt dit 0,62 €, d.i. een forfaitair bedrag voor de terugbetaalbare geneesmiddelen </w:t>
      </w:r>
      <w:r w:rsidRPr="00A94C4E">
        <w:rPr>
          <w:rFonts w:ascii="Gill Sans MT" w:hAnsi="Gill Sans MT"/>
          <w:bCs/>
          <w:iCs/>
          <w:sz w:val="22"/>
          <w:szCs w:val="22"/>
          <w:lang w:val="nl-NL"/>
        </w:rPr>
        <w:t>en is te beschouwen als remgeld. Het forfait geneesmiddelen wordt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honorarium per verpleegdag</w:t>
      </w:r>
      <w:r w:rsidRPr="00A94C4E">
        <w:rPr>
          <w:rFonts w:ascii="Gill Sans MT" w:hAnsi="Gill Sans MT"/>
          <w:sz w:val="22"/>
          <w:szCs w:val="22"/>
          <w:lang w:val="nl-NL"/>
        </w:rPr>
        <w:t xml:space="preserve"> (592001): dit bedrag varieert per ziekenhuis en kan aan alle patiënten worden aangerekend. Vaak wordt er géén nomenclatuurcode vermeld bij dit forfait. Er is desondanks toch terugbetaling door het RIZIV en dus ook door de POD MI. Dit is dus een uitzondering op de algemene terugbetalingsregel.</w:t>
      </w:r>
    </w:p>
    <w:p w:rsidR="00564AFD" w:rsidRPr="00A94C4E" w:rsidRDefault="00564AFD" w:rsidP="00545213">
      <w:pPr>
        <w:rPr>
          <w:rFonts w:ascii="Gill Sans MT" w:hAnsi="Gill Sans MT"/>
          <w:sz w:val="22"/>
          <w:szCs w:val="22"/>
          <w:lang w:val="nl-NL"/>
        </w:rPr>
      </w:pPr>
    </w:p>
    <w:p w:rsidR="00E85C2D" w:rsidRPr="00A94C4E" w:rsidRDefault="00E85C2D" w:rsidP="00E85C2D">
      <w:pPr>
        <w:rPr>
          <w:rFonts w:ascii="Gill Sans MT" w:hAnsi="Gill Sans MT"/>
          <w:bCs/>
          <w:sz w:val="22"/>
          <w:szCs w:val="22"/>
          <w:lang w:val="nl-NL"/>
        </w:rPr>
      </w:pPr>
      <w:r w:rsidRPr="00A94C4E">
        <w:rPr>
          <w:rFonts w:ascii="Gill Sans MT" w:hAnsi="Gill Sans MT"/>
          <w:bCs/>
          <w:sz w:val="22"/>
          <w:szCs w:val="22"/>
          <w:lang w:val="nl-NL"/>
        </w:rPr>
        <w:t>Betreffende de volgende zaken vaardigde het RIZIV in 2014 nieuwe regels uit die de ziekenhuizen mo</w:t>
      </w:r>
      <w:r w:rsidR="00E74359" w:rsidRPr="00A94C4E">
        <w:rPr>
          <w:rFonts w:ascii="Gill Sans MT" w:hAnsi="Gill Sans MT"/>
          <w:bCs/>
          <w:sz w:val="22"/>
          <w:szCs w:val="22"/>
          <w:lang w:val="nl-NL"/>
        </w:rPr>
        <w:t>eten volgen bij hun facturatie</w:t>
      </w:r>
      <w:r w:rsidRPr="00A94C4E">
        <w:rPr>
          <w:rFonts w:ascii="Gill Sans MT" w:hAnsi="Gill Sans MT"/>
          <w:bCs/>
          <w:sz w:val="22"/>
          <w:szCs w:val="22"/>
          <w:lang w:val="nl-NL"/>
        </w:rPr>
        <w:t>:</w:t>
      </w:r>
    </w:p>
    <w:p w:rsidR="00564AFD" w:rsidRPr="00994245" w:rsidRDefault="00E85C2D" w:rsidP="00545213">
      <w:pPr>
        <w:rPr>
          <w:rFonts w:ascii="Gill Sans MT" w:hAnsi="Gill Sans MT"/>
          <w:bCs/>
          <w:sz w:val="22"/>
          <w:szCs w:val="22"/>
          <w:lang w:val="nl-NL"/>
        </w:rPr>
      </w:pPr>
      <w:r w:rsidRPr="00A94C4E">
        <w:rPr>
          <w:rFonts w:ascii="Gill Sans MT" w:hAnsi="Gill Sans MT"/>
          <w:sz w:val="22"/>
          <w:szCs w:val="22"/>
          <w:lang w:val="nl-NL"/>
        </w:rPr>
        <w:t>1) Aanpassing van de</w:t>
      </w:r>
      <w:r w:rsidR="00E74359" w:rsidRPr="00A94C4E">
        <w:rPr>
          <w:rFonts w:ascii="Gill Sans MT" w:hAnsi="Gill Sans MT"/>
          <w:sz w:val="22"/>
          <w:szCs w:val="22"/>
          <w:lang w:val="nl-NL"/>
        </w:rPr>
        <w:t xml:space="preserve"> financiering bij heropname</w:t>
      </w:r>
      <w:r w:rsidR="00E74359" w:rsidRPr="00A94C4E">
        <w:rPr>
          <w:rFonts w:ascii="Gill Sans MT" w:hAnsi="Gill Sans MT"/>
          <w:sz w:val="22"/>
          <w:szCs w:val="22"/>
          <w:lang w:val="nl-NL"/>
        </w:rPr>
        <w:br/>
        <w:t>2) C</w:t>
      </w:r>
      <w:r w:rsidRPr="00A94C4E">
        <w:rPr>
          <w:rFonts w:ascii="Gill Sans MT" w:hAnsi="Gill Sans MT"/>
          <w:sz w:val="22"/>
          <w:szCs w:val="22"/>
          <w:lang w:val="nl-NL"/>
        </w:rPr>
        <w:t>umul van ambulante forfaitaire honoraria en forfaitaire honoraria per opname</w:t>
      </w:r>
      <w:r w:rsidRPr="00A94C4E">
        <w:rPr>
          <w:rFonts w:ascii="Gill Sans MT" w:hAnsi="Gill Sans MT"/>
          <w:sz w:val="22"/>
          <w:szCs w:val="22"/>
          <w:lang w:val="nl-NL"/>
        </w:rPr>
        <w:br/>
        <w:t>3) Miniforfait: integratie van het miniforfait in het B</w:t>
      </w:r>
      <w:r w:rsidR="00210E4A" w:rsidRPr="00A94C4E">
        <w:rPr>
          <w:rFonts w:ascii="Gill Sans MT" w:hAnsi="Gill Sans MT"/>
          <w:sz w:val="22"/>
          <w:szCs w:val="22"/>
          <w:lang w:val="nl-NL"/>
        </w:rPr>
        <w:t>udget Financiële middelen (BMF)</w:t>
      </w:r>
      <w:r w:rsidRPr="00A94C4E">
        <w:rPr>
          <w:rFonts w:ascii="Gill Sans MT" w:hAnsi="Gill Sans MT"/>
          <w:sz w:val="22"/>
          <w:szCs w:val="22"/>
          <w:lang w:val="nl-NL"/>
        </w:rPr>
        <w:br/>
        <w:t>4</w:t>
      </w:r>
      <w:r w:rsidRPr="00994245">
        <w:rPr>
          <w:rFonts w:ascii="Gill Sans MT" w:hAnsi="Gill Sans MT"/>
          <w:sz w:val="22"/>
          <w:szCs w:val="22"/>
          <w:lang w:val="nl-NL"/>
        </w:rPr>
        <w:t>) Stopzetten praktijkverschillen inzake de facturatie van verpleegdagen (forfait per dag).</w:t>
      </w:r>
      <w:r w:rsidRPr="00994245">
        <w:rPr>
          <w:rFonts w:ascii="Gill Sans MT" w:hAnsi="Gill Sans MT"/>
          <w:sz w:val="22"/>
          <w:szCs w:val="22"/>
          <w:lang w:val="nl-NL"/>
        </w:rPr>
        <w:br/>
      </w:r>
      <w:r w:rsidR="00E74359" w:rsidRPr="00994245">
        <w:rPr>
          <w:rFonts w:ascii="Gill Sans MT" w:hAnsi="Gill Sans MT"/>
          <w:bCs/>
          <w:sz w:val="22"/>
          <w:szCs w:val="22"/>
          <w:lang w:val="nl-NL"/>
        </w:rPr>
        <w:t xml:space="preserve">Via </w:t>
      </w:r>
      <w:hyperlink r:id="rId60" w:history="1">
        <w:r w:rsidR="00CA7890" w:rsidRPr="00994245">
          <w:rPr>
            <w:rStyle w:val="Hyperlink"/>
            <w:rFonts w:ascii="Gill Sans MT" w:hAnsi="Gill Sans MT"/>
            <w:color w:val="auto"/>
            <w:sz w:val="22"/>
            <w:szCs w:val="22"/>
            <w:lang w:val="nl-NL"/>
          </w:rPr>
          <w:t>www.riziv.be</w:t>
        </w:r>
      </w:hyperlink>
      <w:r w:rsidR="00CA7890" w:rsidRPr="00994245">
        <w:rPr>
          <w:rFonts w:ascii="Gill Sans MT" w:hAnsi="Gill Sans MT"/>
          <w:sz w:val="22"/>
          <w:szCs w:val="22"/>
          <w:lang w:val="nl-NL"/>
        </w:rPr>
        <w:t xml:space="preserve"> </w:t>
      </w:r>
      <w:r w:rsidR="00E74359" w:rsidRPr="00994245">
        <w:rPr>
          <w:rFonts w:ascii="Gill Sans MT" w:hAnsi="Gill Sans MT"/>
          <w:bCs/>
          <w:sz w:val="22"/>
          <w:szCs w:val="22"/>
          <w:lang w:val="nl-NL"/>
        </w:rPr>
        <w:t xml:space="preserve">vindt u meer informatie. </w:t>
      </w:r>
    </w:p>
    <w:p w:rsidR="00E74359" w:rsidRPr="00994245" w:rsidRDefault="00E74359" w:rsidP="00545213">
      <w:pPr>
        <w:rPr>
          <w:rFonts w:ascii="Gill Sans MT" w:hAnsi="Gill Sans MT"/>
          <w:sz w:val="22"/>
          <w:szCs w:val="22"/>
          <w:lang w:val="nl-NL"/>
        </w:rPr>
      </w:pPr>
    </w:p>
    <w:p w:rsidR="00564AFD" w:rsidRPr="00994245" w:rsidRDefault="00564AFD" w:rsidP="00545213">
      <w:pPr>
        <w:pStyle w:val="Plattetekst"/>
        <w:rPr>
          <w:rFonts w:ascii="Gill Sans MT" w:hAnsi="Gill Sans MT"/>
          <w:i/>
          <w:iCs/>
          <w:sz w:val="22"/>
          <w:szCs w:val="22"/>
          <w:u w:val="single"/>
        </w:rPr>
      </w:pPr>
      <w:r w:rsidRPr="00994245">
        <w:rPr>
          <w:rFonts w:ascii="Gill Sans MT" w:hAnsi="Gill Sans MT"/>
          <w:i/>
          <w:iCs/>
          <w:sz w:val="22"/>
          <w:szCs w:val="22"/>
          <w:u w:val="single"/>
        </w:rPr>
        <w:t>b) Apotheek – farmaceutische en parafarmaceutische kosten – kosten voor implantaten, prothesen en niet-implanteerbare medische hulpmiddelen</w:t>
      </w:r>
    </w:p>
    <w:p w:rsidR="00564AFD" w:rsidRPr="00994245" w:rsidRDefault="00564AFD" w:rsidP="00545213">
      <w:pPr>
        <w:rPr>
          <w:rFonts w:ascii="Gill Sans MT" w:hAnsi="Gill Sans MT"/>
          <w:b/>
          <w:bCs/>
          <w:sz w:val="22"/>
          <w:szCs w:val="22"/>
          <w:u w:val="single"/>
          <w:lang w:val="nl-NL"/>
        </w:rPr>
      </w:pPr>
    </w:p>
    <w:p w:rsidR="00744814" w:rsidRPr="00994245" w:rsidRDefault="00564AFD" w:rsidP="00744814">
      <w:pPr>
        <w:rPr>
          <w:rFonts w:ascii="Gill Sans MT" w:hAnsi="Gill Sans MT"/>
          <w:sz w:val="22"/>
          <w:szCs w:val="22"/>
          <w:lang w:val="nl-NL"/>
        </w:rPr>
      </w:pPr>
      <w:r w:rsidRPr="00994245">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994245">
        <w:rPr>
          <w:rFonts w:ascii="Gill Sans MT" w:hAnsi="Gill Sans MT"/>
          <w:sz w:val="22"/>
          <w:szCs w:val="22"/>
          <w:lang w:val="nl-NL"/>
        </w:rPr>
        <w:t xml:space="preserve"> Net zoals bij de apothekerskosten wordt er dus een onderscheid gemaakt tussen de vergoedbare medicijnen (categorie A,B,C) en de niet vergoedbare medicijnen (categorie D).</w:t>
      </w:r>
    </w:p>
    <w:p w:rsidR="00564AFD" w:rsidRPr="00A94C4E" w:rsidRDefault="00744814" w:rsidP="00744814">
      <w:pPr>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Als de persoon is aangesloten bij het ziekenfonds dan betaalt deze geen remgeld per toebediend terugbetaalbaar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De niet vergoedbare parafarmaceutische producten (lippenzalf, shampoos, thermometers, fopspenen…) worden apart vermeld.</w:t>
      </w:r>
    </w:p>
    <w:p w:rsidR="00564AFD" w:rsidRPr="00A94C4E" w:rsidRDefault="00564AFD" w:rsidP="00545213">
      <w:pPr>
        <w:rPr>
          <w:rFonts w:ascii="Gill Sans MT" w:hAnsi="Gill Sans MT"/>
          <w:sz w:val="22"/>
          <w:szCs w:val="22"/>
          <w:lang w:val="nl-NL"/>
        </w:rPr>
      </w:pPr>
    </w:p>
    <w:p w:rsidR="00677065" w:rsidRPr="00A94C4E" w:rsidRDefault="00564AFD" w:rsidP="00677065">
      <w:pPr>
        <w:rPr>
          <w:rFonts w:ascii="Gill Sans MT" w:hAnsi="Gill Sans MT"/>
          <w:lang w:val="nl-NL"/>
        </w:rPr>
      </w:pPr>
      <w:r w:rsidRPr="00A94C4E">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A94C4E">
        <w:rPr>
          <w:rFonts w:ascii="Gill Sans MT" w:hAnsi="Gill Sans MT"/>
          <w:sz w:val="22"/>
          <w:szCs w:val="22"/>
          <w:lang w:val="nl-NL"/>
        </w:rPr>
        <w:t xml:space="preserve"> In dit geval mag het ziekenhuis slechts 25% factureren betreffende de prijs van de medicijnen van de categorie A, B, C</w:t>
      </w:r>
      <w:r w:rsidR="00677065" w:rsidRPr="00A94C4E">
        <w:rPr>
          <w:rFonts w:ascii="Gill Sans MT" w:hAnsi="Gill Sans MT"/>
          <w:sz w:val="22"/>
          <w:szCs w:val="22"/>
          <w:lang w:val="nl-NL"/>
        </w:rPr>
        <w:t xml:space="preserve"> die in dit forfait zijn opgenomen</w:t>
      </w:r>
      <w:r w:rsidR="009615E6" w:rsidRPr="00A94C4E">
        <w:rPr>
          <w:rFonts w:ascii="Gill Sans MT" w:hAnsi="Gill Sans MT"/>
          <w:sz w:val="22"/>
          <w:szCs w:val="22"/>
          <w:lang w:val="nl-NL"/>
        </w:rPr>
        <w:t xml:space="preserve">. </w:t>
      </w:r>
      <w:r w:rsidR="00C96E6B" w:rsidRPr="00A94C4E">
        <w:rPr>
          <w:rFonts w:ascii="Gill Sans MT" w:hAnsi="Gill Sans MT"/>
          <w:lang w:val="nl-NL"/>
        </w:rPr>
        <w:t xml:space="preserve">Bij een ziekenhuisopname wordt er door de Staat het forfait met nomenclatuurnummer 756000 terugbetaald. De medicijnen van de categorie A, B, C die vervat zitten in het forfait 756000 mogen door het ziekenhuis maar voor 25% worden aangerekend, en worden aldus ook terugbetaald door de </w:t>
      </w:r>
      <w:r w:rsidR="00C96E6B" w:rsidRPr="00074D3E">
        <w:rPr>
          <w:rFonts w:ascii="Gill Sans MT" w:hAnsi="Gill Sans MT"/>
          <w:lang w:val="nl-NL"/>
        </w:rPr>
        <w:t>POD</w:t>
      </w:r>
      <w:r w:rsidR="00074D3E">
        <w:rPr>
          <w:rFonts w:ascii="Gill Sans MT" w:hAnsi="Gill Sans MT"/>
          <w:lang w:val="nl-NL"/>
        </w:rPr>
        <w:t>. De</w:t>
      </w:r>
      <w:r w:rsidR="00677065" w:rsidRPr="00074D3E">
        <w:rPr>
          <w:rFonts w:ascii="Gill Sans MT" w:hAnsi="Gill Sans MT"/>
          <w:lang w:val="nl-NL"/>
        </w:rPr>
        <w:t xml:space="preserve"> Staat</w:t>
      </w:r>
      <w:r w:rsidR="00677065" w:rsidRPr="00A94C4E">
        <w:rPr>
          <w:rFonts w:ascii="Gill Sans MT" w:hAnsi="Gill Sans MT"/>
          <w:lang w:val="nl-NL"/>
        </w:rPr>
        <w:t xml:space="preserve"> betaalt 100% van de overige medicijnen A, B, C terug die niet in het forfait zijn opgenomen.</w:t>
      </w:r>
    </w:p>
    <w:p w:rsidR="00677065" w:rsidRPr="00A94C4E" w:rsidRDefault="00677065"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remgeld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4747F2"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 xml:space="preserve">De afleveringsmarge voor implantaten is terugvorderbaar </w:t>
      </w:r>
      <w:r w:rsidR="007D629F" w:rsidRPr="00A94C4E">
        <w:rPr>
          <w:rFonts w:ascii="Gill Sans MT" w:hAnsi="Gill Sans MT"/>
          <w:bCs/>
          <w:iCs/>
          <w:sz w:val="22"/>
          <w:szCs w:val="22"/>
          <w:lang w:val="nl-NL"/>
        </w:rPr>
        <w:t>in het kader van hospitalisatiekosten, daar ze steeds beschouwd worden als een remgeld en remgelden zijn steeds terugbetaalbaar bij hospitalisatiekosten</w:t>
      </w:r>
      <w:r w:rsidRPr="00A94C4E">
        <w:rPr>
          <w:rFonts w:ascii="Gill Sans MT" w:hAnsi="Gill Sans MT"/>
          <w:bCs/>
          <w:iCs/>
          <w:sz w:val="22"/>
          <w:szCs w:val="22"/>
          <w:lang w:val="nl-NL"/>
        </w:rPr>
        <w:t>. De afleveringsmarge is eigenlijk een vergoeding voor “de informatie aan de implanters, de aankoop, het</w:t>
      </w:r>
      <w:r w:rsidRPr="004747F2">
        <w:rPr>
          <w:rFonts w:ascii="Gill Sans MT" w:hAnsi="Gill Sans MT"/>
          <w:bCs/>
          <w:iCs/>
          <w:sz w:val="22"/>
          <w:szCs w:val="22"/>
          <w:lang w:val="nl-NL"/>
        </w:rPr>
        <w:t xml:space="preserve"> voorraadbeheer, de steriliteit, de aflevering en het toezicht op de opvolging van het implantaat of het invasieve hulpmiddel” en bedraagt maximaal 10% van het implantaat met een maximum van 148,74 €. </w:t>
      </w:r>
    </w:p>
    <w:p w:rsidR="00080918" w:rsidRPr="004747F2" w:rsidRDefault="00080918"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forfaitaire honoraria per opname</w:t>
      </w:r>
      <w:r w:rsidRPr="004747F2">
        <w:rPr>
          <w:rFonts w:ascii="Gill Sans MT" w:hAnsi="Gill Sans MT"/>
          <w:sz w:val="22"/>
          <w:szCs w:val="22"/>
          <w:lang w:val="nl-NL"/>
        </w:rPr>
        <w:t>: het betreft honoraria die aan iedereen mag worden aangerekend, ook al zijn er geen verstrekkingen van die aard geweest. Het betreffen honoraria betreffende klinische biologie, medische beeldvorming en medische wachtdienst. Als de persoon aangesloten is bij het ziekenfonds, dan kan het remgeld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technische verstrekkingen</w:t>
      </w:r>
      <w:r w:rsidRPr="004747F2">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honoraria</w:t>
      </w:r>
      <w:r w:rsidRPr="004747F2">
        <w:rPr>
          <w:rFonts w:ascii="Gill Sans MT" w:hAnsi="Gill Sans MT"/>
          <w:sz w:val="22"/>
          <w:szCs w:val="22"/>
          <w:lang w:val="nl-NL"/>
        </w:rPr>
        <w:t xml:space="preserve">: alle terugbetaalbare verstrekkingen waarbij aan de patiënt een remgeld en/of een ereloonsupplement wordt aangerekend moeten op de factuur gegroepeerd worden per verstrekker en per specialisme. Het specialisme moet op de factuur vermeld worden. Naast de naam van de verstrekker en zijn specialisme wordt met een code aangeduid of hij verbonden is (code “C”), niet-verbonden (code “NC”) of gedeeltelijk verbonden (code “PC”). Er wordt tevens vermeld of het gaat om een éénpersoonskamer (code “P”) of een gemeenschappelijke  of tweepersoonskamer (code “M”). Deze codes zijn van groot belang voor de terugbetaling. </w:t>
      </w:r>
    </w:p>
    <w:p w:rsidR="00564AFD" w:rsidRPr="004747F2" w:rsidRDefault="00564AFD" w:rsidP="00545213">
      <w:pPr>
        <w:rPr>
          <w:rFonts w:ascii="Gill Sans MT" w:hAnsi="Gill Sans MT"/>
          <w:sz w:val="22"/>
          <w:szCs w:val="22"/>
          <w:lang w:val="nl-NL"/>
        </w:rPr>
      </w:pP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 xml:space="preserve">geconventioneerd </w:t>
      </w:r>
      <w:r w:rsidRPr="004747F2">
        <w:rPr>
          <w:rFonts w:ascii="Gill Sans MT" w:hAnsi="Gill Sans MT"/>
          <w:sz w:val="22"/>
          <w:szCs w:val="22"/>
          <w:lang w:val="nl-NL"/>
        </w:rPr>
        <w:t>en houdt zich aan de officieel vastgestelde prijzen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en moet zich, tenminste wat de hospitalisaties betreft, zich aan de officieel vastgestelde prijzen houden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NC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niet geconventioneerd</w:t>
      </w:r>
      <w:r w:rsidRPr="004747F2">
        <w:rPr>
          <w:rFonts w:ascii="Gill Sans MT" w:hAnsi="Gill Sans MT"/>
          <w:sz w:val="22"/>
          <w:szCs w:val="22"/>
          <w:lang w:val="nl-NL"/>
        </w:rPr>
        <w:t xml:space="preserve"> en moet zich niet houden aan de officieel vastgestelde prijzen m.b.t. het ereloon.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éénpersoonskamer</w:t>
      </w:r>
      <w:r w:rsidRPr="004747F2">
        <w:rPr>
          <w:rFonts w:ascii="Gill Sans MT" w:hAnsi="Gill Sans MT"/>
          <w:sz w:val="22"/>
          <w:szCs w:val="22"/>
          <w:lang w:val="nl-NL"/>
        </w:rPr>
        <w:t xml:space="preserve"> heeft elke arts, verbonden of niet, het recht zijn ereloon vast te stellen.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M</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tweepersoons- of gemeenschappelijke kamer</w:t>
      </w:r>
      <w:r w:rsidRPr="004747F2">
        <w:rPr>
          <w:rFonts w:ascii="Gill Sans MT" w:hAnsi="Gill Sans MT"/>
          <w:sz w:val="22"/>
          <w:szCs w:val="22"/>
          <w:lang w:val="nl-NL"/>
        </w:rPr>
        <w:t xml:space="preserve"> mag enkel de niet-geconventioneerde arts een ereloonsupplement vragen. </w:t>
      </w:r>
    </w:p>
    <w:p w:rsidR="00564AFD" w:rsidRDefault="00564AFD" w:rsidP="00545213">
      <w:pPr>
        <w:ind w:left="1080"/>
        <w:rPr>
          <w:rFonts w:ascii="Gill Sans MT" w:hAnsi="Gill Sans MT"/>
          <w:sz w:val="22"/>
          <w:szCs w:val="22"/>
          <w:lang w:val="nl-NL"/>
        </w:rPr>
      </w:pPr>
    </w:p>
    <w:p w:rsidR="00490254" w:rsidRPr="004747F2" w:rsidRDefault="00490254" w:rsidP="00545213">
      <w:pPr>
        <w:ind w:left="1080"/>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520"/>
        <w:gridCol w:w="3240"/>
      </w:tblGrid>
      <w:tr w:rsidR="00564AFD" w:rsidRPr="00E76B38" w:rsidTr="0058381B">
        <w:trPr>
          <w:cantSplit/>
        </w:trPr>
        <w:tc>
          <w:tcPr>
            <w:tcW w:w="9288" w:type="dxa"/>
            <w:gridSpan w:val="3"/>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Ereloonsupplementen mogelijk bij een ziekenhuisverblijf</w:t>
            </w:r>
          </w:p>
        </w:tc>
      </w:tr>
      <w:tr w:rsidR="00564AFD" w:rsidRPr="004747F2" w:rsidTr="0058381B">
        <w:tc>
          <w:tcPr>
            <w:tcW w:w="3528" w:type="dxa"/>
          </w:tcPr>
          <w:p w:rsidR="00564AFD" w:rsidRPr="004747F2" w:rsidRDefault="00564AFD" w:rsidP="00545213">
            <w:pPr>
              <w:pStyle w:val="Kop1"/>
              <w:jc w:val="center"/>
              <w:rPr>
                <w:rFonts w:ascii="Gill Sans MT" w:hAnsi="Gill Sans MT"/>
                <w:sz w:val="22"/>
                <w:szCs w:val="22"/>
              </w:rPr>
            </w:pPr>
            <w:r w:rsidRPr="004747F2">
              <w:rPr>
                <w:rFonts w:ascii="Gill Sans MT" w:hAnsi="Gill Sans MT"/>
                <w:sz w:val="22"/>
                <w:szCs w:val="22"/>
              </w:rPr>
              <w:t>Type kamer</w:t>
            </w:r>
          </w:p>
        </w:tc>
        <w:tc>
          <w:tcPr>
            <w:tcW w:w="252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Verbonden arts (“C”)</w:t>
            </w:r>
          </w:p>
        </w:tc>
        <w:tc>
          <w:tcPr>
            <w:tcW w:w="324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Niet-verbonden arts (“NC”)</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Gemeenschappelijke 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Tweepersoonskamer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Eénpersoonskamer (“P”)</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bl>
    <w:p w:rsidR="00564AFD" w:rsidRPr="004747F2" w:rsidRDefault="00564AFD" w:rsidP="00545213">
      <w:pPr>
        <w:rPr>
          <w:rFonts w:ascii="Gill Sans MT" w:hAnsi="Gill Sans MT"/>
          <w:b/>
          <w:bCs/>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xml:space="preserve">- “Honoraria voor alle niet terugbetaalbare diagnostische en therapeutische verstrekkingen en honoraria volledig ten laste van de patiënt”: </w:t>
      </w:r>
      <w:r w:rsidRPr="004747F2">
        <w:rPr>
          <w:rFonts w:ascii="Gill Sans MT" w:hAnsi="Gill Sans MT"/>
          <w:sz w:val="22"/>
          <w:szCs w:val="22"/>
          <w:lang w:val="nl-NL"/>
        </w:rPr>
        <w:t>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vermeld wordt, dan is er terugbetaling van de POD MI.</w:t>
      </w:r>
    </w:p>
    <w:p w:rsidR="00564AFD" w:rsidRPr="004747F2" w:rsidRDefault="00564AFD" w:rsidP="00545213">
      <w:pPr>
        <w:rPr>
          <w:rFonts w:ascii="Gill Sans MT" w:hAnsi="Gill Sans MT"/>
          <w:b/>
          <w:bCs/>
          <w:i/>
          <w:iCs/>
          <w:sz w:val="22"/>
          <w:szCs w:val="22"/>
          <w:u w:val="single"/>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remgeld teruggevorderd worden van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als het om vervoerskosten gaat (vervoer van de patiënt naar het ziekenhuis of vervoer tussen twee ziekenhuizen). Voor meer details zie punt H. 1).</w:t>
      </w:r>
    </w:p>
    <w:p w:rsidR="00564AFD" w:rsidRPr="004747F2" w:rsidRDefault="00564AFD" w:rsidP="00545213">
      <w:pPr>
        <w:rPr>
          <w:rFonts w:ascii="Gill Sans MT" w:hAnsi="Gill Sans MT"/>
          <w:lang w:val="nl-NL"/>
        </w:rPr>
      </w:pPr>
    </w:p>
    <w:p w:rsidR="00564AFD" w:rsidRPr="004747F2" w:rsidRDefault="00564AFD" w:rsidP="00545213">
      <w:pPr>
        <w:pStyle w:val="Kop2"/>
        <w:ind w:firstLine="720"/>
        <w:rPr>
          <w:rFonts w:ascii="Gill Sans MT" w:hAnsi="Gill Sans MT"/>
          <w:i w:val="0"/>
          <w:iCs w:val="0"/>
          <w:sz w:val="24"/>
          <w:u w:val="single"/>
        </w:rPr>
      </w:pPr>
      <w:r w:rsidRPr="004747F2">
        <w:rPr>
          <w:rFonts w:ascii="Gill Sans MT" w:hAnsi="Gill Sans MT"/>
          <w:i w:val="0"/>
          <w:iCs w:val="0"/>
          <w:sz w:val="24"/>
          <w:u w:val="single"/>
        </w:rPr>
        <w:t>2) Ambulante zorgen verstrekt in een verplegingsinstelling</w:t>
      </w:r>
    </w:p>
    <w:p w:rsidR="00564AFD" w:rsidRPr="004747F2" w:rsidRDefault="00564AFD" w:rsidP="00545213">
      <w:pPr>
        <w:rPr>
          <w:rFonts w:ascii="Gill Sans MT" w:hAnsi="Gill Sans MT"/>
          <w:lang w:val="nl-NL"/>
        </w:rPr>
      </w:pPr>
    </w:p>
    <w:p w:rsidR="009A1CA6" w:rsidRPr="004747F2" w:rsidRDefault="00FE7108" w:rsidP="009A1CA6">
      <w:pPr>
        <w:rPr>
          <w:rFonts w:ascii="Gill Sans MT" w:hAnsi="Gill Sans MT"/>
          <w:bCs/>
          <w:iCs/>
          <w:sz w:val="22"/>
          <w:szCs w:val="22"/>
          <w:lang w:val="nl-NL"/>
        </w:rPr>
      </w:pPr>
      <w:r w:rsidRPr="00A94C4E">
        <w:rPr>
          <w:rFonts w:ascii="Gill Sans MT" w:hAnsi="Gill Sans MT"/>
          <w:bCs/>
          <w:iCs/>
          <w:sz w:val="22"/>
          <w:szCs w:val="22"/>
          <w:lang w:val="nl-NL"/>
        </w:rPr>
        <w:t xml:space="preserve">Ambulante ziekenhuiskosten </w:t>
      </w:r>
      <w:r w:rsidR="009A1CA6" w:rsidRPr="00A94C4E">
        <w:rPr>
          <w:rFonts w:ascii="Gill Sans MT" w:hAnsi="Gill Sans MT"/>
          <w:bCs/>
          <w:iCs/>
          <w:sz w:val="22"/>
          <w:szCs w:val="22"/>
          <w:lang w:val="nl-NL"/>
        </w:rPr>
        <w:t xml:space="preserve">voor niet-verzekerbare personen worden uiterlijk vanaf 1/06/2014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009A1CA6" w:rsidRPr="00A94C4E">
        <w:rPr>
          <w:rFonts w:ascii="Gill Sans MT" w:hAnsi="Gill Sans MT"/>
          <w:bCs/>
          <w:iCs/>
          <w:sz w:val="22"/>
          <w:szCs w:val="22"/>
          <w:lang w:val="nl-NL"/>
        </w:rPr>
        <w:t>niet meer terugbetaald door de POD aan het OCMW.</w:t>
      </w:r>
    </w:p>
    <w:p w:rsidR="00FE7108" w:rsidRPr="004747F2" w:rsidRDefault="00FE7108"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alle verstrekkingen verricht in een verplegingsinstelling zonder dat er een overnachting plaatsvindt. Het gaat om verblijven die aangeduid worden met de term “daghospitalisatie” en om bijvoorbeeld consultaties en laboratoriumonderzoeken. In tegenstelling tot de hospitalisaties (overnachting !) worden de remgelden voor personen </w:t>
      </w:r>
      <w:r w:rsidR="0093791B"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hebben</w:t>
      </w:r>
      <w:r w:rsidRPr="00994245">
        <w:rPr>
          <w:rFonts w:ascii="Gill Sans MT" w:hAnsi="Gill Sans MT"/>
          <w:sz w:val="22"/>
          <w:szCs w:val="22"/>
          <w:lang w:val="nl-NL"/>
        </w:rPr>
        <w:t xml:space="preserve"> niet meer terugbetaald.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a) Verblijfskosten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Voor een daghospitalisatie mag het ziekenhuis geen volledige verpleegdagprijs aanrekenen, maar wel een deel ervan, op basis van de belangrijkheid van de uitgevoerde verstrekking. Men spreekt dan van een mini-forfait of een maxi-forfait.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kamersupplement voor een één- of tweepersoonskamer wordt nooit terugbetaald door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Er wordt geen forfait geneesmiddelen of forfaitaire honoraria per opname aangerekend.</w:t>
      </w:r>
    </w:p>
    <w:p w:rsidR="00564AFD" w:rsidRDefault="00564AFD"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Pr="004747F2" w:rsidRDefault="00490254" w:rsidP="00545213">
      <w:pPr>
        <w:rPr>
          <w:rFonts w:ascii="Gill Sans MT" w:hAnsi="Gill Sans MT"/>
          <w:sz w:val="22"/>
          <w:szCs w:val="22"/>
          <w:lang w:val="nl-NL"/>
        </w:rPr>
      </w:pPr>
    </w:p>
    <w:p w:rsidR="00564AFD" w:rsidRPr="004747F2" w:rsidRDefault="00564AFD" w:rsidP="00545213">
      <w:pPr>
        <w:pStyle w:val="Plattetekst"/>
        <w:rPr>
          <w:rFonts w:ascii="Gill Sans MT" w:hAnsi="Gill Sans MT"/>
          <w:i/>
          <w:iCs/>
          <w:sz w:val="22"/>
          <w:szCs w:val="22"/>
          <w:u w:val="single"/>
        </w:rPr>
      </w:pPr>
      <w:r w:rsidRPr="004747F2">
        <w:rPr>
          <w:rFonts w:ascii="Gill Sans MT" w:hAnsi="Gill Sans MT"/>
          <w:i/>
          <w:iCs/>
          <w:sz w:val="22"/>
          <w:szCs w:val="22"/>
          <w:u w:val="single"/>
        </w:rPr>
        <w:t>b) Apotheek – farmaceutische en parafarmaceutische kosten – kosten voor implantaten, prothesen en niet-implanteerbare medische hulpmiddelen</w:t>
      </w:r>
    </w:p>
    <w:p w:rsidR="00564AFD" w:rsidRPr="004747F2" w:rsidRDefault="00564AFD" w:rsidP="00545213">
      <w:pPr>
        <w:rPr>
          <w:rFonts w:ascii="Gill Sans MT" w:hAnsi="Gill Sans MT"/>
          <w:sz w:val="22"/>
          <w:szCs w:val="22"/>
          <w:lang w:val="nl-NL"/>
        </w:rPr>
      </w:pPr>
    </w:p>
    <w:p w:rsidR="00564AFD" w:rsidRDefault="00564AFD" w:rsidP="00545213">
      <w:pPr>
        <w:rPr>
          <w:rFonts w:ascii="Gill Sans MT" w:hAnsi="Gill Sans MT"/>
          <w:sz w:val="22"/>
          <w:szCs w:val="22"/>
          <w:lang w:val="nl-NL"/>
        </w:rPr>
      </w:pPr>
      <w:r w:rsidRPr="004747F2">
        <w:rPr>
          <w:rFonts w:ascii="Gill Sans MT" w:hAnsi="Gill Sans MT"/>
          <w:sz w:val="22"/>
          <w:szCs w:val="22"/>
          <w:lang w:val="nl-NL"/>
        </w:rPr>
        <w:t>Net zoals bij de apothekerskosten wordt er een onderscheid gemaakt tussen de vergoedbare medicijnen (categorie A,B,C) en de niet vergoedbare medicijnen (categorie D).</w:t>
      </w:r>
    </w:p>
    <w:p w:rsidR="00744814" w:rsidRPr="004747F2" w:rsidRDefault="00744814" w:rsidP="00545213">
      <w:pPr>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 Op de categorie Fa is er geen remgeld. Op de categorie Fb is er wel een remgeld.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De vergoedbare en niet-vergoedbare producten staan normaal gezien apart vermeld op het “Uittreksel verpleegnota bestemd voor de rechthebbende”.  Op de “Individuele factuur” worden de medicijnen per categorie opgesplitst.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De niet vergoedbare parafarmaceutische producten (lippenzalf, shampoos, thermometers, fopspenen…) staan tevens apart vermeld.</w:t>
      </w:r>
    </w:p>
    <w:p w:rsidR="00564AFD" w:rsidRPr="004747F2" w:rsidRDefault="00564AFD" w:rsidP="00545213">
      <w:pPr>
        <w:rPr>
          <w:rFonts w:ascii="Gill Sans MT" w:hAnsi="Gill Sans MT"/>
          <w:sz w:val="22"/>
          <w:szCs w:val="22"/>
          <w:lang w:val="nl-NL"/>
        </w:rPr>
      </w:pPr>
    </w:p>
    <w:p w:rsidR="00564AFD" w:rsidRPr="00994245" w:rsidRDefault="00564AFD"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Als de persoon geen </w:t>
      </w:r>
      <w:r w:rsidR="0093791B" w:rsidRPr="00994245">
        <w:rPr>
          <w:rFonts w:ascii="Gill Sans MT" w:hAnsi="Gill Sans MT"/>
          <w:bCs/>
          <w:sz w:val="22"/>
          <w:szCs w:val="22"/>
          <w:lang w:val="nl-NL"/>
        </w:rPr>
        <w:t>inkomen heeft</w:t>
      </w:r>
      <w:r w:rsidR="0093791B" w:rsidRPr="00994245">
        <w:rPr>
          <w:rFonts w:ascii="Gill Sans MT" w:hAnsi="Gill Sans MT"/>
          <w:b/>
          <w:bCs/>
          <w:sz w:val="22"/>
          <w:szCs w:val="22"/>
          <w:lang w:val="nl-NL"/>
        </w:rPr>
        <w:t xml:space="preserve"> </w:t>
      </w:r>
      <w:r w:rsidRPr="00994245">
        <w:rPr>
          <w:rFonts w:ascii="Gill Sans MT" w:hAnsi="Gill Sans MT"/>
          <w:sz w:val="22"/>
          <w:szCs w:val="22"/>
          <w:lang w:val="nl-NL"/>
        </w:rPr>
        <w:t xml:space="preserve">en niet aangesloten is bij het ziekenfonds, dan kan de totale prijs van het vergoedbare medicijnen teruggevorderd worden. </w:t>
      </w:r>
    </w:p>
    <w:p w:rsidR="00564AFD" w:rsidRPr="004747F2" w:rsidRDefault="00564AFD" w:rsidP="00545213">
      <w:pPr>
        <w:autoSpaceDE w:val="0"/>
        <w:autoSpaceDN w:val="0"/>
        <w:adjustRightInd w:val="0"/>
        <w:rPr>
          <w:rFonts w:ascii="Gill Sans MT" w:hAnsi="Gill Sans MT"/>
          <w:bCs/>
          <w:sz w:val="22"/>
          <w:szCs w:val="22"/>
          <w:lang w:val="nl-NL"/>
        </w:rPr>
      </w:pPr>
      <w:r w:rsidRPr="00994245">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0093791B" w:rsidRPr="00994245">
        <w:rPr>
          <w:rFonts w:ascii="Gill Sans MT" w:hAnsi="Gill Sans MT"/>
          <w:sz w:val="22"/>
          <w:szCs w:val="22"/>
          <w:lang w:val="nl-NL"/>
        </w:rPr>
        <w:t xml:space="preserve"> </w:t>
      </w:r>
      <w:r w:rsidRPr="00994245">
        <w:rPr>
          <w:rFonts w:ascii="Gill Sans MT" w:hAnsi="Gill Sans MT"/>
          <w:sz w:val="22"/>
          <w:szCs w:val="22"/>
          <w:lang w:val="nl-NL"/>
        </w:rPr>
        <w:t>en niet aangesloten</w:t>
      </w:r>
      <w:r w:rsidRPr="004747F2">
        <w:rPr>
          <w:rFonts w:ascii="Gill Sans MT" w:hAnsi="Gill Sans MT"/>
          <w:sz w:val="22"/>
          <w:szCs w:val="22"/>
          <w:lang w:val="nl-NL"/>
        </w:rPr>
        <w:t xml:space="preserve"> is bij het ziekenfonds, dan kan enkel het aandeel verhoogde tegemoetkoming van een terugbetaalbaar geneesmiddel ten laste gelegd worden van de POD MI. </w:t>
      </w:r>
      <w:r w:rsidRPr="004747F2">
        <w:rPr>
          <w:rFonts w:ascii="Gill Sans MT" w:hAnsi="Gill Sans MT"/>
          <w:bCs/>
          <w:sz w:val="22"/>
          <w:szCs w:val="22"/>
          <w:lang w:val="nl-NL"/>
        </w:rPr>
        <w:t xml:space="preserve">Om te weten welk bedrag er wordt terugbetaald dient u het </w:t>
      </w:r>
    </w:p>
    <w:p w:rsidR="00564AFD" w:rsidRPr="004747F2" w:rsidRDefault="00564AFD" w:rsidP="00545213">
      <w:pPr>
        <w:autoSpaceDE w:val="0"/>
        <w:autoSpaceDN w:val="0"/>
        <w:adjustRightInd w:val="0"/>
        <w:rPr>
          <w:rFonts w:ascii="Gill Sans MT" w:hAnsi="Gill Sans MT"/>
          <w:bCs/>
          <w:strike/>
          <w:sz w:val="22"/>
          <w:szCs w:val="22"/>
          <w:lang w:val="nl-NL"/>
        </w:rPr>
      </w:pPr>
      <w:r w:rsidRPr="004747F2">
        <w:rPr>
          <w:rFonts w:ascii="Gill Sans MT" w:hAnsi="Gill Sans MT"/>
          <w:bCs/>
          <w:sz w:val="22"/>
          <w:szCs w:val="22"/>
          <w:lang w:val="nl-NL"/>
        </w:rPr>
        <w:t xml:space="preserve">bedrag van het remgeld verhoogde tegemoetkoming af te trekken van het bedrag dat het medicijn kost. U kan hiervoor terecht op </w:t>
      </w:r>
      <w:hyperlink r:id="rId61" w:history="1">
        <w:r w:rsidRPr="004747F2">
          <w:rPr>
            <w:rStyle w:val="Hyperlink"/>
            <w:rFonts w:ascii="Gill Sans MT" w:hAnsi="Gill Sans MT"/>
            <w:bCs/>
            <w:sz w:val="22"/>
            <w:szCs w:val="22"/>
            <w:lang w:val="nl-NL"/>
          </w:rPr>
          <w:t>www.riziv.be</w:t>
        </w:r>
      </w:hyperlink>
      <w:r w:rsidRPr="004747F2">
        <w:rPr>
          <w:rFonts w:ascii="Gill Sans MT" w:hAnsi="Gill Sans MT"/>
          <w:bCs/>
          <w:sz w:val="22"/>
          <w:szCs w:val="22"/>
          <w:lang w:val="nl-NL"/>
        </w:rPr>
        <w:t xml:space="preserve">.  Voor meer informatie, zie punt H.2) </w:t>
      </w:r>
    </w:p>
    <w:p w:rsidR="00564AFD" w:rsidRPr="004747F2" w:rsidRDefault="00564AFD" w:rsidP="00545213">
      <w:pPr>
        <w:autoSpaceDE w:val="0"/>
        <w:autoSpaceDN w:val="0"/>
        <w:adjustRightInd w:val="0"/>
        <w:rPr>
          <w:rFonts w:ascii="Gill Sans MT" w:hAnsi="Gill Sans MT"/>
          <w:bCs/>
          <w:strike/>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994245">
        <w:rPr>
          <w:rFonts w:ascii="Gill Sans MT" w:hAnsi="Gill Sans MT"/>
          <w:bCs/>
          <w:sz w:val="22"/>
          <w:szCs w:val="22"/>
          <w:lang w:val="nl-NL"/>
        </w:rPr>
        <w:t>inkomen heeft</w:t>
      </w:r>
      <w:r w:rsidRPr="00994245">
        <w:rPr>
          <w:rFonts w:ascii="Gill Sans MT" w:hAnsi="Gill Sans MT"/>
          <w:sz w:val="22"/>
          <w:szCs w:val="22"/>
          <w:lang w:val="nl-NL"/>
        </w:rPr>
        <w:t>, dan kan het wettelijk honorarium van de vergoedbare implantaten en prothesen teruggevorderd worden van de POD MI.</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een persoon aangesloten is bij het ziekenfonds, kan er enkel het remgeld teruggevorderd worden als de persoon geen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u w:val="single"/>
          <w:lang w:val="nl-NL"/>
        </w:rPr>
      </w:pP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arts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is, moet deze zich enkel aan de officiële tarieven houden op de dagen, plaatsen en uren die de arts heeft meegedeeld. Een gedeeltelijk geconventioneerde arts kan dus een ereloonsupplement vragen in het geval van ambulante zorgen in een verplegingsinstelling, in tegenstelling tot een hospitalisatie. Het eventuele ereloonsupplement kan nooit teruggevorderd worden en het remgeld kan niet teruggevorderd worden voor iemand </w:t>
      </w:r>
      <w:r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994245"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niet geconventioneerd</w:t>
      </w:r>
      <w:r w:rsidRPr="00994245">
        <w:rPr>
          <w:rFonts w:ascii="Gill Sans MT" w:hAnsi="Gill Sans MT"/>
          <w:sz w:val="22"/>
          <w:szCs w:val="22"/>
          <w:lang w:val="nl-NL"/>
        </w:rPr>
        <w:t xml:space="preserve"> is, moet hij zich niet houden aan de officieel vastgestelde prijzen m.b.t. het ereloon. Het eventuele ereloonsupplement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 xml:space="preserve">geconventioneerd </w:t>
      </w:r>
      <w:r w:rsidRPr="00994245">
        <w:rPr>
          <w:rFonts w:ascii="Gill Sans MT" w:hAnsi="Gill Sans MT"/>
          <w:sz w:val="22"/>
          <w:szCs w:val="22"/>
          <w:lang w:val="nl-NL"/>
        </w:rPr>
        <w:t xml:space="preserve">is, moet hij zich aan de officieel vastgestelde prijzen m.b.t. het ereloon houden.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Kan uit de factuur niet opgemaakt worden dat het om een geconventioneerde (code “C”), gedeeltelijk geconventioneerde (“PC”) of niet-geconventioneerde arts (code “NC”) gaat, dan mag het OCMW ervan uitgaan dat het om geconventioneerde artsen gaat.</w:t>
      </w:r>
    </w:p>
    <w:p w:rsidR="00564AFD" w:rsidRDefault="00564AFD" w:rsidP="00545213">
      <w:pPr>
        <w:rPr>
          <w:rFonts w:ascii="Gill Sans MT" w:hAnsi="Gill Sans MT"/>
          <w:sz w:val="22"/>
          <w:szCs w:val="22"/>
          <w:lang w:val="nl-NL"/>
        </w:rPr>
      </w:pPr>
    </w:p>
    <w:p w:rsidR="00994245" w:rsidRPr="004747F2" w:rsidRDefault="00994245"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mocht het om ambulancekosten gaan.</w:t>
      </w:r>
    </w:p>
    <w:p w:rsidR="00564AFD" w:rsidRPr="004747F2" w:rsidRDefault="00564AFD" w:rsidP="00545213">
      <w:pPr>
        <w:rPr>
          <w:rFonts w:ascii="Gill Sans MT" w:hAnsi="Gill Sans MT"/>
          <w:lang w:val="nl-NL"/>
        </w:rPr>
      </w:pPr>
    </w:p>
    <w:p w:rsidR="00564AFD" w:rsidRPr="004747F2" w:rsidRDefault="00E0658B" w:rsidP="00545213">
      <w:pPr>
        <w:pStyle w:val="Kop3"/>
        <w:rPr>
          <w:rFonts w:ascii="Gill Sans MT" w:hAnsi="Gill Sans MT"/>
        </w:rPr>
      </w:pPr>
      <w:r w:rsidRPr="004747F2">
        <w:rPr>
          <w:rFonts w:ascii="Gill Sans MT" w:hAnsi="Gill Sans MT"/>
        </w:rPr>
        <w:t>J</w:t>
      </w:r>
      <w:r w:rsidR="00564AFD" w:rsidRPr="004747F2">
        <w:rPr>
          <w:rFonts w:ascii="Gill Sans MT" w:hAnsi="Gill Sans MT"/>
        </w:rPr>
        <w:t>. Vragen</w:t>
      </w:r>
    </w:p>
    <w:p w:rsidR="00564AFD" w:rsidRPr="004747F2" w:rsidRDefault="00564AFD" w:rsidP="00545213">
      <w:pPr>
        <w:rPr>
          <w:rFonts w:ascii="Gill Sans MT" w:hAnsi="Gill Sans MT"/>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U kan met uw vragen rond medische kosten steeds elektronisch terecht bij:</w:t>
      </w:r>
    </w:p>
    <w:p w:rsidR="00564AFD" w:rsidRPr="00A94C4E" w:rsidRDefault="00201BFB" w:rsidP="00545213">
      <w:pPr>
        <w:rPr>
          <w:rFonts w:ascii="Gill Sans MT" w:hAnsi="Gill Sans MT" w:cs="Arial"/>
          <w:sz w:val="22"/>
          <w:szCs w:val="22"/>
          <w:lang w:val="nl-NL"/>
        </w:rPr>
      </w:pPr>
      <w:hyperlink r:id="rId62" w:history="1">
        <w:r w:rsidR="00564AFD" w:rsidRPr="00A94C4E">
          <w:rPr>
            <w:rStyle w:val="Hyperlink"/>
            <w:rFonts w:ascii="Gill Sans MT" w:hAnsi="Gill Sans MT" w:cs="Arial"/>
            <w:sz w:val="22"/>
            <w:szCs w:val="22"/>
            <w:lang w:val="nl-NL"/>
          </w:rPr>
          <w:t>vraag@mi-is.be</w:t>
        </w:r>
      </w:hyperlink>
      <w:r w:rsidR="00564AFD" w:rsidRPr="00A94C4E">
        <w:rPr>
          <w:rFonts w:ascii="Gill Sans MT" w:hAnsi="Gill Sans MT" w:cs="Arial"/>
          <w:color w:val="808080"/>
          <w:sz w:val="22"/>
          <w:szCs w:val="22"/>
          <w:lang w:val="nl-NL"/>
        </w:rPr>
        <w:t xml:space="preserve"> </w:t>
      </w:r>
      <w:r w:rsidR="00564AFD" w:rsidRPr="00A94C4E">
        <w:rPr>
          <w:rFonts w:ascii="Gill Sans MT" w:hAnsi="Gill Sans MT" w:cs="Arial"/>
          <w:sz w:val="22"/>
          <w:szCs w:val="22"/>
          <w:lang w:val="nl-NL"/>
        </w:rPr>
        <w:t xml:space="preserve">(Front </w:t>
      </w:r>
      <w:r w:rsidR="00A94C4E" w:rsidRPr="00A94C4E">
        <w:rPr>
          <w:rFonts w:ascii="Gill Sans MT" w:hAnsi="Gill Sans MT" w:cs="Arial"/>
          <w:sz w:val="22"/>
          <w:szCs w:val="22"/>
          <w:lang w:val="nl-NL"/>
        </w:rPr>
        <w:t>Office</w:t>
      </w:r>
      <w:r w:rsidR="00564AFD" w:rsidRPr="00A94C4E">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201BFB" w:rsidP="00787113">
            <w:pPr>
              <w:jc w:val="center"/>
              <w:rPr>
                <w:rFonts w:ascii="Gill Sans MT" w:hAnsi="Gill Sans MT"/>
                <w:sz w:val="22"/>
                <w:szCs w:val="22"/>
                <w:lang w:val="fr-BE"/>
              </w:rPr>
            </w:pPr>
            <w:hyperlink r:id="rId63" w:anchor="RANGE!6" w:history="1">
              <w:r w:rsidR="00787113" w:rsidRPr="00787113">
                <w:rPr>
                  <w:rStyle w:val="Hyperlink"/>
                  <w:rFonts w:ascii="Gill Sans MT" w:hAnsi="Gill Sans MT"/>
                  <w:color w:val="auto"/>
                  <w:sz w:val="22"/>
                  <w:szCs w:val="22"/>
                  <w:u w:val="none"/>
                </w:rPr>
                <w:t>ALBANIË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ANDORRA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ANTIGUA en BARBUDA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ARGENTINIË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5" w:name="RANGE!A7"/>
            <w:r w:rsidRPr="00787113">
              <w:rPr>
                <w:rFonts w:ascii="Gill Sans MT" w:hAnsi="Gill Sans MT"/>
                <w:sz w:val="22"/>
                <w:szCs w:val="22"/>
              </w:rPr>
              <w:t>AUSTRALIË</w:t>
            </w:r>
            <w:bookmarkEnd w:id="5"/>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BAHAMAS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BARBADOS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201BFB" w:rsidP="00787113">
            <w:pPr>
              <w:jc w:val="center"/>
              <w:rPr>
                <w:rFonts w:ascii="Gill Sans MT" w:hAnsi="Gill Sans MT"/>
                <w:sz w:val="22"/>
                <w:szCs w:val="22"/>
              </w:rPr>
            </w:pPr>
            <w:hyperlink r:id="rId64" w:anchor="RANGE!6" w:history="1">
              <w:r w:rsidR="00787113" w:rsidRPr="00787113">
                <w:rPr>
                  <w:rStyle w:val="Hyperlink"/>
                  <w:rFonts w:ascii="Gill Sans MT" w:hAnsi="Gill Sans MT"/>
                  <w:color w:val="auto"/>
                  <w:sz w:val="22"/>
                  <w:szCs w:val="22"/>
                  <w:u w:val="none"/>
                </w:rPr>
                <w:t>BOSNIË-HERZEGOVINA</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201BFB" w:rsidP="00787113">
            <w:pPr>
              <w:jc w:val="center"/>
              <w:rPr>
                <w:rFonts w:ascii="Gill Sans MT" w:hAnsi="Gill Sans MT"/>
                <w:sz w:val="22"/>
                <w:szCs w:val="22"/>
              </w:rPr>
            </w:pPr>
            <w:hyperlink r:id="rId65" w:anchor="RANGE!1" w:history="1">
              <w:r w:rsidR="00787113" w:rsidRPr="00787113">
                <w:rPr>
                  <w:rStyle w:val="Hyperlink"/>
                  <w:rFonts w:ascii="Gill Sans MT" w:hAnsi="Gill Sans MT"/>
                  <w:color w:val="auto"/>
                  <w:sz w:val="22"/>
                  <w:szCs w:val="22"/>
                  <w:u w:val="none"/>
                </w:rPr>
                <w:t>BRAZILIË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BRUNEI DARUSSALAM</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CANADA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CHILI</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COLOMBIA (vanaf 03.12.2015)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6" w:name="RANGE!A16"/>
            <w:r w:rsidRPr="00787113">
              <w:rPr>
                <w:rFonts w:ascii="Gill Sans MT" w:hAnsi="Gill Sans MT"/>
                <w:sz w:val="22"/>
                <w:szCs w:val="22"/>
              </w:rPr>
              <w:t>COSTA RICA</w:t>
            </w:r>
            <w:bookmarkEnd w:id="6"/>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7" w:name="RANGE!A17"/>
            <w:r w:rsidRPr="00787113">
              <w:rPr>
                <w:rFonts w:ascii="Gill Sans MT" w:hAnsi="Gill Sans MT"/>
                <w:sz w:val="22"/>
                <w:szCs w:val="22"/>
              </w:rPr>
              <w:t>DOMINICA</w:t>
            </w:r>
            <w:bookmarkEnd w:id="7"/>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EL SALVADOR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8" w:name="RANGE!A19"/>
            <w:r w:rsidRPr="00787113">
              <w:rPr>
                <w:rFonts w:ascii="Gill Sans MT" w:hAnsi="Gill Sans MT"/>
                <w:sz w:val="22"/>
                <w:szCs w:val="22"/>
              </w:rPr>
              <w:t>GRENADA</w:t>
            </w:r>
            <w:bookmarkEnd w:id="8"/>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GUATEMALA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9" w:name="RANGE!A21"/>
            <w:r w:rsidRPr="00787113">
              <w:rPr>
                <w:rFonts w:ascii="Gill Sans MT" w:hAnsi="Gill Sans MT"/>
                <w:sz w:val="22"/>
                <w:szCs w:val="22"/>
              </w:rPr>
              <w:t>HONDURAS</w:t>
            </w:r>
            <w:bookmarkEnd w:id="9"/>
          </w:p>
        </w:tc>
      </w:tr>
      <w:bookmarkStart w:id="10" w:name="RANGE!A22"/>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fldChar w:fldCharType="begin"/>
            </w:r>
            <w:r w:rsidRPr="00787113">
              <w:rPr>
                <w:rFonts w:ascii="Gill Sans MT" w:hAnsi="Gill Sans MT"/>
                <w:sz w:val="22"/>
                <w:szCs w:val="22"/>
              </w:rPr>
              <w:instrText xml:space="preserve"> HYPERLINK "file:///C:\\Users\\pierle_wim\\Documents\\Inspectie\\2017\\Medische%20kosten\\ControleroosterMK%20Turnhout2017.xlsx" \l "RANGE!4" </w:instrText>
            </w:r>
            <w:r w:rsidRPr="00787113">
              <w:rPr>
                <w:rFonts w:ascii="Gill Sans MT" w:hAnsi="Gill Sans MT"/>
                <w:sz w:val="22"/>
                <w:szCs w:val="22"/>
              </w:rPr>
              <w:fldChar w:fldCharType="separate"/>
            </w:r>
            <w:r w:rsidRPr="00787113">
              <w:rPr>
                <w:rStyle w:val="Hyperlink"/>
                <w:rFonts w:ascii="Gill Sans MT" w:hAnsi="Gill Sans MT"/>
                <w:color w:val="auto"/>
                <w:sz w:val="22"/>
                <w:szCs w:val="22"/>
                <w:u w:val="none"/>
              </w:rPr>
              <w:t>HONG KONG</w:t>
            </w:r>
            <w:r w:rsidRPr="00787113">
              <w:rPr>
                <w:rFonts w:ascii="Gill Sans MT" w:hAnsi="Gill Sans MT"/>
                <w:sz w:val="22"/>
                <w:szCs w:val="22"/>
              </w:rPr>
              <w:fldChar w:fldCharType="end"/>
            </w:r>
            <w:bookmarkEnd w:id="10"/>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201BFB" w:rsidP="00787113">
            <w:pPr>
              <w:jc w:val="center"/>
              <w:rPr>
                <w:rFonts w:ascii="Gill Sans MT" w:hAnsi="Gill Sans MT"/>
                <w:sz w:val="22"/>
                <w:szCs w:val="22"/>
              </w:rPr>
            </w:pPr>
            <w:hyperlink r:id="rId66" w:anchor="RANGE!3" w:history="1">
              <w:r w:rsidR="00787113" w:rsidRPr="00787113">
                <w:rPr>
                  <w:rStyle w:val="Hyperlink"/>
                  <w:rFonts w:ascii="Gill Sans MT" w:hAnsi="Gill Sans MT"/>
                  <w:color w:val="auto"/>
                  <w:sz w:val="22"/>
                  <w:szCs w:val="22"/>
                  <w:u w:val="none"/>
                </w:rPr>
                <w:t>ISRAËL</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JAPAN</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KIRIBATI (Vanaf 24.06.2016)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201BFB" w:rsidP="00787113">
            <w:pPr>
              <w:jc w:val="center"/>
              <w:rPr>
                <w:rFonts w:ascii="Gill Sans MT" w:hAnsi="Gill Sans MT"/>
                <w:sz w:val="22"/>
                <w:szCs w:val="22"/>
              </w:rPr>
            </w:pPr>
            <w:hyperlink r:id="rId67" w:anchor="RANGE!5" w:history="1">
              <w:r w:rsidR="00787113" w:rsidRPr="00787113">
                <w:rPr>
                  <w:rStyle w:val="Hyperlink"/>
                  <w:rFonts w:ascii="Gill Sans MT" w:hAnsi="Gill Sans MT"/>
                  <w:color w:val="auto"/>
                  <w:sz w:val="22"/>
                  <w:szCs w:val="22"/>
                  <w:u w:val="none"/>
                </w:rPr>
                <w:t>MACAO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MALEISIË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MARSHALLEILANDEN (vanaf 28.06.2016)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MAURITIUS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1" w:name="RANGE!A30"/>
            <w:r w:rsidRPr="00787113">
              <w:rPr>
                <w:rFonts w:ascii="Gill Sans MT" w:hAnsi="Gill Sans MT"/>
                <w:sz w:val="22"/>
                <w:szCs w:val="22"/>
              </w:rPr>
              <w:t>MEXICO</w:t>
            </w:r>
            <w:bookmarkEnd w:id="11"/>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MICRONESIË (vanaf 20.09.2016)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MOLDAVIË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MONACO</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201BFB" w:rsidP="00787113">
            <w:pPr>
              <w:jc w:val="center"/>
              <w:rPr>
                <w:rFonts w:ascii="Gill Sans MT" w:hAnsi="Gill Sans MT"/>
                <w:sz w:val="22"/>
                <w:szCs w:val="22"/>
              </w:rPr>
            </w:pPr>
            <w:hyperlink r:id="rId68" w:anchor="RANGE!6" w:history="1">
              <w:r w:rsidR="00787113" w:rsidRPr="00787113">
                <w:rPr>
                  <w:rStyle w:val="Hyperlink"/>
                  <w:rFonts w:ascii="Gill Sans MT" w:hAnsi="Gill Sans MT"/>
                  <w:color w:val="auto"/>
                  <w:sz w:val="22"/>
                  <w:szCs w:val="22"/>
                  <w:u w:val="none"/>
                </w:rPr>
                <w:t>MONTENEGRO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NICARAGUA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NIEUW-ZEELAND</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OOST-TIMOR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PALAU (vanaf 08.12.2015)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PANAMA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PARAGUAY</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PERU (vanaf 15.03.2016)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2" w:name="RANGE!A42"/>
            <w:r w:rsidRPr="00787113">
              <w:rPr>
                <w:rFonts w:ascii="Gill Sans MT" w:hAnsi="Gill Sans MT"/>
                <w:sz w:val="22"/>
                <w:szCs w:val="22"/>
              </w:rPr>
              <w:t>SAINT-KITTS en NEVIS</w:t>
            </w:r>
            <w:bookmarkEnd w:id="12"/>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SAINT-LUCIA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lang w:val="fr-BE"/>
              </w:rPr>
            </w:pPr>
            <w:r w:rsidRPr="003F25BD">
              <w:rPr>
                <w:rFonts w:ascii="Gill Sans MT" w:hAnsi="Gill Sans MT"/>
                <w:sz w:val="22"/>
                <w:szCs w:val="22"/>
              </w:rPr>
              <w:t>SAINT-VINCENT EN DE GRENADINES</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SALOMONEILANDEN (vanaf 08.10.2016)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SAMOA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SAN MARINO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201BFB" w:rsidP="003F25BD">
            <w:pPr>
              <w:jc w:val="center"/>
              <w:rPr>
                <w:rFonts w:ascii="Gill Sans MT" w:hAnsi="Gill Sans MT"/>
                <w:sz w:val="22"/>
                <w:szCs w:val="22"/>
              </w:rPr>
            </w:pPr>
            <w:hyperlink r:id="rId69" w:anchor="RANGE!7" w:history="1">
              <w:r w:rsidR="003F25BD" w:rsidRPr="003F25BD">
                <w:rPr>
                  <w:rStyle w:val="Hyperlink"/>
                  <w:rFonts w:ascii="Gill Sans MT" w:hAnsi="Gill Sans MT"/>
                  <w:color w:val="auto"/>
                  <w:sz w:val="22"/>
                  <w:szCs w:val="22"/>
                  <w:u w:val="none"/>
                </w:rPr>
                <w:t>SERVIË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SEYCHELLEN</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SINGAPORE</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TONGA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TRINIDAD EN TOBAGO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TUVALU (vanaf 02.07.2016)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URUGUAY</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VANUATU</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bookmarkStart w:id="13" w:name="RANGE!A56"/>
            <w:r w:rsidRPr="003F25BD">
              <w:rPr>
                <w:rFonts w:ascii="Gill Sans MT" w:hAnsi="Gill Sans MT"/>
                <w:sz w:val="22"/>
                <w:szCs w:val="22"/>
              </w:rPr>
              <w:t>VATICAANSTAD</w:t>
            </w:r>
            <w:bookmarkEnd w:id="13"/>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VENEZUELA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VERENIGDE ARABISCHE EMIRATEN </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201BFB" w:rsidP="003F25BD">
            <w:pPr>
              <w:jc w:val="center"/>
              <w:rPr>
                <w:rFonts w:ascii="Gill Sans MT" w:hAnsi="Gill Sans MT"/>
                <w:sz w:val="22"/>
                <w:szCs w:val="22"/>
              </w:rPr>
            </w:pPr>
            <w:hyperlink r:id="rId70" w:anchor="RANGE!2" w:history="1">
              <w:r w:rsidR="003F25BD" w:rsidRPr="003F25BD">
                <w:rPr>
                  <w:rStyle w:val="Hyperlink"/>
                  <w:rFonts w:ascii="Gill Sans MT" w:hAnsi="Gill Sans MT"/>
                  <w:color w:val="auto"/>
                  <w:sz w:val="22"/>
                  <w:szCs w:val="22"/>
                  <w:u w:val="none"/>
                </w:rPr>
                <w:t>VERENIGDE STATEN VAN AMERIKA</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201BFB" w:rsidP="003F25BD">
            <w:pPr>
              <w:jc w:val="center"/>
              <w:rPr>
                <w:rFonts w:ascii="Gill Sans MT" w:hAnsi="Gill Sans MT"/>
                <w:sz w:val="22"/>
                <w:szCs w:val="22"/>
              </w:rPr>
            </w:pPr>
            <w:hyperlink r:id="rId71" w:anchor="RANGE!6" w:history="1">
              <w:r w:rsidR="003F25BD" w:rsidRPr="003F25BD">
                <w:rPr>
                  <w:rStyle w:val="Hyperlink"/>
                  <w:rFonts w:ascii="Gill Sans MT" w:hAnsi="Gill Sans MT"/>
                  <w:color w:val="auto"/>
                  <w:sz w:val="22"/>
                  <w:szCs w:val="22"/>
                  <w:u w:val="none"/>
                </w:rPr>
                <w:t>VOORMALIGE JOEGOSLAVISCHE REP. MACEDONIË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ZUID-KOREA</w:t>
            </w:r>
          </w:p>
        </w:tc>
      </w:tr>
      <w:tr w:rsidR="00D02C3F" w:rsidRPr="004747F2" w:rsidTr="0058381B">
        <w:trPr>
          <w:trHeight w:val="240"/>
          <w:jc w:val="center"/>
        </w:trPr>
        <w:tc>
          <w:tcPr>
            <w:tcW w:w="5994" w:type="dxa"/>
            <w:tcBorders>
              <w:top w:val="nil"/>
              <w:left w:val="nil"/>
              <w:bottom w:val="nil"/>
              <w:right w:val="nil"/>
            </w:tcBorders>
            <w:vAlign w:val="center"/>
          </w:tcPr>
          <w:p w:rsidR="00D02C3F" w:rsidRPr="003F25BD" w:rsidRDefault="00D02C3F" w:rsidP="003F25BD">
            <w:pPr>
              <w:jc w:val="center"/>
              <w:rPr>
                <w:rFonts w:ascii="Gill Sans MT" w:hAnsi="Gill Sans MT"/>
                <w:sz w:val="22"/>
                <w:szCs w:val="22"/>
              </w:rPr>
            </w:pPr>
            <w:r>
              <w:rPr>
                <w:rFonts w:ascii="Gill Sans MT" w:hAnsi="Gill Sans MT"/>
                <w:sz w:val="22"/>
                <w:szCs w:val="22"/>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3F25BD" w:rsidRDefault="003F25BD">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LIECHTENSTEIN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VOORMALIGE JOEGOSLAVISCHE REPUBLIEK MACEDONIE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Pr="004747F2" w:rsidRDefault="009C3771" w:rsidP="00545213">
      <w:pPr>
        <w:rPr>
          <w:rFonts w:ascii="Gill Sans MT" w:hAnsi="Gill Sans MT"/>
          <w:sz w:val="20"/>
          <w:szCs w:val="20"/>
          <w:lang w:val="nl-BE"/>
        </w:rPr>
      </w:pPr>
    </w:p>
    <w:p w:rsidR="009A1CA6" w:rsidRPr="004747F2" w:rsidRDefault="009A1CA6"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t>BIJLAGE 3</w:t>
      </w:r>
    </w:p>
    <w:p w:rsidR="006B129D" w:rsidRPr="004747F2" w:rsidRDefault="006B129D" w:rsidP="006B129D">
      <w:pPr>
        <w:rPr>
          <w:rFonts w:ascii="Gill Sans MT" w:hAnsi="Gill Sans MT"/>
          <w:lang w:val="fr-BE"/>
        </w:rPr>
      </w:pPr>
      <w:r w:rsidRPr="004747F2">
        <w:rPr>
          <w:rFonts w:ascii="Gill Sans MT" w:hAnsi="Gill Sans MT"/>
          <w:noProof/>
          <w:lang w:val="en-US"/>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Tabelraster"/>
        <w:tblW w:w="10008" w:type="dxa"/>
        <w:tblLook w:val="01E0" w:firstRow="1" w:lastRow="1" w:firstColumn="1" w:lastColumn="1" w:noHBand="0" w:noVBand="0"/>
      </w:tblPr>
      <w:tblGrid>
        <w:gridCol w:w="10008"/>
      </w:tblGrid>
      <w:tr w:rsidR="006B129D" w:rsidRPr="00E76B38"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E76B38"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E76B38"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E76B38"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en-US"/>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E76B38"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E76B38"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E76B38"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E76B38"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74"/>
      <w:footerReference w:type="default" r:id="rId7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C8" w:rsidRDefault="006C1CC8" w:rsidP="00564AFD">
      <w:r>
        <w:separator/>
      </w:r>
    </w:p>
  </w:endnote>
  <w:endnote w:type="continuationSeparator" w:id="0">
    <w:p w:rsidR="006C1CC8" w:rsidRDefault="006C1CC8"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CA" w:rsidRDefault="002156CA" w:rsidP="0058381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156CA" w:rsidRDefault="002156CA" w:rsidP="0058381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CA" w:rsidRDefault="002156CA" w:rsidP="0058381B">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03725"/>
      <w:docPartObj>
        <w:docPartGallery w:val="Page Numbers (Bottom of Page)"/>
        <w:docPartUnique/>
      </w:docPartObj>
    </w:sdtPr>
    <w:sdtEndPr/>
    <w:sdtContent>
      <w:p w:rsidR="002156CA" w:rsidRDefault="002156CA">
        <w:pPr>
          <w:pStyle w:val="Voettekst"/>
          <w:jc w:val="center"/>
        </w:pPr>
        <w:r>
          <w:fldChar w:fldCharType="begin"/>
        </w:r>
        <w:r>
          <w:instrText>PAGE   \* MERGEFORMAT</w:instrText>
        </w:r>
        <w:r>
          <w:fldChar w:fldCharType="separate"/>
        </w:r>
        <w:r w:rsidR="00E76B38" w:rsidRPr="00E76B38">
          <w:rPr>
            <w:noProof/>
            <w:lang w:val="nl-NL"/>
          </w:rPr>
          <w:t>39</w:t>
        </w:r>
        <w:r>
          <w:fldChar w:fldCharType="end"/>
        </w:r>
      </w:p>
    </w:sdtContent>
  </w:sdt>
  <w:p w:rsidR="002156CA" w:rsidRDefault="002156CA" w:rsidP="0058381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C8" w:rsidRDefault="006C1CC8" w:rsidP="00564AFD">
      <w:r>
        <w:separator/>
      </w:r>
    </w:p>
  </w:footnote>
  <w:footnote w:type="continuationSeparator" w:id="0">
    <w:p w:rsidR="006C1CC8" w:rsidRDefault="006C1CC8" w:rsidP="00564AFD">
      <w:r>
        <w:continuationSeparator/>
      </w:r>
    </w:p>
  </w:footnote>
  <w:footnote w:id="1">
    <w:p w:rsidR="002156CA" w:rsidRDefault="002156CA" w:rsidP="00564AFD">
      <w:pPr>
        <w:pStyle w:val="Voetnoottekst"/>
        <w:rPr>
          <w:lang w:val="nl-NL"/>
        </w:rPr>
      </w:pPr>
      <w:r>
        <w:rPr>
          <w:rStyle w:val="Voetnootmarkering"/>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behoeftige die de Belgische nationaliteit niet bezit en die niet in het bevolkingsregister is ingeschreven.</w:t>
      </w:r>
    </w:p>
  </w:footnote>
  <w:footnote w:id="2">
    <w:p w:rsidR="002156CA" w:rsidRPr="00074D3E" w:rsidRDefault="002156CA" w:rsidP="00564AFD">
      <w:pPr>
        <w:pStyle w:val="Voetnoottekst"/>
        <w:rPr>
          <w:rFonts w:ascii="Gill Sans MT" w:hAnsi="Gill Sans MT"/>
          <w:lang w:val="nl-NL"/>
        </w:rPr>
      </w:pPr>
      <w:r w:rsidRPr="00074D3E">
        <w:rPr>
          <w:rStyle w:val="Voetnootmarkering"/>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2156CA" w:rsidRDefault="002156CA" w:rsidP="008C790B">
      <w:pPr>
        <w:pStyle w:val="Voetnoottekst"/>
        <w:rPr>
          <w:lang w:val="nl-BE"/>
        </w:rPr>
      </w:pPr>
      <w:r>
        <w:rPr>
          <w:rStyle w:val="Voetnootmarkering"/>
        </w:rPr>
        <w:footnoteRef/>
      </w:r>
      <w:r>
        <w:rPr>
          <w:lang w:val="nl-BE"/>
        </w:rPr>
        <w:t xml:space="preserve"> Zie omzendbrief van 01/03/2005 betreffende dringende medische hulp aan vreemdelingen die onwettig in het Rijk verblijven – attest dringende medische hulp</w:t>
      </w:r>
    </w:p>
  </w:footnote>
  <w:footnote w:id="4">
    <w:p w:rsidR="002156CA" w:rsidRDefault="002156CA" w:rsidP="00E8070C">
      <w:pPr>
        <w:pStyle w:val="Voetnoottekst"/>
        <w:rPr>
          <w:lang w:val="nl-BE"/>
        </w:rPr>
      </w:pPr>
      <w:r>
        <w:rPr>
          <w:rStyle w:val="Voetnootmarkering"/>
        </w:rPr>
        <w:footnoteRef/>
      </w:r>
      <w:r>
        <w:rPr>
          <w:lang w:val="nl-BE"/>
        </w:rPr>
        <w:t xml:space="preserve"> Arrest van het Arbeidshof van Gent van 14 maart 2005</w:t>
      </w:r>
    </w:p>
  </w:footnote>
  <w:footnote w:id="5">
    <w:p w:rsidR="002156CA" w:rsidRPr="002B290D" w:rsidRDefault="002156CA">
      <w:pPr>
        <w:pStyle w:val="Voetnoottekst"/>
        <w:rPr>
          <w:lang w:val="nl-NL"/>
        </w:rPr>
      </w:pPr>
      <w:r w:rsidRPr="002B290D">
        <w:rPr>
          <w:rStyle w:val="Voetnootmarkering"/>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(bvb asielzoeker, aanvrager regularisatie)</w:t>
      </w:r>
    </w:p>
  </w:footnote>
  <w:footnote w:id="6">
    <w:p w:rsidR="002156CA" w:rsidRPr="004F0E99" w:rsidRDefault="002156CA" w:rsidP="00804DFD">
      <w:pPr>
        <w:pStyle w:val="Voetnoottekst"/>
        <w:rPr>
          <w:lang w:val="nl-NL"/>
        </w:rPr>
      </w:pPr>
      <w:r w:rsidRPr="002B290D">
        <w:rPr>
          <w:rStyle w:val="Voetnootmarkering"/>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2156CA" w:rsidRPr="00E14502" w:rsidRDefault="002156CA" w:rsidP="00E8070C">
      <w:pPr>
        <w:pStyle w:val="Voetnoottekst"/>
        <w:rPr>
          <w:sz w:val="16"/>
          <w:szCs w:val="16"/>
          <w:highlight w:val="green"/>
          <w:lang w:val="nl-BE"/>
        </w:rPr>
      </w:pPr>
      <w:r w:rsidRPr="00897611">
        <w:rPr>
          <w:rStyle w:val="Voetnootmarkering"/>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hyperlink r:id="rId1" w:history="1">
        <w:r w:rsidRPr="007F0E91">
          <w:rPr>
            <w:rStyle w:val="Hyperlink"/>
            <w:sz w:val="16"/>
            <w:szCs w:val="16"/>
            <w:lang w:val="nl-BE"/>
          </w:rPr>
          <w:t>www.ibz.fgov.be</w:t>
        </w:r>
      </w:hyperlink>
      <w:r w:rsidRPr="007F0E91">
        <w:rPr>
          <w:sz w:val="16"/>
          <w:szCs w:val="16"/>
          <w:lang w:val="nl-BE"/>
        </w:rPr>
        <w:t>, rubriek</w:t>
      </w:r>
      <w:r w:rsidRPr="00897611">
        <w:rPr>
          <w:sz w:val="16"/>
          <w:szCs w:val="16"/>
          <w:lang w:val="nl-BE"/>
        </w:rPr>
        <w:t xml:space="preserve"> grenscontrole en daar de rubrieken visum en visumplicht. </w:t>
      </w:r>
    </w:p>
  </w:footnote>
  <w:footnote w:id="8">
    <w:p w:rsidR="002156CA" w:rsidRPr="006B0585" w:rsidRDefault="002156CA" w:rsidP="00E8070C">
      <w:pPr>
        <w:pStyle w:val="Voetnoottekst"/>
        <w:rPr>
          <w:sz w:val="16"/>
          <w:szCs w:val="16"/>
          <w:lang w:val="nl-BE"/>
        </w:rPr>
      </w:pPr>
      <w:r w:rsidRPr="00897611">
        <w:rPr>
          <w:rStyle w:val="Voetnootmarkering"/>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CA" w:rsidRPr="00D3660E" w:rsidRDefault="002156CA">
    <w:pPr>
      <w:pStyle w:val="Koptekst"/>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MB van 30/01/1995 – update  januari 2018</w:t>
    </w:r>
  </w:p>
  <w:p w:rsidR="002156CA" w:rsidRPr="00923D48" w:rsidRDefault="002156CA" w:rsidP="0058381B">
    <w:pPr>
      <w:pStyle w:val="Koptekst"/>
      <w:jc w:val="center"/>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F6842"/>
    <w:multiLevelType w:val="multilevel"/>
    <w:tmpl w:val="DA128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CC46F0"/>
    <w:multiLevelType w:val="hybridMultilevel"/>
    <w:tmpl w:val="1AD0EFC2"/>
    <w:lvl w:ilvl="0" w:tplc="680AB8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E86F46"/>
    <w:multiLevelType w:val="multilevel"/>
    <w:tmpl w:val="1BB44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3C5C53"/>
    <w:multiLevelType w:val="multilevel"/>
    <w:tmpl w:val="500A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8EF4875"/>
    <w:multiLevelType w:val="hybridMultilevel"/>
    <w:tmpl w:val="F140D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9284FE7"/>
    <w:multiLevelType w:val="hybridMultilevel"/>
    <w:tmpl w:val="36025D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870B4F"/>
    <w:multiLevelType w:val="hybridMultilevel"/>
    <w:tmpl w:val="2F9C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EE7970"/>
    <w:multiLevelType w:val="hybridMultilevel"/>
    <w:tmpl w:val="1240949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79E23AE"/>
    <w:multiLevelType w:val="hybridMultilevel"/>
    <w:tmpl w:val="9FF4E302"/>
    <w:lvl w:ilvl="0" w:tplc="6D5E2144">
      <w:numFmt w:val="bullet"/>
      <w:lvlText w:val="-"/>
      <w:lvlJc w:val="left"/>
      <w:pPr>
        <w:ind w:left="717" w:hanging="360"/>
      </w:pPr>
      <w:rPr>
        <w:rFonts w:ascii="Calibri" w:eastAsiaTheme="minorHAnsi" w:hAnsi="Calibri" w:cstheme="minorBidi"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start w:val="1"/>
      <w:numFmt w:val="bullet"/>
      <w:lvlText w:val=""/>
      <w:lvlJc w:val="left"/>
      <w:pPr>
        <w:ind w:left="2877" w:hanging="360"/>
      </w:pPr>
      <w:rPr>
        <w:rFonts w:ascii="Symbol" w:hAnsi="Symbol" w:hint="default"/>
      </w:rPr>
    </w:lvl>
    <w:lvl w:ilvl="4" w:tplc="08130003">
      <w:start w:val="1"/>
      <w:numFmt w:val="bullet"/>
      <w:lvlText w:val="o"/>
      <w:lvlJc w:val="left"/>
      <w:pPr>
        <w:ind w:left="3597" w:hanging="360"/>
      </w:pPr>
      <w:rPr>
        <w:rFonts w:ascii="Courier New" w:hAnsi="Courier New" w:cs="Courier New" w:hint="default"/>
      </w:rPr>
    </w:lvl>
    <w:lvl w:ilvl="5" w:tplc="08130005">
      <w:start w:val="1"/>
      <w:numFmt w:val="bullet"/>
      <w:lvlText w:val=""/>
      <w:lvlJc w:val="left"/>
      <w:pPr>
        <w:ind w:left="4317" w:hanging="360"/>
      </w:pPr>
      <w:rPr>
        <w:rFonts w:ascii="Wingdings" w:hAnsi="Wingdings" w:hint="default"/>
      </w:rPr>
    </w:lvl>
    <w:lvl w:ilvl="6" w:tplc="08130001">
      <w:start w:val="1"/>
      <w:numFmt w:val="bullet"/>
      <w:lvlText w:val=""/>
      <w:lvlJc w:val="left"/>
      <w:pPr>
        <w:ind w:left="5037" w:hanging="360"/>
      </w:pPr>
      <w:rPr>
        <w:rFonts w:ascii="Symbol" w:hAnsi="Symbol" w:hint="default"/>
      </w:rPr>
    </w:lvl>
    <w:lvl w:ilvl="7" w:tplc="08130003">
      <w:start w:val="1"/>
      <w:numFmt w:val="bullet"/>
      <w:lvlText w:val="o"/>
      <w:lvlJc w:val="left"/>
      <w:pPr>
        <w:ind w:left="5757" w:hanging="360"/>
      </w:pPr>
      <w:rPr>
        <w:rFonts w:ascii="Courier New" w:hAnsi="Courier New" w:cs="Courier New" w:hint="default"/>
      </w:rPr>
    </w:lvl>
    <w:lvl w:ilvl="8" w:tplc="08130005">
      <w:start w:val="1"/>
      <w:numFmt w:val="bullet"/>
      <w:lvlText w:val=""/>
      <w:lvlJc w:val="left"/>
      <w:pPr>
        <w:ind w:left="6477" w:hanging="360"/>
      </w:pPr>
      <w:rPr>
        <w:rFonts w:ascii="Wingdings" w:hAnsi="Wingdings" w:hint="default"/>
      </w:rPr>
    </w:lvl>
  </w:abstractNum>
  <w:abstractNum w:abstractNumId="11">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4777B33"/>
    <w:multiLevelType w:val="hybridMultilevel"/>
    <w:tmpl w:val="2AE88C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D0A5D70"/>
    <w:multiLevelType w:val="hybridMultilevel"/>
    <w:tmpl w:val="AFC6E2C0"/>
    <w:lvl w:ilvl="0" w:tplc="F606FE56">
      <w:numFmt w:val="bullet"/>
      <w:lvlText w:val="-"/>
      <w:lvlJc w:val="left"/>
      <w:pPr>
        <w:ind w:left="720" w:hanging="360"/>
      </w:pPr>
      <w:rPr>
        <w:rFonts w:ascii="Open Sans" w:eastAsia="Calibri" w:hAnsi="Open San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FE25D7"/>
    <w:multiLevelType w:val="hybridMultilevel"/>
    <w:tmpl w:val="E27C6578"/>
    <w:lvl w:ilvl="0" w:tplc="442CA78E">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76FC055C">
      <w:start w:val="1"/>
      <w:numFmt w:val="bullet"/>
      <w:lvlText w:val=""/>
      <w:lvlJc w:val="left"/>
      <w:pPr>
        <w:tabs>
          <w:tab w:val="num" w:pos="851"/>
        </w:tabs>
        <w:ind w:left="851" w:hanging="284"/>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0">
    <w:nsid w:val="649E5C4D"/>
    <w:multiLevelType w:val="hybridMultilevel"/>
    <w:tmpl w:val="652C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6AD07BD7"/>
    <w:multiLevelType w:val="multilevel"/>
    <w:tmpl w:val="512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13AC1"/>
    <w:multiLevelType w:val="hybridMultilevel"/>
    <w:tmpl w:val="6A5A82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CEF3D8D"/>
    <w:multiLevelType w:val="hybridMultilevel"/>
    <w:tmpl w:val="A7109264"/>
    <w:lvl w:ilvl="0" w:tplc="474A6F92">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7E694B4C"/>
    <w:multiLevelType w:val="multilevel"/>
    <w:tmpl w:val="C28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97066F"/>
    <w:multiLevelType w:val="hybridMultilevel"/>
    <w:tmpl w:val="80BACA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0"/>
  </w:num>
  <w:num w:numId="3">
    <w:abstractNumId w:val="23"/>
  </w:num>
  <w:num w:numId="4">
    <w:abstractNumId w:val="2"/>
  </w:num>
  <w:num w:numId="5">
    <w:abstractNumId w:val="13"/>
  </w:num>
  <w:num w:numId="6">
    <w:abstractNumId w:val="19"/>
  </w:num>
  <w:num w:numId="7">
    <w:abstractNumId w:val="21"/>
  </w:num>
  <w:num w:numId="8">
    <w:abstractNumId w:val="16"/>
  </w:num>
  <w:num w:numId="9">
    <w:abstractNumId w:val="17"/>
  </w:num>
  <w:num w:numId="10">
    <w:abstractNumId w:val="25"/>
  </w:num>
  <w:num w:numId="11">
    <w:abstractNumId w:val="24"/>
  </w:num>
  <w:num w:numId="12">
    <w:abstractNumId w:val="9"/>
  </w:num>
  <w:num w:numId="13">
    <w:abstractNumId w:val="12"/>
  </w:num>
  <w:num w:numId="14">
    <w:abstractNumId w:val="15"/>
  </w:num>
  <w:num w:numId="15">
    <w:abstractNumId w:val="27"/>
  </w:num>
  <w:num w:numId="16">
    <w:abstractNumId w:val="14"/>
  </w:num>
  <w:num w:numId="17">
    <w:abstractNumId w:val="7"/>
  </w:num>
  <w:num w:numId="18">
    <w:abstractNumId w:val="20"/>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
  </w:num>
  <w:num w:numId="22">
    <w:abstractNumId w:val="3"/>
  </w:num>
  <w:num w:numId="23">
    <w:abstractNumId w:val="4"/>
  </w:num>
  <w:num w:numId="24">
    <w:abstractNumId w:val="22"/>
  </w:num>
  <w:num w:numId="25">
    <w:abstractNumId w:val="8"/>
  </w:num>
  <w:num w:numId="26">
    <w:abstractNumId w:val="26"/>
  </w:num>
  <w:num w:numId="27">
    <w:abstractNumId w:val="29"/>
  </w:num>
  <w:num w:numId="28">
    <w:abstractNumId w:val="6"/>
  </w:num>
  <w:num w:numId="29">
    <w:abstractNumId w:val="10"/>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FD"/>
    <w:rsid w:val="00005E45"/>
    <w:rsid w:val="0001169C"/>
    <w:rsid w:val="00012B83"/>
    <w:rsid w:val="00043512"/>
    <w:rsid w:val="000455CA"/>
    <w:rsid w:val="00047286"/>
    <w:rsid w:val="00054BC3"/>
    <w:rsid w:val="000563A1"/>
    <w:rsid w:val="00056C22"/>
    <w:rsid w:val="00057CAC"/>
    <w:rsid w:val="00060EEE"/>
    <w:rsid w:val="0006454A"/>
    <w:rsid w:val="00074448"/>
    <w:rsid w:val="00074D3E"/>
    <w:rsid w:val="00077AAB"/>
    <w:rsid w:val="00077D55"/>
    <w:rsid w:val="00080918"/>
    <w:rsid w:val="0009511A"/>
    <w:rsid w:val="00095A77"/>
    <w:rsid w:val="000A0C1B"/>
    <w:rsid w:val="000A15F0"/>
    <w:rsid w:val="000A6CA0"/>
    <w:rsid w:val="000B324D"/>
    <w:rsid w:val="000B48C4"/>
    <w:rsid w:val="000B50A5"/>
    <w:rsid w:val="000C3781"/>
    <w:rsid w:val="000D15C1"/>
    <w:rsid w:val="000E0D19"/>
    <w:rsid w:val="000F29F5"/>
    <w:rsid w:val="000F368D"/>
    <w:rsid w:val="000F60CE"/>
    <w:rsid w:val="00102400"/>
    <w:rsid w:val="0010403F"/>
    <w:rsid w:val="00104318"/>
    <w:rsid w:val="00105C7D"/>
    <w:rsid w:val="00106272"/>
    <w:rsid w:val="00106FB8"/>
    <w:rsid w:val="0011265E"/>
    <w:rsid w:val="00116FB1"/>
    <w:rsid w:val="001229D9"/>
    <w:rsid w:val="00127A36"/>
    <w:rsid w:val="001318A4"/>
    <w:rsid w:val="001421A6"/>
    <w:rsid w:val="001432B2"/>
    <w:rsid w:val="0015397B"/>
    <w:rsid w:val="001608E4"/>
    <w:rsid w:val="00176023"/>
    <w:rsid w:val="001937FF"/>
    <w:rsid w:val="001A6E8B"/>
    <w:rsid w:val="001B7636"/>
    <w:rsid w:val="001C0182"/>
    <w:rsid w:val="001C125B"/>
    <w:rsid w:val="001D4102"/>
    <w:rsid w:val="001D7A04"/>
    <w:rsid w:val="001E26A3"/>
    <w:rsid w:val="001E65DD"/>
    <w:rsid w:val="0020184D"/>
    <w:rsid w:val="00201BFB"/>
    <w:rsid w:val="00205605"/>
    <w:rsid w:val="002078BE"/>
    <w:rsid w:val="00210E4A"/>
    <w:rsid w:val="002156CA"/>
    <w:rsid w:val="00231EDA"/>
    <w:rsid w:val="00237A2C"/>
    <w:rsid w:val="002400CC"/>
    <w:rsid w:val="00240B41"/>
    <w:rsid w:val="00242E2B"/>
    <w:rsid w:val="00246EB8"/>
    <w:rsid w:val="00251D78"/>
    <w:rsid w:val="0026405C"/>
    <w:rsid w:val="00265512"/>
    <w:rsid w:val="002679B4"/>
    <w:rsid w:val="00272896"/>
    <w:rsid w:val="00272E04"/>
    <w:rsid w:val="00282341"/>
    <w:rsid w:val="002826DF"/>
    <w:rsid w:val="00286DF4"/>
    <w:rsid w:val="002872A8"/>
    <w:rsid w:val="0029550F"/>
    <w:rsid w:val="00295513"/>
    <w:rsid w:val="002A2E9B"/>
    <w:rsid w:val="002A4F19"/>
    <w:rsid w:val="002A6EE7"/>
    <w:rsid w:val="002B290D"/>
    <w:rsid w:val="002B2AB7"/>
    <w:rsid w:val="002B34C2"/>
    <w:rsid w:val="002B6427"/>
    <w:rsid w:val="00303000"/>
    <w:rsid w:val="00324A66"/>
    <w:rsid w:val="0032647B"/>
    <w:rsid w:val="00327983"/>
    <w:rsid w:val="00330DC6"/>
    <w:rsid w:val="00333A28"/>
    <w:rsid w:val="00335A28"/>
    <w:rsid w:val="00337275"/>
    <w:rsid w:val="00344D4D"/>
    <w:rsid w:val="003462A3"/>
    <w:rsid w:val="003473D0"/>
    <w:rsid w:val="00361058"/>
    <w:rsid w:val="00361133"/>
    <w:rsid w:val="0036318E"/>
    <w:rsid w:val="00364B1C"/>
    <w:rsid w:val="0036752E"/>
    <w:rsid w:val="0037230A"/>
    <w:rsid w:val="00386928"/>
    <w:rsid w:val="0038758C"/>
    <w:rsid w:val="00390D5F"/>
    <w:rsid w:val="003A29B1"/>
    <w:rsid w:val="003A5BC5"/>
    <w:rsid w:val="003A5F5A"/>
    <w:rsid w:val="003C1A20"/>
    <w:rsid w:val="003C4C0F"/>
    <w:rsid w:val="003C6D10"/>
    <w:rsid w:val="003D0D29"/>
    <w:rsid w:val="003F25BD"/>
    <w:rsid w:val="00411E83"/>
    <w:rsid w:val="0042284E"/>
    <w:rsid w:val="004268A9"/>
    <w:rsid w:val="00430D63"/>
    <w:rsid w:val="00430DAF"/>
    <w:rsid w:val="00434344"/>
    <w:rsid w:val="004369E8"/>
    <w:rsid w:val="00456AA5"/>
    <w:rsid w:val="004622D2"/>
    <w:rsid w:val="0046489B"/>
    <w:rsid w:val="00472268"/>
    <w:rsid w:val="0047345C"/>
    <w:rsid w:val="004747F2"/>
    <w:rsid w:val="00475D27"/>
    <w:rsid w:val="004777F4"/>
    <w:rsid w:val="00490254"/>
    <w:rsid w:val="00493485"/>
    <w:rsid w:val="00497284"/>
    <w:rsid w:val="004B1F7E"/>
    <w:rsid w:val="004B23BC"/>
    <w:rsid w:val="004B2800"/>
    <w:rsid w:val="004B2FCD"/>
    <w:rsid w:val="004B6AFE"/>
    <w:rsid w:val="004C2B7B"/>
    <w:rsid w:val="004C31FB"/>
    <w:rsid w:val="004D22EF"/>
    <w:rsid w:val="004D5149"/>
    <w:rsid w:val="004E337F"/>
    <w:rsid w:val="004E3D52"/>
    <w:rsid w:val="004E442B"/>
    <w:rsid w:val="004E472A"/>
    <w:rsid w:val="004E4758"/>
    <w:rsid w:val="004F0E99"/>
    <w:rsid w:val="004F46D7"/>
    <w:rsid w:val="004F4F4D"/>
    <w:rsid w:val="004F4F58"/>
    <w:rsid w:val="005065B7"/>
    <w:rsid w:val="00511BB1"/>
    <w:rsid w:val="0052205C"/>
    <w:rsid w:val="0052240B"/>
    <w:rsid w:val="005243AA"/>
    <w:rsid w:val="005362CA"/>
    <w:rsid w:val="00545213"/>
    <w:rsid w:val="00551EA6"/>
    <w:rsid w:val="00552745"/>
    <w:rsid w:val="00552FF4"/>
    <w:rsid w:val="00554D9C"/>
    <w:rsid w:val="00556F36"/>
    <w:rsid w:val="00564AFD"/>
    <w:rsid w:val="005741C8"/>
    <w:rsid w:val="00580A93"/>
    <w:rsid w:val="005815CB"/>
    <w:rsid w:val="005820A1"/>
    <w:rsid w:val="00582767"/>
    <w:rsid w:val="0058381B"/>
    <w:rsid w:val="00593121"/>
    <w:rsid w:val="00594825"/>
    <w:rsid w:val="00596F86"/>
    <w:rsid w:val="005B0CF6"/>
    <w:rsid w:val="005B483C"/>
    <w:rsid w:val="005B4D62"/>
    <w:rsid w:val="005B6228"/>
    <w:rsid w:val="005C2A13"/>
    <w:rsid w:val="005C5D2F"/>
    <w:rsid w:val="005D736D"/>
    <w:rsid w:val="005D74B1"/>
    <w:rsid w:val="005E0CA0"/>
    <w:rsid w:val="005F3374"/>
    <w:rsid w:val="005F47BE"/>
    <w:rsid w:val="005F490D"/>
    <w:rsid w:val="005F5AE0"/>
    <w:rsid w:val="00600EA5"/>
    <w:rsid w:val="00604F90"/>
    <w:rsid w:val="006069EE"/>
    <w:rsid w:val="00634507"/>
    <w:rsid w:val="00634547"/>
    <w:rsid w:val="0064130C"/>
    <w:rsid w:val="00656C8A"/>
    <w:rsid w:val="00675638"/>
    <w:rsid w:val="00676226"/>
    <w:rsid w:val="00677065"/>
    <w:rsid w:val="00680447"/>
    <w:rsid w:val="006810E9"/>
    <w:rsid w:val="00685AAB"/>
    <w:rsid w:val="006867EB"/>
    <w:rsid w:val="00687F4A"/>
    <w:rsid w:val="006914C1"/>
    <w:rsid w:val="00696198"/>
    <w:rsid w:val="006A0602"/>
    <w:rsid w:val="006B0A5C"/>
    <w:rsid w:val="006B129D"/>
    <w:rsid w:val="006B1793"/>
    <w:rsid w:val="006B3087"/>
    <w:rsid w:val="006B34B8"/>
    <w:rsid w:val="006B6675"/>
    <w:rsid w:val="006C11A9"/>
    <w:rsid w:val="006C1CC8"/>
    <w:rsid w:val="006C2F6A"/>
    <w:rsid w:val="006C4628"/>
    <w:rsid w:val="006C6BA9"/>
    <w:rsid w:val="006D6CA2"/>
    <w:rsid w:val="006D6E06"/>
    <w:rsid w:val="006E1730"/>
    <w:rsid w:val="006F67B8"/>
    <w:rsid w:val="00706C20"/>
    <w:rsid w:val="0073142A"/>
    <w:rsid w:val="00734F13"/>
    <w:rsid w:val="0073552A"/>
    <w:rsid w:val="00735CAB"/>
    <w:rsid w:val="00744814"/>
    <w:rsid w:val="00745F86"/>
    <w:rsid w:val="007515A8"/>
    <w:rsid w:val="007524C5"/>
    <w:rsid w:val="0075414E"/>
    <w:rsid w:val="00755B7E"/>
    <w:rsid w:val="00757AA7"/>
    <w:rsid w:val="007605A5"/>
    <w:rsid w:val="007717D4"/>
    <w:rsid w:val="007768C2"/>
    <w:rsid w:val="0078195F"/>
    <w:rsid w:val="007843A9"/>
    <w:rsid w:val="00784F3A"/>
    <w:rsid w:val="0078501C"/>
    <w:rsid w:val="00787113"/>
    <w:rsid w:val="007929A2"/>
    <w:rsid w:val="00794760"/>
    <w:rsid w:val="00795715"/>
    <w:rsid w:val="00797E05"/>
    <w:rsid w:val="007A4378"/>
    <w:rsid w:val="007A508B"/>
    <w:rsid w:val="007B3CDD"/>
    <w:rsid w:val="007B43BB"/>
    <w:rsid w:val="007B49C6"/>
    <w:rsid w:val="007C0D24"/>
    <w:rsid w:val="007C61D1"/>
    <w:rsid w:val="007D1252"/>
    <w:rsid w:val="007D1A8D"/>
    <w:rsid w:val="007D3E2B"/>
    <w:rsid w:val="007D56E0"/>
    <w:rsid w:val="007D629F"/>
    <w:rsid w:val="007E028E"/>
    <w:rsid w:val="007E2E5A"/>
    <w:rsid w:val="007E5C01"/>
    <w:rsid w:val="007F0E91"/>
    <w:rsid w:val="007F5242"/>
    <w:rsid w:val="00804DFD"/>
    <w:rsid w:val="00805B8E"/>
    <w:rsid w:val="0081540C"/>
    <w:rsid w:val="008168AA"/>
    <w:rsid w:val="00822FCF"/>
    <w:rsid w:val="00825D7C"/>
    <w:rsid w:val="00837071"/>
    <w:rsid w:val="008442AF"/>
    <w:rsid w:val="00845F74"/>
    <w:rsid w:val="00846C3C"/>
    <w:rsid w:val="00874A91"/>
    <w:rsid w:val="008778FB"/>
    <w:rsid w:val="008812A9"/>
    <w:rsid w:val="00881451"/>
    <w:rsid w:val="00887363"/>
    <w:rsid w:val="00894F7B"/>
    <w:rsid w:val="00897611"/>
    <w:rsid w:val="008C229F"/>
    <w:rsid w:val="008C3011"/>
    <w:rsid w:val="008C49DA"/>
    <w:rsid w:val="008C6F6C"/>
    <w:rsid w:val="008C790B"/>
    <w:rsid w:val="008D039B"/>
    <w:rsid w:val="008D52FC"/>
    <w:rsid w:val="008E65D4"/>
    <w:rsid w:val="00900497"/>
    <w:rsid w:val="00901672"/>
    <w:rsid w:val="00907B08"/>
    <w:rsid w:val="00911BE1"/>
    <w:rsid w:val="00913673"/>
    <w:rsid w:val="009203DA"/>
    <w:rsid w:val="0093075C"/>
    <w:rsid w:val="009342F9"/>
    <w:rsid w:val="00935932"/>
    <w:rsid w:val="0093791B"/>
    <w:rsid w:val="00941F2B"/>
    <w:rsid w:val="00943E8F"/>
    <w:rsid w:val="009464D3"/>
    <w:rsid w:val="0095645A"/>
    <w:rsid w:val="009571D2"/>
    <w:rsid w:val="009615E6"/>
    <w:rsid w:val="00965806"/>
    <w:rsid w:val="00972E56"/>
    <w:rsid w:val="00977D94"/>
    <w:rsid w:val="009838F4"/>
    <w:rsid w:val="009855D3"/>
    <w:rsid w:val="00985EE8"/>
    <w:rsid w:val="00994245"/>
    <w:rsid w:val="009A0F64"/>
    <w:rsid w:val="009A1CA6"/>
    <w:rsid w:val="009A413B"/>
    <w:rsid w:val="009A41ED"/>
    <w:rsid w:val="009A4C40"/>
    <w:rsid w:val="009A6878"/>
    <w:rsid w:val="009B0811"/>
    <w:rsid w:val="009B524C"/>
    <w:rsid w:val="009B5E72"/>
    <w:rsid w:val="009B7816"/>
    <w:rsid w:val="009C1E44"/>
    <w:rsid w:val="009C3771"/>
    <w:rsid w:val="009C79F0"/>
    <w:rsid w:val="009D2A5A"/>
    <w:rsid w:val="009D31E9"/>
    <w:rsid w:val="009D7EC6"/>
    <w:rsid w:val="009E3308"/>
    <w:rsid w:val="009E3BD3"/>
    <w:rsid w:val="009E4B2C"/>
    <w:rsid w:val="009E76B8"/>
    <w:rsid w:val="009E7EF7"/>
    <w:rsid w:val="009F203C"/>
    <w:rsid w:val="00A0430E"/>
    <w:rsid w:val="00A1045B"/>
    <w:rsid w:val="00A21B62"/>
    <w:rsid w:val="00A32CB4"/>
    <w:rsid w:val="00A436EF"/>
    <w:rsid w:val="00A43EF6"/>
    <w:rsid w:val="00A55CBE"/>
    <w:rsid w:val="00A56F09"/>
    <w:rsid w:val="00A63979"/>
    <w:rsid w:val="00A6655F"/>
    <w:rsid w:val="00A7244C"/>
    <w:rsid w:val="00A74BA7"/>
    <w:rsid w:val="00A76A20"/>
    <w:rsid w:val="00A834F9"/>
    <w:rsid w:val="00A84567"/>
    <w:rsid w:val="00A84ED4"/>
    <w:rsid w:val="00A87B4C"/>
    <w:rsid w:val="00A937DA"/>
    <w:rsid w:val="00A94C4E"/>
    <w:rsid w:val="00A95CFF"/>
    <w:rsid w:val="00A9637C"/>
    <w:rsid w:val="00AA0B28"/>
    <w:rsid w:val="00AA6B2F"/>
    <w:rsid w:val="00AB6FC4"/>
    <w:rsid w:val="00AB7AF9"/>
    <w:rsid w:val="00AC31CF"/>
    <w:rsid w:val="00AC3C39"/>
    <w:rsid w:val="00AD5667"/>
    <w:rsid w:val="00AE1C5A"/>
    <w:rsid w:val="00AE3FE0"/>
    <w:rsid w:val="00AE4C2B"/>
    <w:rsid w:val="00B0214F"/>
    <w:rsid w:val="00B13F2A"/>
    <w:rsid w:val="00B1551F"/>
    <w:rsid w:val="00B21A2B"/>
    <w:rsid w:val="00B3372C"/>
    <w:rsid w:val="00B34CCB"/>
    <w:rsid w:val="00B42227"/>
    <w:rsid w:val="00B460EA"/>
    <w:rsid w:val="00B46409"/>
    <w:rsid w:val="00B469AB"/>
    <w:rsid w:val="00B476F6"/>
    <w:rsid w:val="00B54585"/>
    <w:rsid w:val="00B603A3"/>
    <w:rsid w:val="00B62A6F"/>
    <w:rsid w:val="00B64BAC"/>
    <w:rsid w:val="00B762BE"/>
    <w:rsid w:val="00B87996"/>
    <w:rsid w:val="00B941FD"/>
    <w:rsid w:val="00BA1178"/>
    <w:rsid w:val="00BA78A0"/>
    <w:rsid w:val="00BC6B2E"/>
    <w:rsid w:val="00BD2DEA"/>
    <w:rsid w:val="00BD53F7"/>
    <w:rsid w:val="00BE26D3"/>
    <w:rsid w:val="00BE60E2"/>
    <w:rsid w:val="00BF7C81"/>
    <w:rsid w:val="00C1401F"/>
    <w:rsid w:val="00C15DB7"/>
    <w:rsid w:val="00C164DA"/>
    <w:rsid w:val="00C165B1"/>
    <w:rsid w:val="00C20190"/>
    <w:rsid w:val="00C22702"/>
    <w:rsid w:val="00C46C4D"/>
    <w:rsid w:val="00C53EBD"/>
    <w:rsid w:val="00C563C4"/>
    <w:rsid w:val="00C60136"/>
    <w:rsid w:val="00C604AF"/>
    <w:rsid w:val="00C736A7"/>
    <w:rsid w:val="00C73EB8"/>
    <w:rsid w:val="00C95CD0"/>
    <w:rsid w:val="00C96E6B"/>
    <w:rsid w:val="00CA7890"/>
    <w:rsid w:val="00CB0C05"/>
    <w:rsid w:val="00CB2EF3"/>
    <w:rsid w:val="00CB7F7E"/>
    <w:rsid w:val="00CD37A6"/>
    <w:rsid w:val="00CE2637"/>
    <w:rsid w:val="00D02C3F"/>
    <w:rsid w:val="00D040B8"/>
    <w:rsid w:val="00D128C4"/>
    <w:rsid w:val="00D12A26"/>
    <w:rsid w:val="00D15276"/>
    <w:rsid w:val="00D24271"/>
    <w:rsid w:val="00D259C3"/>
    <w:rsid w:val="00D322E9"/>
    <w:rsid w:val="00D3660E"/>
    <w:rsid w:val="00D4359E"/>
    <w:rsid w:val="00D438AA"/>
    <w:rsid w:val="00D5474A"/>
    <w:rsid w:val="00D54A04"/>
    <w:rsid w:val="00D615F4"/>
    <w:rsid w:val="00D6343F"/>
    <w:rsid w:val="00D82914"/>
    <w:rsid w:val="00D82E4C"/>
    <w:rsid w:val="00D91572"/>
    <w:rsid w:val="00D92F86"/>
    <w:rsid w:val="00DA5858"/>
    <w:rsid w:val="00DB0679"/>
    <w:rsid w:val="00DB795C"/>
    <w:rsid w:val="00DE2B4B"/>
    <w:rsid w:val="00DE5385"/>
    <w:rsid w:val="00DE53D0"/>
    <w:rsid w:val="00E06277"/>
    <w:rsid w:val="00E0658B"/>
    <w:rsid w:val="00E1076B"/>
    <w:rsid w:val="00E1340B"/>
    <w:rsid w:val="00E26CEF"/>
    <w:rsid w:val="00E36702"/>
    <w:rsid w:val="00E404A9"/>
    <w:rsid w:val="00E444DC"/>
    <w:rsid w:val="00E6299B"/>
    <w:rsid w:val="00E62B42"/>
    <w:rsid w:val="00E644D0"/>
    <w:rsid w:val="00E7021A"/>
    <w:rsid w:val="00E70EB4"/>
    <w:rsid w:val="00E71BED"/>
    <w:rsid w:val="00E72E74"/>
    <w:rsid w:val="00E74359"/>
    <w:rsid w:val="00E76B38"/>
    <w:rsid w:val="00E77932"/>
    <w:rsid w:val="00E77C1F"/>
    <w:rsid w:val="00E8070C"/>
    <w:rsid w:val="00E8471B"/>
    <w:rsid w:val="00E84BDF"/>
    <w:rsid w:val="00E850A8"/>
    <w:rsid w:val="00E85C2D"/>
    <w:rsid w:val="00E866B9"/>
    <w:rsid w:val="00E90986"/>
    <w:rsid w:val="00EA430B"/>
    <w:rsid w:val="00EA4EEC"/>
    <w:rsid w:val="00EB646E"/>
    <w:rsid w:val="00EC2376"/>
    <w:rsid w:val="00EE1345"/>
    <w:rsid w:val="00EE7BED"/>
    <w:rsid w:val="00EF1DAE"/>
    <w:rsid w:val="00EF35B6"/>
    <w:rsid w:val="00EF3ECF"/>
    <w:rsid w:val="00EF6B1E"/>
    <w:rsid w:val="00F008CE"/>
    <w:rsid w:val="00F11141"/>
    <w:rsid w:val="00F1515B"/>
    <w:rsid w:val="00F25752"/>
    <w:rsid w:val="00F33B3D"/>
    <w:rsid w:val="00F42CEE"/>
    <w:rsid w:val="00F44433"/>
    <w:rsid w:val="00F55BDF"/>
    <w:rsid w:val="00F608D5"/>
    <w:rsid w:val="00F659B5"/>
    <w:rsid w:val="00F7447E"/>
    <w:rsid w:val="00F810EA"/>
    <w:rsid w:val="00F97C9A"/>
    <w:rsid w:val="00FA1252"/>
    <w:rsid w:val="00FA2F15"/>
    <w:rsid w:val="00FA5AAC"/>
    <w:rsid w:val="00FB3C89"/>
    <w:rsid w:val="00FC157D"/>
    <w:rsid w:val="00FC2943"/>
    <w:rsid w:val="00FD2DA2"/>
    <w:rsid w:val="00FD73A0"/>
    <w:rsid w:val="00FE1F23"/>
    <w:rsid w:val="00FE2D22"/>
    <w:rsid w:val="00FE3279"/>
    <w:rsid w:val="00FE7108"/>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4AFD"/>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564AFD"/>
    <w:pPr>
      <w:keepNext/>
      <w:outlineLvl w:val="0"/>
    </w:pPr>
    <w:rPr>
      <w:b/>
      <w:bCs/>
      <w:i/>
      <w:iCs/>
      <w:sz w:val="28"/>
      <w:lang w:val="nl-NL"/>
    </w:rPr>
  </w:style>
  <w:style w:type="paragraph" w:styleId="Kop2">
    <w:name w:val="heading 2"/>
    <w:basedOn w:val="Standaard"/>
    <w:next w:val="Standaard"/>
    <w:link w:val="Kop2Char"/>
    <w:qFormat/>
    <w:rsid w:val="00564AFD"/>
    <w:pPr>
      <w:keepNext/>
      <w:outlineLvl w:val="1"/>
    </w:pPr>
    <w:rPr>
      <w:b/>
      <w:bCs/>
      <w:i/>
      <w:iCs/>
      <w:sz w:val="28"/>
      <w:lang w:val="nl-NL"/>
    </w:rPr>
  </w:style>
  <w:style w:type="paragraph" w:styleId="Kop3">
    <w:name w:val="heading 3"/>
    <w:basedOn w:val="Standaard"/>
    <w:next w:val="Standaard"/>
    <w:link w:val="Kop3Char"/>
    <w:qFormat/>
    <w:rsid w:val="00564AFD"/>
    <w:pPr>
      <w:keepNext/>
      <w:outlineLvl w:val="2"/>
    </w:pPr>
    <w:rPr>
      <w:b/>
      <w:bCs/>
      <w:i/>
      <w:iCs/>
      <w:sz w:val="32"/>
      <w:lang w:val="nl-NL"/>
    </w:rPr>
  </w:style>
  <w:style w:type="paragraph" w:styleId="Kop4">
    <w:name w:val="heading 4"/>
    <w:basedOn w:val="Standaard"/>
    <w:next w:val="Standaard"/>
    <w:link w:val="Kop4Char"/>
    <w:qFormat/>
    <w:rsid w:val="00564AFD"/>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4AFD"/>
    <w:rPr>
      <w:rFonts w:ascii="Times New Roman" w:eastAsia="Times New Roman" w:hAnsi="Times New Roman" w:cs="Times New Roman"/>
      <w:b/>
      <w:bCs/>
      <w:i/>
      <w:iCs/>
      <w:sz w:val="28"/>
      <w:szCs w:val="24"/>
      <w:lang w:val="nl-NL"/>
    </w:rPr>
  </w:style>
  <w:style w:type="character" w:customStyle="1" w:styleId="Kop2Char">
    <w:name w:val="Kop 2 Char"/>
    <w:basedOn w:val="Standaardalinea-lettertype"/>
    <w:link w:val="Kop2"/>
    <w:rsid w:val="00564AFD"/>
    <w:rPr>
      <w:rFonts w:ascii="Times New Roman" w:eastAsia="Times New Roman" w:hAnsi="Times New Roman" w:cs="Times New Roman"/>
      <w:b/>
      <w:bCs/>
      <w:i/>
      <w:iCs/>
      <w:sz w:val="28"/>
      <w:szCs w:val="24"/>
      <w:lang w:val="nl-NL"/>
    </w:rPr>
  </w:style>
  <w:style w:type="character" w:customStyle="1" w:styleId="Kop3Char">
    <w:name w:val="Kop 3 Char"/>
    <w:basedOn w:val="Standaardalinea-lettertype"/>
    <w:link w:val="Kop3"/>
    <w:rsid w:val="00564AFD"/>
    <w:rPr>
      <w:rFonts w:ascii="Times New Roman" w:eastAsia="Times New Roman" w:hAnsi="Times New Roman" w:cs="Times New Roman"/>
      <w:b/>
      <w:bCs/>
      <w:i/>
      <w:iCs/>
      <w:sz w:val="32"/>
      <w:szCs w:val="24"/>
      <w:lang w:val="nl-NL"/>
    </w:rPr>
  </w:style>
  <w:style w:type="character" w:customStyle="1" w:styleId="Kop4Char">
    <w:name w:val="Kop 4 Char"/>
    <w:basedOn w:val="Standaardalinea-lettertype"/>
    <w:link w:val="Kop4"/>
    <w:rsid w:val="00564AFD"/>
    <w:rPr>
      <w:rFonts w:ascii="Times New Roman" w:eastAsia="Times New Roman" w:hAnsi="Times New Roman" w:cs="Times New Roman"/>
      <w:b/>
      <w:bCs/>
      <w:sz w:val="24"/>
      <w:szCs w:val="24"/>
      <w:lang w:val="nl-NL"/>
    </w:rPr>
  </w:style>
  <w:style w:type="paragraph" w:styleId="Plattetekst">
    <w:name w:val="Body Text"/>
    <w:basedOn w:val="Standaard"/>
    <w:link w:val="PlattetekstChar"/>
    <w:rsid w:val="00564AFD"/>
    <w:pPr>
      <w:jc w:val="center"/>
    </w:pPr>
    <w:rPr>
      <w:b/>
      <w:bCs/>
      <w:sz w:val="40"/>
      <w:lang w:val="nl-NL"/>
    </w:rPr>
  </w:style>
  <w:style w:type="character" w:customStyle="1" w:styleId="PlattetekstChar">
    <w:name w:val="Platte tekst Char"/>
    <w:basedOn w:val="Standaardalinea-lettertype"/>
    <w:link w:val="Plattetekst"/>
    <w:rsid w:val="00564AFD"/>
    <w:rPr>
      <w:rFonts w:ascii="Times New Roman" w:eastAsia="Times New Roman" w:hAnsi="Times New Roman" w:cs="Times New Roman"/>
      <w:b/>
      <w:bCs/>
      <w:sz w:val="40"/>
      <w:szCs w:val="24"/>
      <w:lang w:val="nl-NL"/>
    </w:rPr>
  </w:style>
  <w:style w:type="character" w:styleId="Hyperlink">
    <w:name w:val="Hyperlink"/>
    <w:uiPriority w:val="99"/>
    <w:rsid w:val="00564AFD"/>
    <w:rPr>
      <w:color w:val="0000FF"/>
      <w:u w:val="single"/>
    </w:rPr>
  </w:style>
  <w:style w:type="character" w:styleId="GevolgdeHyperlink">
    <w:name w:val="FollowedHyperlink"/>
    <w:rsid w:val="00564AFD"/>
    <w:rPr>
      <w:color w:val="800080"/>
      <w:u w:val="single"/>
    </w:rPr>
  </w:style>
  <w:style w:type="paragraph" w:styleId="Voetnoottekst">
    <w:name w:val="footnote text"/>
    <w:basedOn w:val="Standaard"/>
    <w:link w:val="VoetnoottekstChar"/>
    <w:uiPriority w:val="99"/>
    <w:rsid w:val="00564AFD"/>
    <w:rPr>
      <w:sz w:val="20"/>
      <w:szCs w:val="20"/>
    </w:rPr>
  </w:style>
  <w:style w:type="character" w:customStyle="1" w:styleId="VoetnoottekstChar">
    <w:name w:val="Voetnoottekst Char"/>
    <w:basedOn w:val="Standaardalinea-lettertype"/>
    <w:link w:val="Voetnoottekst"/>
    <w:uiPriority w:val="99"/>
    <w:rsid w:val="00564AFD"/>
    <w:rPr>
      <w:rFonts w:ascii="Times New Roman" w:eastAsia="Times New Roman" w:hAnsi="Times New Roman" w:cs="Times New Roman"/>
      <w:sz w:val="20"/>
      <w:szCs w:val="20"/>
      <w:lang w:val="en-GB"/>
    </w:rPr>
  </w:style>
  <w:style w:type="character" w:styleId="Voetnootmarkering">
    <w:name w:val="footnote reference"/>
    <w:uiPriority w:val="99"/>
    <w:rsid w:val="00564AFD"/>
    <w:rPr>
      <w:vertAlign w:val="superscript"/>
    </w:rPr>
  </w:style>
  <w:style w:type="paragraph" w:styleId="Koptekst">
    <w:name w:val="header"/>
    <w:basedOn w:val="Standaard"/>
    <w:link w:val="KoptekstChar"/>
    <w:uiPriority w:val="99"/>
    <w:rsid w:val="00564AFD"/>
    <w:pPr>
      <w:tabs>
        <w:tab w:val="center" w:pos="4536"/>
        <w:tab w:val="right" w:pos="9072"/>
      </w:tabs>
    </w:pPr>
  </w:style>
  <w:style w:type="character" w:customStyle="1" w:styleId="KoptekstChar">
    <w:name w:val="Koptekst Char"/>
    <w:basedOn w:val="Standaardalinea-lettertype"/>
    <w:link w:val="Koptekst"/>
    <w:uiPriority w:val="99"/>
    <w:rsid w:val="00564AFD"/>
    <w:rPr>
      <w:rFonts w:ascii="Times New Roman" w:eastAsia="Times New Roman" w:hAnsi="Times New Roman" w:cs="Times New Roman"/>
      <w:sz w:val="24"/>
      <w:szCs w:val="24"/>
      <w:lang w:val="en-GB"/>
    </w:rPr>
  </w:style>
  <w:style w:type="paragraph" w:styleId="Voettekst">
    <w:name w:val="footer"/>
    <w:basedOn w:val="Standaard"/>
    <w:link w:val="VoettekstChar"/>
    <w:uiPriority w:val="99"/>
    <w:rsid w:val="00564AFD"/>
    <w:pPr>
      <w:tabs>
        <w:tab w:val="center" w:pos="4536"/>
        <w:tab w:val="right" w:pos="9072"/>
      </w:tabs>
    </w:pPr>
  </w:style>
  <w:style w:type="character" w:customStyle="1" w:styleId="VoettekstChar">
    <w:name w:val="Voettekst Char"/>
    <w:basedOn w:val="Standaardalinea-lettertype"/>
    <w:link w:val="Voettekst"/>
    <w:uiPriority w:val="99"/>
    <w:rsid w:val="00564AFD"/>
    <w:rPr>
      <w:rFonts w:ascii="Times New Roman" w:eastAsia="Times New Roman" w:hAnsi="Times New Roman" w:cs="Times New Roman"/>
      <w:sz w:val="24"/>
      <w:szCs w:val="24"/>
      <w:lang w:val="en-GB"/>
    </w:rPr>
  </w:style>
  <w:style w:type="paragraph" w:styleId="Titel">
    <w:name w:val="Title"/>
    <w:basedOn w:val="Standaard"/>
    <w:link w:val="TitelChar"/>
    <w:uiPriority w:val="10"/>
    <w:qFormat/>
    <w:rsid w:val="00564AFD"/>
    <w:pPr>
      <w:jc w:val="center"/>
    </w:pPr>
    <w:rPr>
      <w:b/>
      <w:bCs/>
      <w:sz w:val="40"/>
      <w:lang w:val="nl-NL"/>
    </w:rPr>
  </w:style>
  <w:style w:type="character" w:customStyle="1" w:styleId="TitelChar">
    <w:name w:val="Titel Char"/>
    <w:basedOn w:val="Standaardalinea-lettertype"/>
    <w:link w:val="Titel"/>
    <w:uiPriority w:val="10"/>
    <w:rsid w:val="00564AFD"/>
    <w:rPr>
      <w:rFonts w:ascii="Times New Roman" w:eastAsia="Times New Roman" w:hAnsi="Times New Roman" w:cs="Times New Roman"/>
      <w:b/>
      <w:bCs/>
      <w:sz w:val="40"/>
      <w:szCs w:val="24"/>
      <w:lang w:val="nl-NL"/>
    </w:rPr>
  </w:style>
  <w:style w:type="paragraph" w:styleId="Plattetekstinspringen">
    <w:name w:val="Body Text Indent"/>
    <w:basedOn w:val="Standaard"/>
    <w:link w:val="PlattetekstinspringenChar"/>
    <w:rsid w:val="00564AFD"/>
    <w:pPr>
      <w:spacing w:before="100" w:beforeAutospacing="1" w:after="100" w:afterAutospacing="1"/>
      <w:ind w:left="720" w:hanging="720"/>
    </w:pPr>
    <w:rPr>
      <w:lang w:val="nl-NL"/>
    </w:rPr>
  </w:style>
  <w:style w:type="character" w:customStyle="1" w:styleId="PlattetekstinspringenChar">
    <w:name w:val="Platte tekst inspringen Char"/>
    <w:basedOn w:val="Standaardalinea-lettertype"/>
    <w:link w:val="Plattetekstinspringen"/>
    <w:rsid w:val="00564AFD"/>
    <w:rPr>
      <w:rFonts w:ascii="Times New Roman" w:eastAsia="Times New Roman" w:hAnsi="Times New Roman" w:cs="Times New Roman"/>
      <w:sz w:val="24"/>
      <w:szCs w:val="24"/>
      <w:lang w:val="nl-NL"/>
    </w:rPr>
  </w:style>
  <w:style w:type="character" w:styleId="Paginanummer">
    <w:name w:val="page number"/>
    <w:basedOn w:val="Standaardalinea-lettertype"/>
    <w:rsid w:val="00564AFD"/>
  </w:style>
  <w:style w:type="paragraph" w:styleId="Plattetekst2">
    <w:name w:val="Body Text 2"/>
    <w:basedOn w:val="Standaard"/>
    <w:link w:val="Plattetekst2Char"/>
    <w:rsid w:val="00564AFD"/>
    <w:rPr>
      <w:b/>
      <w:bCs/>
      <w:i/>
      <w:iCs/>
      <w:lang w:val="nl-NL"/>
    </w:rPr>
  </w:style>
  <w:style w:type="character" w:customStyle="1" w:styleId="Plattetekst2Char">
    <w:name w:val="Platte tekst 2 Char"/>
    <w:basedOn w:val="Standaardalinea-lettertype"/>
    <w:link w:val="Plattetekst2"/>
    <w:rsid w:val="00564AFD"/>
    <w:rPr>
      <w:rFonts w:ascii="Times New Roman" w:eastAsia="Times New Roman" w:hAnsi="Times New Roman" w:cs="Times New Roman"/>
      <w:b/>
      <w:bCs/>
      <w:i/>
      <w:iCs/>
      <w:sz w:val="24"/>
      <w:szCs w:val="24"/>
      <w:lang w:val="nl-NL"/>
    </w:rPr>
  </w:style>
  <w:style w:type="paragraph" w:styleId="Plattetekst3">
    <w:name w:val="Body Text 3"/>
    <w:basedOn w:val="Standaard"/>
    <w:link w:val="Plattetekst3Char"/>
    <w:rsid w:val="00564AFD"/>
    <w:rPr>
      <w:b/>
      <w:bCs/>
      <w:lang w:val="nl-NL"/>
    </w:rPr>
  </w:style>
  <w:style w:type="character" w:customStyle="1" w:styleId="Plattetekst3Char">
    <w:name w:val="Platte tekst 3 Char"/>
    <w:basedOn w:val="Standaardalinea-lettertype"/>
    <w:link w:val="Plattetekst3"/>
    <w:rsid w:val="00564AFD"/>
    <w:rPr>
      <w:rFonts w:ascii="Times New Roman" w:eastAsia="Times New Roman" w:hAnsi="Times New Roman" w:cs="Times New Roman"/>
      <w:b/>
      <w:bCs/>
      <w:sz w:val="24"/>
      <w:szCs w:val="24"/>
      <w:lang w:val="nl-NL"/>
    </w:rPr>
  </w:style>
  <w:style w:type="character" w:styleId="Zwaar">
    <w:name w:val="Strong"/>
    <w:uiPriority w:val="22"/>
    <w:qFormat/>
    <w:rsid w:val="00564AFD"/>
    <w:rPr>
      <w:b/>
      <w:bCs/>
    </w:rPr>
  </w:style>
  <w:style w:type="paragraph" w:customStyle="1" w:styleId="Letter">
    <w:name w:val="Letter"/>
    <w:basedOn w:val="Standaard"/>
    <w:link w:val="LetterCar"/>
    <w:uiPriority w:val="99"/>
    <w:rsid w:val="00564AFD"/>
    <w:rPr>
      <w:rFonts w:ascii="Arial" w:hAnsi="Arial"/>
      <w:sz w:val="22"/>
      <w:szCs w:val="20"/>
      <w:lang w:val="fr-FR"/>
    </w:rPr>
  </w:style>
  <w:style w:type="paragraph" w:styleId="Ballontekst">
    <w:name w:val="Balloon Text"/>
    <w:basedOn w:val="Standaard"/>
    <w:link w:val="BallontekstChar"/>
    <w:semiHidden/>
    <w:rsid w:val="00564AFD"/>
    <w:rPr>
      <w:rFonts w:ascii="Tahoma" w:hAnsi="Tahoma" w:cs="Tahoma"/>
      <w:sz w:val="16"/>
      <w:szCs w:val="16"/>
    </w:rPr>
  </w:style>
  <w:style w:type="character" w:customStyle="1" w:styleId="BallontekstChar">
    <w:name w:val="Ballontekst Char"/>
    <w:basedOn w:val="Standaardalinea-lettertype"/>
    <w:link w:val="Ballontekst"/>
    <w:semiHidden/>
    <w:rsid w:val="00564AFD"/>
    <w:rPr>
      <w:rFonts w:ascii="Tahoma" w:eastAsia="Times New Roman" w:hAnsi="Tahoma" w:cs="Tahoma"/>
      <w:sz w:val="16"/>
      <w:szCs w:val="16"/>
      <w:lang w:val="en-GB"/>
    </w:rPr>
  </w:style>
  <w:style w:type="paragraph" w:styleId="Normaalweb">
    <w:name w:val="Normal (Web)"/>
    <w:basedOn w:val="Standaard"/>
    <w:uiPriority w:val="99"/>
    <w:rsid w:val="00564AFD"/>
    <w:pPr>
      <w:spacing w:before="100" w:beforeAutospacing="1" w:after="100" w:afterAutospacing="1"/>
    </w:pPr>
    <w:rPr>
      <w:lang w:eastAsia="en-GB"/>
    </w:rPr>
  </w:style>
  <w:style w:type="paragraph" w:styleId="Lijst">
    <w:name w:val="List"/>
    <w:basedOn w:val="Standaard"/>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Tabelraster">
    <w:name w:val="Table Grid"/>
    <w:basedOn w:val="Standaardtabe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HTML-citaat">
    <w:name w:val="HTML Cite"/>
    <w:rsid w:val="00564AFD"/>
    <w:rPr>
      <w:i w:val="0"/>
      <w:iCs w:val="0"/>
      <w:color w:val="009933"/>
    </w:rPr>
  </w:style>
  <w:style w:type="paragraph" w:styleId="Lijstalinea">
    <w:name w:val="List Paragraph"/>
    <w:basedOn w:val="Standaard"/>
    <w:uiPriority w:val="34"/>
    <w:qFormat/>
    <w:rsid w:val="007C0D24"/>
    <w:pPr>
      <w:ind w:left="720"/>
      <w:contextualSpacing/>
    </w:pPr>
  </w:style>
  <w:style w:type="character" w:styleId="Verwijzingopmerking">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Standaardalinea-lettertype"/>
    <w:rsid w:val="00095A77"/>
    <w:rPr>
      <w:vanish w:val="0"/>
      <w:webHidden w:val="0"/>
      <w:specVanish w:val="0"/>
    </w:rPr>
  </w:style>
  <w:style w:type="character" w:customStyle="1" w:styleId="tooltip1">
    <w:name w:val="tooltip1"/>
    <w:basedOn w:val="Standaardalinea-lettertype"/>
    <w:rsid w:val="00757AA7"/>
  </w:style>
  <w:style w:type="paragraph" w:styleId="Tekstzonderopmaak">
    <w:name w:val="Plain Text"/>
    <w:basedOn w:val="Standaard"/>
    <w:link w:val="TekstzonderopmaakChar"/>
    <w:uiPriority w:val="99"/>
    <w:semiHidden/>
    <w:unhideWhenUsed/>
    <w:rsid w:val="003D0D29"/>
    <w:rPr>
      <w:rFonts w:ascii="Calibri" w:hAnsi="Calibri"/>
      <w:sz w:val="22"/>
      <w:szCs w:val="21"/>
      <w:lang w:val="fr-BE" w:eastAsia="fr-BE"/>
    </w:rPr>
  </w:style>
  <w:style w:type="character" w:customStyle="1" w:styleId="TekstzonderopmaakChar">
    <w:name w:val="Tekst zonder opmaak Char"/>
    <w:basedOn w:val="Standaardalinea-lettertype"/>
    <w:link w:val="Tekstzonderopmaak"/>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Standaardalinea-lettertype"/>
    <w:uiPriority w:val="99"/>
    <w:rsid w:val="007B49C6"/>
    <w:rPr>
      <w:rFonts w:cs="Times New Roman"/>
    </w:rPr>
  </w:style>
  <w:style w:type="character" w:customStyle="1" w:styleId="last">
    <w:name w:val="last"/>
    <w:basedOn w:val="Standaardalinea-lettertype"/>
    <w:rsid w:val="007B49C6"/>
    <w:rPr>
      <w:rFonts w:cs="Times New Roman"/>
    </w:rPr>
  </w:style>
  <w:style w:type="paragraph" w:customStyle="1" w:styleId="rizivinamistyle-element-p">
    <w:name w:val="rizivinamistyle-element-p"/>
    <w:basedOn w:val="Standaard"/>
    <w:rsid w:val="00E850A8"/>
    <w:pPr>
      <w:spacing w:before="240" w:after="240" w:line="360" w:lineRule="atLeast"/>
    </w:pPr>
    <w:rPr>
      <w:rFonts w:eastAsiaTheme="minorHAnsi"/>
      <w:color w:val="2D3235"/>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4AFD"/>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564AFD"/>
    <w:pPr>
      <w:keepNext/>
      <w:outlineLvl w:val="0"/>
    </w:pPr>
    <w:rPr>
      <w:b/>
      <w:bCs/>
      <w:i/>
      <w:iCs/>
      <w:sz w:val="28"/>
      <w:lang w:val="nl-NL"/>
    </w:rPr>
  </w:style>
  <w:style w:type="paragraph" w:styleId="Kop2">
    <w:name w:val="heading 2"/>
    <w:basedOn w:val="Standaard"/>
    <w:next w:val="Standaard"/>
    <w:link w:val="Kop2Char"/>
    <w:qFormat/>
    <w:rsid w:val="00564AFD"/>
    <w:pPr>
      <w:keepNext/>
      <w:outlineLvl w:val="1"/>
    </w:pPr>
    <w:rPr>
      <w:b/>
      <w:bCs/>
      <w:i/>
      <w:iCs/>
      <w:sz w:val="28"/>
      <w:lang w:val="nl-NL"/>
    </w:rPr>
  </w:style>
  <w:style w:type="paragraph" w:styleId="Kop3">
    <w:name w:val="heading 3"/>
    <w:basedOn w:val="Standaard"/>
    <w:next w:val="Standaard"/>
    <w:link w:val="Kop3Char"/>
    <w:qFormat/>
    <w:rsid w:val="00564AFD"/>
    <w:pPr>
      <w:keepNext/>
      <w:outlineLvl w:val="2"/>
    </w:pPr>
    <w:rPr>
      <w:b/>
      <w:bCs/>
      <w:i/>
      <w:iCs/>
      <w:sz w:val="32"/>
      <w:lang w:val="nl-NL"/>
    </w:rPr>
  </w:style>
  <w:style w:type="paragraph" w:styleId="Kop4">
    <w:name w:val="heading 4"/>
    <w:basedOn w:val="Standaard"/>
    <w:next w:val="Standaard"/>
    <w:link w:val="Kop4Char"/>
    <w:qFormat/>
    <w:rsid w:val="00564AFD"/>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4AFD"/>
    <w:rPr>
      <w:rFonts w:ascii="Times New Roman" w:eastAsia="Times New Roman" w:hAnsi="Times New Roman" w:cs="Times New Roman"/>
      <w:b/>
      <w:bCs/>
      <w:i/>
      <w:iCs/>
      <w:sz w:val="28"/>
      <w:szCs w:val="24"/>
      <w:lang w:val="nl-NL"/>
    </w:rPr>
  </w:style>
  <w:style w:type="character" w:customStyle="1" w:styleId="Kop2Char">
    <w:name w:val="Kop 2 Char"/>
    <w:basedOn w:val="Standaardalinea-lettertype"/>
    <w:link w:val="Kop2"/>
    <w:rsid w:val="00564AFD"/>
    <w:rPr>
      <w:rFonts w:ascii="Times New Roman" w:eastAsia="Times New Roman" w:hAnsi="Times New Roman" w:cs="Times New Roman"/>
      <w:b/>
      <w:bCs/>
      <w:i/>
      <w:iCs/>
      <w:sz w:val="28"/>
      <w:szCs w:val="24"/>
      <w:lang w:val="nl-NL"/>
    </w:rPr>
  </w:style>
  <w:style w:type="character" w:customStyle="1" w:styleId="Kop3Char">
    <w:name w:val="Kop 3 Char"/>
    <w:basedOn w:val="Standaardalinea-lettertype"/>
    <w:link w:val="Kop3"/>
    <w:rsid w:val="00564AFD"/>
    <w:rPr>
      <w:rFonts w:ascii="Times New Roman" w:eastAsia="Times New Roman" w:hAnsi="Times New Roman" w:cs="Times New Roman"/>
      <w:b/>
      <w:bCs/>
      <w:i/>
      <w:iCs/>
      <w:sz w:val="32"/>
      <w:szCs w:val="24"/>
      <w:lang w:val="nl-NL"/>
    </w:rPr>
  </w:style>
  <w:style w:type="character" w:customStyle="1" w:styleId="Kop4Char">
    <w:name w:val="Kop 4 Char"/>
    <w:basedOn w:val="Standaardalinea-lettertype"/>
    <w:link w:val="Kop4"/>
    <w:rsid w:val="00564AFD"/>
    <w:rPr>
      <w:rFonts w:ascii="Times New Roman" w:eastAsia="Times New Roman" w:hAnsi="Times New Roman" w:cs="Times New Roman"/>
      <w:b/>
      <w:bCs/>
      <w:sz w:val="24"/>
      <w:szCs w:val="24"/>
      <w:lang w:val="nl-NL"/>
    </w:rPr>
  </w:style>
  <w:style w:type="paragraph" w:styleId="Plattetekst">
    <w:name w:val="Body Text"/>
    <w:basedOn w:val="Standaard"/>
    <w:link w:val="PlattetekstChar"/>
    <w:rsid w:val="00564AFD"/>
    <w:pPr>
      <w:jc w:val="center"/>
    </w:pPr>
    <w:rPr>
      <w:b/>
      <w:bCs/>
      <w:sz w:val="40"/>
      <w:lang w:val="nl-NL"/>
    </w:rPr>
  </w:style>
  <w:style w:type="character" w:customStyle="1" w:styleId="PlattetekstChar">
    <w:name w:val="Platte tekst Char"/>
    <w:basedOn w:val="Standaardalinea-lettertype"/>
    <w:link w:val="Plattetekst"/>
    <w:rsid w:val="00564AFD"/>
    <w:rPr>
      <w:rFonts w:ascii="Times New Roman" w:eastAsia="Times New Roman" w:hAnsi="Times New Roman" w:cs="Times New Roman"/>
      <w:b/>
      <w:bCs/>
      <w:sz w:val="40"/>
      <w:szCs w:val="24"/>
      <w:lang w:val="nl-NL"/>
    </w:rPr>
  </w:style>
  <w:style w:type="character" w:styleId="Hyperlink">
    <w:name w:val="Hyperlink"/>
    <w:uiPriority w:val="99"/>
    <w:rsid w:val="00564AFD"/>
    <w:rPr>
      <w:color w:val="0000FF"/>
      <w:u w:val="single"/>
    </w:rPr>
  </w:style>
  <w:style w:type="character" w:styleId="GevolgdeHyperlink">
    <w:name w:val="FollowedHyperlink"/>
    <w:rsid w:val="00564AFD"/>
    <w:rPr>
      <w:color w:val="800080"/>
      <w:u w:val="single"/>
    </w:rPr>
  </w:style>
  <w:style w:type="paragraph" w:styleId="Voetnoottekst">
    <w:name w:val="footnote text"/>
    <w:basedOn w:val="Standaard"/>
    <w:link w:val="VoetnoottekstChar"/>
    <w:uiPriority w:val="99"/>
    <w:rsid w:val="00564AFD"/>
    <w:rPr>
      <w:sz w:val="20"/>
      <w:szCs w:val="20"/>
    </w:rPr>
  </w:style>
  <w:style w:type="character" w:customStyle="1" w:styleId="VoetnoottekstChar">
    <w:name w:val="Voetnoottekst Char"/>
    <w:basedOn w:val="Standaardalinea-lettertype"/>
    <w:link w:val="Voetnoottekst"/>
    <w:uiPriority w:val="99"/>
    <w:rsid w:val="00564AFD"/>
    <w:rPr>
      <w:rFonts w:ascii="Times New Roman" w:eastAsia="Times New Roman" w:hAnsi="Times New Roman" w:cs="Times New Roman"/>
      <w:sz w:val="20"/>
      <w:szCs w:val="20"/>
      <w:lang w:val="en-GB"/>
    </w:rPr>
  </w:style>
  <w:style w:type="character" w:styleId="Voetnootmarkering">
    <w:name w:val="footnote reference"/>
    <w:uiPriority w:val="99"/>
    <w:rsid w:val="00564AFD"/>
    <w:rPr>
      <w:vertAlign w:val="superscript"/>
    </w:rPr>
  </w:style>
  <w:style w:type="paragraph" w:styleId="Koptekst">
    <w:name w:val="header"/>
    <w:basedOn w:val="Standaard"/>
    <w:link w:val="KoptekstChar"/>
    <w:uiPriority w:val="99"/>
    <w:rsid w:val="00564AFD"/>
    <w:pPr>
      <w:tabs>
        <w:tab w:val="center" w:pos="4536"/>
        <w:tab w:val="right" w:pos="9072"/>
      </w:tabs>
    </w:pPr>
  </w:style>
  <w:style w:type="character" w:customStyle="1" w:styleId="KoptekstChar">
    <w:name w:val="Koptekst Char"/>
    <w:basedOn w:val="Standaardalinea-lettertype"/>
    <w:link w:val="Koptekst"/>
    <w:uiPriority w:val="99"/>
    <w:rsid w:val="00564AFD"/>
    <w:rPr>
      <w:rFonts w:ascii="Times New Roman" w:eastAsia="Times New Roman" w:hAnsi="Times New Roman" w:cs="Times New Roman"/>
      <w:sz w:val="24"/>
      <w:szCs w:val="24"/>
      <w:lang w:val="en-GB"/>
    </w:rPr>
  </w:style>
  <w:style w:type="paragraph" w:styleId="Voettekst">
    <w:name w:val="footer"/>
    <w:basedOn w:val="Standaard"/>
    <w:link w:val="VoettekstChar"/>
    <w:uiPriority w:val="99"/>
    <w:rsid w:val="00564AFD"/>
    <w:pPr>
      <w:tabs>
        <w:tab w:val="center" w:pos="4536"/>
        <w:tab w:val="right" w:pos="9072"/>
      </w:tabs>
    </w:pPr>
  </w:style>
  <w:style w:type="character" w:customStyle="1" w:styleId="VoettekstChar">
    <w:name w:val="Voettekst Char"/>
    <w:basedOn w:val="Standaardalinea-lettertype"/>
    <w:link w:val="Voettekst"/>
    <w:uiPriority w:val="99"/>
    <w:rsid w:val="00564AFD"/>
    <w:rPr>
      <w:rFonts w:ascii="Times New Roman" w:eastAsia="Times New Roman" w:hAnsi="Times New Roman" w:cs="Times New Roman"/>
      <w:sz w:val="24"/>
      <w:szCs w:val="24"/>
      <w:lang w:val="en-GB"/>
    </w:rPr>
  </w:style>
  <w:style w:type="paragraph" w:styleId="Titel">
    <w:name w:val="Title"/>
    <w:basedOn w:val="Standaard"/>
    <w:link w:val="TitelChar"/>
    <w:uiPriority w:val="10"/>
    <w:qFormat/>
    <w:rsid w:val="00564AFD"/>
    <w:pPr>
      <w:jc w:val="center"/>
    </w:pPr>
    <w:rPr>
      <w:b/>
      <w:bCs/>
      <w:sz w:val="40"/>
      <w:lang w:val="nl-NL"/>
    </w:rPr>
  </w:style>
  <w:style w:type="character" w:customStyle="1" w:styleId="TitelChar">
    <w:name w:val="Titel Char"/>
    <w:basedOn w:val="Standaardalinea-lettertype"/>
    <w:link w:val="Titel"/>
    <w:uiPriority w:val="10"/>
    <w:rsid w:val="00564AFD"/>
    <w:rPr>
      <w:rFonts w:ascii="Times New Roman" w:eastAsia="Times New Roman" w:hAnsi="Times New Roman" w:cs="Times New Roman"/>
      <w:b/>
      <w:bCs/>
      <w:sz w:val="40"/>
      <w:szCs w:val="24"/>
      <w:lang w:val="nl-NL"/>
    </w:rPr>
  </w:style>
  <w:style w:type="paragraph" w:styleId="Plattetekstinspringen">
    <w:name w:val="Body Text Indent"/>
    <w:basedOn w:val="Standaard"/>
    <w:link w:val="PlattetekstinspringenChar"/>
    <w:rsid w:val="00564AFD"/>
    <w:pPr>
      <w:spacing w:before="100" w:beforeAutospacing="1" w:after="100" w:afterAutospacing="1"/>
      <w:ind w:left="720" w:hanging="720"/>
    </w:pPr>
    <w:rPr>
      <w:lang w:val="nl-NL"/>
    </w:rPr>
  </w:style>
  <w:style w:type="character" w:customStyle="1" w:styleId="PlattetekstinspringenChar">
    <w:name w:val="Platte tekst inspringen Char"/>
    <w:basedOn w:val="Standaardalinea-lettertype"/>
    <w:link w:val="Plattetekstinspringen"/>
    <w:rsid w:val="00564AFD"/>
    <w:rPr>
      <w:rFonts w:ascii="Times New Roman" w:eastAsia="Times New Roman" w:hAnsi="Times New Roman" w:cs="Times New Roman"/>
      <w:sz w:val="24"/>
      <w:szCs w:val="24"/>
      <w:lang w:val="nl-NL"/>
    </w:rPr>
  </w:style>
  <w:style w:type="character" w:styleId="Paginanummer">
    <w:name w:val="page number"/>
    <w:basedOn w:val="Standaardalinea-lettertype"/>
    <w:rsid w:val="00564AFD"/>
  </w:style>
  <w:style w:type="paragraph" w:styleId="Plattetekst2">
    <w:name w:val="Body Text 2"/>
    <w:basedOn w:val="Standaard"/>
    <w:link w:val="Plattetekst2Char"/>
    <w:rsid w:val="00564AFD"/>
    <w:rPr>
      <w:b/>
      <w:bCs/>
      <w:i/>
      <w:iCs/>
      <w:lang w:val="nl-NL"/>
    </w:rPr>
  </w:style>
  <w:style w:type="character" w:customStyle="1" w:styleId="Plattetekst2Char">
    <w:name w:val="Platte tekst 2 Char"/>
    <w:basedOn w:val="Standaardalinea-lettertype"/>
    <w:link w:val="Plattetekst2"/>
    <w:rsid w:val="00564AFD"/>
    <w:rPr>
      <w:rFonts w:ascii="Times New Roman" w:eastAsia="Times New Roman" w:hAnsi="Times New Roman" w:cs="Times New Roman"/>
      <w:b/>
      <w:bCs/>
      <w:i/>
      <w:iCs/>
      <w:sz w:val="24"/>
      <w:szCs w:val="24"/>
      <w:lang w:val="nl-NL"/>
    </w:rPr>
  </w:style>
  <w:style w:type="paragraph" w:styleId="Plattetekst3">
    <w:name w:val="Body Text 3"/>
    <w:basedOn w:val="Standaard"/>
    <w:link w:val="Plattetekst3Char"/>
    <w:rsid w:val="00564AFD"/>
    <w:rPr>
      <w:b/>
      <w:bCs/>
      <w:lang w:val="nl-NL"/>
    </w:rPr>
  </w:style>
  <w:style w:type="character" w:customStyle="1" w:styleId="Plattetekst3Char">
    <w:name w:val="Platte tekst 3 Char"/>
    <w:basedOn w:val="Standaardalinea-lettertype"/>
    <w:link w:val="Plattetekst3"/>
    <w:rsid w:val="00564AFD"/>
    <w:rPr>
      <w:rFonts w:ascii="Times New Roman" w:eastAsia="Times New Roman" w:hAnsi="Times New Roman" w:cs="Times New Roman"/>
      <w:b/>
      <w:bCs/>
      <w:sz w:val="24"/>
      <w:szCs w:val="24"/>
      <w:lang w:val="nl-NL"/>
    </w:rPr>
  </w:style>
  <w:style w:type="character" w:styleId="Zwaar">
    <w:name w:val="Strong"/>
    <w:uiPriority w:val="22"/>
    <w:qFormat/>
    <w:rsid w:val="00564AFD"/>
    <w:rPr>
      <w:b/>
      <w:bCs/>
    </w:rPr>
  </w:style>
  <w:style w:type="paragraph" w:customStyle="1" w:styleId="Letter">
    <w:name w:val="Letter"/>
    <w:basedOn w:val="Standaard"/>
    <w:link w:val="LetterCar"/>
    <w:uiPriority w:val="99"/>
    <w:rsid w:val="00564AFD"/>
    <w:rPr>
      <w:rFonts w:ascii="Arial" w:hAnsi="Arial"/>
      <w:sz w:val="22"/>
      <w:szCs w:val="20"/>
      <w:lang w:val="fr-FR"/>
    </w:rPr>
  </w:style>
  <w:style w:type="paragraph" w:styleId="Ballontekst">
    <w:name w:val="Balloon Text"/>
    <w:basedOn w:val="Standaard"/>
    <w:link w:val="BallontekstChar"/>
    <w:semiHidden/>
    <w:rsid w:val="00564AFD"/>
    <w:rPr>
      <w:rFonts w:ascii="Tahoma" w:hAnsi="Tahoma" w:cs="Tahoma"/>
      <w:sz w:val="16"/>
      <w:szCs w:val="16"/>
    </w:rPr>
  </w:style>
  <w:style w:type="character" w:customStyle="1" w:styleId="BallontekstChar">
    <w:name w:val="Ballontekst Char"/>
    <w:basedOn w:val="Standaardalinea-lettertype"/>
    <w:link w:val="Ballontekst"/>
    <w:semiHidden/>
    <w:rsid w:val="00564AFD"/>
    <w:rPr>
      <w:rFonts w:ascii="Tahoma" w:eastAsia="Times New Roman" w:hAnsi="Tahoma" w:cs="Tahoma"/>
      <w:sz w:val="16"/>
      <w:szCs w:val="16"/>
      <w:lang w:val="en-GB"/>
    </w:rPr>
  </w:style>
  <w:style w:type="paragraph" w:styleId="Normaalweb">
    <w:name w:val="Normal (Web)"/>
    <w:basedOn w:val="Standaard"/>
    <w:uiPriority w:val="99"/>
    <w:rsid w:val="00564AFD"/>
    <w:pPr>
      <w:spacing w:before="100" w:beforeAutospacing="1" w:after="100" w:afterAutospacing="1"/>
    </w:pPr>
    <w:rPr>
      <w:lang w:eastAsia="en-GB"/>
    </w:rPr>
  </w:style>
  <w:style w:type="paragraph" w:styleId="Lijst">
    <w:name w:val="List"/>
    <w:basedOn w:val="Standaard"/>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Tabelraster">
    <w:name w:val="Table Grid"/>
    <w:basedOn w:val="Standaardtabe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HTML-citaat">
    <w:name w:val="HTML Cite"/>
    <w:rsid w:val="00564AFD"/>
    <w:rPr>
      <w:i w:val="0"/>
      <w:iCs w:val="0"/>
      <w:color w:val="009933"/>
    </w:rPr>
  </w:style>
  <w:style w:type="paragraph" w:styleId="Lijstalinea">
    <w:name w:val="List Paragraph"/>
    <w:basedOn w:val="Standaard"/>
    <w:uiPriority w:val="34"/>
    <w:qFormat/>
    <w:rsid w:val="007C0D24"/>
    <w:pPr>
      <w:ind w:left="720"/>
      <w:contextualSpacing/>
    </w:pPr>
  </w:style>
  <w:style w:type="character" w:styleId="Verwijzingopmerking">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Standaardalinea-lettertype"/>
    <w:rsid w:val="00095A77"/>
    <w:rPr>
      <w:vanish w:val="0"/>
      <w:webHidden w:val="0"/>
      <w:specVanish w:val="0"/>
    </w:rPr>
  </w:style>
  <w:style w:type="character" w:customStyle="1" w:styleId="tooltip1">
    <w:name w:val="tooltip1"/>
    <w:basedOn w:val="Standaardalinea-lettertype"/>
    <w:rsid w:val="00757AA7"/>
  </w:style>
  <w:style w:type="paragraph" w:styleId="Tekstzonderopmaak">
    <w:name w:val="Plain Text"/>
    <w:basedOn w:val="Standaard"/>
    <w:link w:val="TekstzonderopmaakChar"/>
    <w:uiPriority w:val="99"/>
    <w:semiHidden/>
    <w:unhideWhenUsed/>
    <w:rsid w:val="003D0D29"/>
    <w:rPr>
      <w:rFonts w:ascii="Calibri" w:hAnsi="Calibri"/>
      <w:sz w:val="22"/>
      <w:szCs w:val="21"/>
      <w:lang w:val="fr-BE" w:eastAsia="fr-BE"/>
    </w:rPr>
  </w:style>
  <w:style w:type="character" w:customStyle="1" w:styleId="TekstzonderopmaakChar">
    <w:name w:val="Tekst zonder opmaak Char"/>
    <w:basedOn w:val="Standaardalinea-lettertype"/>
    <w:link w:val="Tekstzonderopmaak"/>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Standaardalinea-lettertype"/>
    <w:uiPriority w:val="99"/>
    <w:rsid w:val="007B49C6"/>
    <w:rPr>
      <w:rFonts w:cs="Times New Roman"/>
    </w:rPr>
  </w:style>
  <w:style w:type="character" w:customStyle="1" w:styleId="last">
    <w:name w:val="last"/>
    <w:basedOn w:val="Standaardalinea-lettertype"/>
    <w:rsid w:val="007B49C6"/>
    <w:rPr>
      <w:rFonts w:cs="Times New Roman"/>
    </w:rPr>
  </w:style>
  <w:style w:type="paragraph" w:customStyle="1" w:styleId="rizivinamistyle-element-p">
    <w:name w:val="rizivinamistyle-element-p"/>
    <w:basedOn w:val="Standaard"/>
    <w:rsid w:val="00E850A8"/>
    <w:pPr>
      <w:spacing w:before="240" w:after="240" w:line="360" w:lineRule="atLeast"/>
    </w:pPr>
    <w:rPr>
      <w:rFonts w:eastAsiaTheme="minorHAnsi"/>
      <w:color w:val="2D3235"/>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601299019">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881286853">
      <w:bodyDiv w:val="1"/>
      <w:marLeft w:val="0"/>
      <w:marRight w:val="0"/>
      <w:marTop w:val="0"/>
      <w:marBottom w:val="0"/>
      <w:divBdr>
        <w:top w:val="none" w:sz="0" w:space="0" w:color="auto"/>
        <w:left w:val="none" w:sz="0" w:space="0" w:color="auto"/>
        <w:bottom w:val="none" w:sz="0" w:space="0" w:color="auto"/>
        <w:right w:val="none" w:sz="0" w:space="0" w:color="auto"/>
      </w:divBdr>
      <w:divsChild>
        <w:div w:id="1694647375">
          <w:marLeft w:val="0"/>
          <w:marRight w:val="0"/>
          <w:marTop w:val="0"/>
          <w:marBottom w:val="0"/>
          <w:divBdr>
            <w:top w:val="none" w:sz="0" w:space="0" w:color="auto"/>
            <w:left w:val="none" w:sz="0" w:space="0" w:color="auto"/>
            <w:bottom w:val="none" w:sz="0" w:space="0" w:color="auto"/>
            <w:right w:val="none" w:sz="0" w:space="0" w:color="auto"/>
          </w:divBdr>
          <w:divsChild>
            <w:div w:id="1460146810">
              <w:marLeft w:val="0"/>
              <w:marRight w:val="0"/>
              <w:marTop w:val="0"/>
              <w:marBottom w:val="0"/>
              <w:divBdr>
                <w:top w:val="none" w:sz="0" w:space="0" w:color="auto"/>
                <w:left w:val="none" w:sz="0" w:space="0" w:color="auto"/>
                <w:bottom w:val="none" w:sz="0" w:space="0" w:color="auto"/>
                <w:right w:val="none" w:sz="0" w:space="0" w:color="auto"/>
              </w:divBdr>
              <w:divsChild>
                <w:div w:id="1505779984">
                  <w:marLeft w:val="0"/>
                  <w:marRight w:val="0"/>
                  <w:marTop w:val="0"/>
                  <w:marBottom w:val="0"/>
                  <w:divBdr>
                    <w:top w:val="none" w:sz="0" w:space="0" w:color="auto"/>
                    <w:left w:val="none" w:sz="0" w:space="0" w:color="auto"/>
                    <w:bottom w:val="none" w:sz="0" w:space="0" w:color="auto"/>
                    <w:right w:val="none" w:sz="0" w:space="0" w:color="auto"/>
                  </w:divBdr>
                  <w:divsChild>
                    <w:div w:id="413941540">
                      <w:marLeft w:val="0"/>
                      <w:marRight w:val="0"/>
                      <w:marTop w:val="0"/>
                      <w:marBottom w:val="0"/>
                      <w:divBdr>
                        <w:top w:val="none" w:sz="0" w:space="0" w:color="auto"/>
                        <w:left w:val="none" w:sz="0" w:space="0" w:color="auto"/>
                        <w:bottom w:val="none" w:sz="0" w:space="0" w:color="auto"/>
                        <w:right w:val="none" w:sz="0" w:space="0" w:color="auto"/>
                      </w:divBdr>
                      <w:divsChild>
                        <w:div w:id="764110379">
                          <w:marLeft w:val="0"/>
                          <w:marRight w:val="0"/>
                          <w:marTop w:val="0"/>
                          <w:marBottom w:val="0"/>
                          <w:divBdr>
                            <w:top w:val="none" w:sz="0" w:space="0" w:color="auto"/>
                            <w:left w:val="none" w:sz="0" w:space="0" w:color="auto"/>
                            <w:bottom w:val="none" w:sz="0" w:space="0" w:color="auto"/>
                            <w:right w:val="none" w:sz="0" w:space="0" w:color="auto"/>
                          </w:divBdr>
                          <w:divsChild>
                            <w:div w:id="622032852">
                              <w:marLeft w:val="0"/>
                              <w:marRight w:val="0"/>
                              <w:marTop w:val="0"/>
                              <w:marBottom w:val="0"/>
                              <w:divBdr>
                                <w:top w:val="none" w:sz="0" w:space="0" w:color="auto"/>
                                <w:left w:val="none" w:sz="0" w:space="0" w:color="auto"/>
                                <w:bottom w:val="none" w:sz="0" w:space="0" w:color="auto"/>
                                <w:right w:val="none" w:sz="0" w:space="0" w:color="auto"/>
                              </w:divBdr>
                              <w:divsChild>
                                <w:div w:id="369065266">
                                  <w:marLeft w:val="0"/>
                                  <w:marRight w:val="0"/>
                                  <w:marTop w:val="360"/>
                                  <w:marBottom w:val="360"/>
                                  <w:divBdr>
                                    <w:top w:val="none" w:sz="0" w:space="0" w:color="auto"/>
                                    <w:left w:val="none" w:sz="0" w:space="0" w:color="auto"/>
                                    <w:bottom w:val="none" w:sz="0" w:space="0" w:color="auto"/>
                                    <w:right w:val="none" w:sz="0" w:space="0" w:color="auto"/>
                                  </w:divBdr>
                                  <w:divsChild>
                                    <w:div w:id="1928268444">
                                      <w:marLeft w:val="0"/>
                                      <w:marRight w:val="0"/>
                                      <w:marTop w:val="0"/>
                                      <w:marBottom w:val="0"/>
                                      <w:divBdr>
                                        <w:top w:val="none" w:sz="0" w:space="0" w:color="auto"/>
                                        <w:left w:val="none" w:sz="0" w:space="0" w:color="auto"/>
                                        <w:bottom w:val="none" w:sz="0" w:space="0" w:color="auto"/>
                                        <w:right w:val="none" w:sz="0" w:space="0" w:color="auto"/>
                                      </w:divBdr>
                                      <w:divsChild>
                                        <w:div w:id="744104231">
                                          <w:marLeft w:val="0"/>
                                          <w:marRight w:val="0"/>
                                          <w:marTop w:val="0"/>
                                          <w:marBottom w:val="0"/>
                                          <w:divBdr>
                                            <w:top w:val="none" w:sz="0" w:space="0" w:color="auto"/>
                                            <w:left w:val="none" w:sz="0" w:space="0" w:color="auto"/>
                                            <w:bottom w:val="none" w:sz="0" w:space="0" w:color="auto"/>
                                            <w:right w:val="none" w:sz="0" w:space="0" w:color="auto"/>
                                          </w:divBdr>
                                          <w:divsChild>
                                            <w:div w:id="328289697">
                                              <w:marLeft w:val="0"/>
                                              <w:marRight w:val="0"/>
                                              <w:marTop w:val="0"/>
                                              <w:marBottom w:val="0"/>
                                              <w:divBdr>
                                                <w:top w:val="none" w:sz="0" w:space="0" w:color="auto"/>
                                                <w:left w:val="none" w:sz="0" w:space="0" w:color="auto"/>
                                                <w:bottom w:val="none" w:sz="0" w:space="0" w:color="auto"/>
                                                <w:right w:val="none" w:sz="0" w:space="0" w:color="auto"/>
                                              </w:divBdr>
                                              <w:divsChild>
                                                <w:div w:id="840434652">
                                                  <w:marLeft w:val="0"/>
                                                  <w:marRight w:val="0"/>
                                                  <w:marTop w:val="0"/>
                                                  <w:marBottom w:val="0"/>
                                                  <w:divBdr>
                                                    <w:top w:val="none" w:sz="0" w:space="0" w:color="auto"/>
                                                    <w:left w:val="none" w:sz="0" w:space="0" w:color="auto"/>
                                                    <w:bottom w:val="none" w:sz="0" w:space="0" w:color="auto"/>
                                                    <w:right w:val="none" w:sz="0" w:space="0" w:color="auto"/>
                                                  </w:divBdr>
                                                  <w:divsChild>
                                                    <w:div w:id="212891941">
                                                      <w:marLeft w:val="0"/>
                                                      <w:marRight w:val="0"/>
                                                      <w:marTop w:val="0"/>
                                                      <w:marBottom w:val="0"/>
                                                      <w:divBdr>
                                                        <w:top w:val="none" w:sz="0" w:space="0" w:color="auto"/>
                                                        <w:left w:val="none" w:sz="0" w:space="0" w:color="auto"/>
                                                        <w:bottom w:val="none" w:sz="0" w:space="0" w:color="auto"/>
                                                        <w:right w:val="none" w:sz="0" w:space="0" w:color="auto"/>
                                                      </w:divBdr>
                                                      <w:divsChild>
                                                        <w:div w:id="1399280356">
                                                          <w:marLeft w:val="0"/>
                                                          <w:marRight w:val="0"/>
                                                          <w:marTop w:val="0"/>
                                                          <w:marBottom w:val="0"/>
                                                          <w:divBdr>
                                                            <w:top w:val="none" w:sz="0" w:space="0" w:color="auto"/>
                                                            <w:left w:val="none" w:sz="0" w:space="0" w:color="auto"/>
                                                            <w:bottom w:val="none" w:sz="0" w:space="0" w:color="auto"/>
                                                            <w:right w:val="none" w:sz="0" w:space="0" w:color="auto"/>
                                                          </w:divBdr>
                                                          <w:divsChild>
                                                            <w:div w:id="909537387">
                                                              <w:marLeft w:val="0"/>
                                                              <w:marRight w:val="0"/>
                                                              <w:marTop w:val="0"/>
                                                              <w:marBottom w:val="0"/>
                                                              <w:divBdr>
                                                                <w:top w:val="none" w:sz="0" w:space="0" w:color="auto"/>
                                                                <w:left w:val="none" w:sz="0" w:space="0" w:color="auto"/>
                                                                <w:bottom w:val="none" w:sz="0" w:space="0" w:color="auto"/>
                                                                <w:right w:val="none" w:sz="0" w:space="0" w:color="auto"/>
                                                              </w:divBdr>
                                                              <w:divsChild>
                                                                <w:div w:id="1990209394">
                                                                  <w:marLeft w:val="0"/>
                                                                  <w:marRight w:val="0"/>
                                                                  <w:marTop w:val="0"/>
                                                                  <w:marBottom w:val="0"/>
                                                                  <w:divBdr>
                                                                    <w:top w:val="none" w:sz="0" w:space="0" w:color="auto"/>
                                                                    <w:left w:val="none" w:sz="0" w:space="0" w:color="auto"/>
                                                                    <w:bottom w:val="none" w:sz="0" w:space="0" w:color="auto"/>
                                                                    <w:right w:val="none" w:sz="0" w:space="0" w:color="auto"/>
                                                                  </w:divBdr>
                                                                  <w:divsChild>
                                                                    <w:div w:id="1154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7227654">
      <w:bodyDiv w:val="1"/>
      <w:marLeft w:val="0"/>
      <w:marRight w:val="0"/>
      <w:marTop w:val="0"/>
      <w:marBottom w:val="0"/>
      <w:divBdr>
        <w:top w:val="none" w:sz="0" w:space="0" w:color="auto"/>
        <w:left w:val="none" w:sz="0" w:space="0" w:color="auto"/>
        <w:bottom w:val="none" w:sz="0" w:space="0" w:color="auto"/>
        <w:right w:val="none" w:sz="0" w:space="0" w:color="auto"/>
      </w:divBdr>
    </w:div>
    <w:div w:id="921993177">
      <w:bodyDiv w:val="1"/>
      <w:marLeft w:val="0"/>
      <w:marRight w:val="0"/>
      <w:marTop w:val="0"/>
      <w:marBottom w:val="0"/>
      <w:divBdr>
        <w:top w:val="none" w:sz="0" w:space="0" w:color="auto"/>
        <w:left w:val="none" w:sz="0" w:space="0" w:color="auto"/>
        <w:bottom w:val="none" w:sz="0" w:space="0" w:color="auto"/>
        <w:right w:val="none" w:sz="0" w:space="0" w:color="auto"/>
      </w:divBdr>
    </w:div>
    <w:div w:id="942424413">
      <w:bodyDiv w:val="1"/>
      <w:marLeft w:val="0"/>
      <w:marRight w:val="0"/>
      <w:marTop w:val="0"/>
      <w:marBottom w:val="0"/>
      <w:divBdr>
        <w:top w:val="none" w:sz="0" w:space="0" w:color="auto"/>
        <w:left w:val="none" w:sz="0" w:space="0" w:color="auto"/>
        <w:bottom w:val="none" w:sz="0" w:space="0" w:color="auto"/>
        <w:right w:val="none" w:sz="0" w:space="0" w:color="auto"/>
      </w:divBdr>
    </w:div>
    <w:div w:id="1032999995">
      <w:bodyDiv w:val="1"/>
      <w:marLeft w:val="0"/>
      <w:marRight w:val="0"/>
      <w:marTop w:val="0"/>
      <w:marBottom w:val="0"/>
      <w:divBdr>
        <w:top w:val="none" w:sz="0" w:space="0" w:color="auto"/>
        <w:left w:val="none" w:sz="0" w:space="0" w:color="auto"/>
        <w:bottom w:val="none" w:sz="0" w:space="0" w:color="auto"/>
        <w:right w:val="none" w:sz="0" w:space="0" w:color="auto"/>
      </w:divBdr>
    </w:div>
    <w:div w:id="1046831874">
      <w:bodyDiv w:val="1"/>
      <w:marLeft w:val="0"/>
      <w:marRight w:val="0"/>
      <w:marTop w:val="0"/>
      <w:marBottom w:val="0"/>
      <w:divBdr>
        <w:top w:val="none" w:sz="0" w:space="0" w:color="auto"/>
        <w:left w:val="none" w:sz="0" w:space="0" w:color="auto"/>
        <w:bottom w:val="none" w:sz="0" w:space="0" w:color="auto"/>
        <w:right w:val="none" w:sz="0" w:space="0" w:color="auto"/>
      </w:divBdr>
      <w:divsChild>
        <w:div w:id="2098556077">
          <w:marLeft w:val="0"/>
          <w:marRight w:val="0"/>
          <w:marTop w:val="0"/>
          <w:marBottom w:val="0"/>
          <w:divBdr>
            <w:top w:val="none" w:sz="0" w:space="0" w:color="auto"/>
            <w:left w:val="none" w:sz="0" w:space="0" w:color="auto"/>
            <w:bottom w:val="none" w:sz="0" w:space="0" w:color="auto"/>
            <w:right w:val="none" w:sz="0" w:space="0" w:color="auto"/>
          </w:divBdr>
          <w:divsChild>
            <w:div w:id="1202790699">
              <w:marLeft w:val="0"/>
              <w:marRight w:val="0"/>
              <w:marTop w:val="0"/>
              <w:marBottom w:val="0"/>
              <w:divBdr>
                <w:top w:val="none" w:sz="0" w:space="0" w:color="auto"/>
                <w:left w:val="none" w:sz="0" w:space="0" w:color="auto"/>
                <w:bottom w:val="none" w:sz="0" w:space="0" w:color="auto"/>
                <w:right w:val="none" w:sz="0" w:space="0" w:color="auto"/>
              </w:divBdr>
              <w:divsChild>
                <w:div w:id="819230090">
                  <w:marLeft w:val="0"/>
                  <w:marRight w:val="0"/>
                  <w:marTop w:val="0"/>
                  <w:marBottom w:val="0"/>
                  <w:divBdr>
                    <w:top w:val="none" w:sz="0" w:space="0" w:color="auto"/>
                    <w:left w:val="none" w:sz="0" w:space="0" w:color="auto"/>
                    <w:bottom w:val="none" w:sz="0" w:space="0" w:color="auto"/>
                    <w:right w:val="none" w:sz="0" w:space="0" w:color="auto"/>
                  </w:divBdr>
                  <w:divsChild>
                    <w:div w:id="155851886">
                      <w:marLeft w:val="0"/>
                      <w:marRight w:val="0"/>
                      <w:marTop w:val="0"/>
                      <w:marBottom w:val="0"/>
                      <w:divBdr>
                        <w:top w:val="none" w:sz="0" w:space="0" w:color="auto"/>
                        <w:left w:val="none" w:sz="0" w:space="0" w:color="auto"/>
                        <w:bottom w:val="none" w:sz="0" w:space="0" w:color="auto"/>
                        <w:right w:val="none" w:sz="0" w:space="0" w:color="auto"/>
                      </w:divBdr>
                      <w:divsChild>
                        <w:div w:id="691299662">
                          <w:marLeft w:val="0"/>
                          <w:marRight w:val="0"/>
                          <w:marTop w:val="0"/>
                          <w:marBottom w:val="0"/>
                          <w:divBdr>
                            <w:top w:val="none" w:sz="0" w:space="0" w:color="auto"/>
                            <w:left w:val="none" w:sz="0" w:space="0" w:color="auto"/>
                            <w:bottom w:val="none" w:sz="0" w:space="0" w:color="auto"/>
                            <w:right w:val="none" w:sz="0" w:space="0" w:color="auto"/>
                          </w:divBdr>
                          <w:divsChild>
                            <w:div w:id="13967166">
                              <w:marLeft w:val="0"/>
                              <w:marRight w:val="0"/>
                              <w:marTop w:val="0"/>
                              <w:marBottom w:val="0"/>
                              <w:divBdr>
                                <w:top w:val="none" w:sz="0" w:space="0" w:color="auto"/>
                                <w:left w:val="none" w:sz="0" w:space="0" w:color="auto"/>
                                <w:bottom w:val="none" w:sz="0" w:space="0" w:color="auto"/>
                                <w:right w:val="none" w:sz="0" w:space="0" w:color="auto"/>
                              </w:divBdr>
                              <w:divsChild>
                                <w:div w:id="1293900906">
                                  <w:marLeft w:val="0"/>
                                  <w:marRight w:val="0"/>
                                  <w:marTop w:val="0"/>
                                  <w:marBottom w:val="0"/>
                                  <w:divBdr>
                                    <w:top w:val="none" w:sz="0" w:space="0" w:color="auto"/>
                                    <w:left w:val="none" w:sz="0" w:space="0" w:color="auto"/>
                                    <w:bottom w:val="none" w:sz="0" w:space="0" w:color="auto"/>
                                    <w:right w:val="none" w:sz="0" w:space="0" w:color="auto"/>
                                  </w:divBdr>
                                  <w:divsChild>
                                    <w:div w:id="302933709">
                                      <w:marLeft w:val="0"/>
                                      <w:marRight w:val="0"/>
                                      <w:marTop w:val="0"/>
                                      <w:marBottom w:val="0"/>
                                      <w:divBdr>
                                        <w:top w:val="none" w:sz="0" w:space="0" w:color="auto"/>
                                        <w:left w:val="none" w:sz="0" w:space="0" w:color="auto"/>
                                        <w:bottom w:val="none" w:sz="0" w:space="0" w:color="auto"/>
                                        <w:right w:val="none" w:sz="0" w:space="0" w:color="auto"/>
                                      </w:divBdr>
                                    </w:div>
                                    <w:div w:id="1703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34153">
      <w:bodyDiv w:val="1"/>
      <w:marLeft w:val="0"/>
      <w:marRight w:val="0"/>
      <w:marTop w:val="0"/>
      <w:marBottom w:val="0"/>
      <w:divBdr>
        <w:top w:val="none" w:sz="0" w:space="0" w:color="auto"/>
        <w:left w:val="none" w:sz="0" w:space="0" w:color="auto"/>
        <w:bottom w:val="none" w:sz="0" w:space="0" w:color="auto"/>
        <w:right w:val="none" w:sz="0" w:space="0" w:color="auto"/>
      </w:divBdr>
    </w:div>
    <w:div w:id="1211308943">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46303558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49089">
      <w:bodyDiv w:val="1"/>
      <w:marLeft w:val="0"/>
      <w:marRight w:val="0"/>
      <w:marTop w:val="0"/>
      <w:marBottom w:val="0"/>
      <w:divBdr>
        <w:top w:val="none" w:sz="0" w:space="0" w:color="auto"/>
        <w:left w:val="none" w:sz="0" w:space="0" w:color="auto"/>
        <w:bottom w:val="none" w:sz="0" w:space="0" w:color="auto"/>
        <w:right w:val="none" w:sz="0" w:space="0" w:color="auto"/>
      </w:divBdr>
    </w:div>
    <w:div w:id="1766219873">
      <w:bodyDiv w:val="1"/>
      <w:marLeft w:val="0"/>
      <w:marRight w:val="0"/>
      <w:marTop w:val="0"/>
      <w:marBottom w:val="0"/>
      <w:divBdr>
        <w:top w:val="none" w:sz="0" w:space="0" w:color="auto"/>
        <w:left w:val="none" w:sz="0" w:space="0" w:color="auto"/>
        <w:bottom w:val="none" w:sz="0" w:space="0" w:color="auto"/>
        <w:right w:val="none" w:sz="0" w:space="0" w:color="auto"/>
      </w:divBdr>
    </w:div>
    <w:div w:id="1881891848">
      <w:bodyDiv w:val="1"/>
      <w:marLeft w:val="0"/>
      <w:marRight w:val="0"/>
      <w:marTop w:val="0"/>
      <w:marBottom w:val="0"/>
      <w:divBdr>
        <w:top w:val="none" w:sz="0" w:space="0" w:color="auto"/>
        <w:left w:val="none" w:sz="0" w:space="0" w:color="auto"/>
        <w:bottom w:val="none" w:sz="0" w:space="0" w:color="auto"/>
        <w:right w:val="none" w:sz="0" w:space="0" w:color="auto"/>
      </w:divBdr>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 w:id="2106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is.be" TargetMode="External"/><Relationship Id="rId18" Type="http://schemas.openxmlformats.org/officeDocument/2006/relationships/hyperlink" Target="http://www.mi-is.be" TargetMode="External"/><Relationship Id="rId26" Type="http://schemas.openxmlformats.org/officeDocument/2006/relationships/hyperlink" Target="http://www.riziv.fgov.be/nl/professionals/andere-professionals/ziekenfonds/Paginas/default.aspx" TargetMode="External"/><Relationship Id="rId39" Type="http://schemas.openxmlformats.org/officeDocument/2006/relationships/hyperlink" Target="mailto:martine.mercier@ibz.fgov.be" TargetMode="External"/><Relationship Id="rId21" Type="http://schemas.openxmlformats.org/officeDocument/2006/relationships/hyperlink" Target="http://www.riziv.be" TargetMode="External"/><Relationship Id="rId34" Type="http://schemas.openxmlformats.org/officeDocument/2006/relationships/hyperlink" Target="mailto:vraag@mi-is.be" TargetMode="External"/><Relationship Id="rId42" Type="http://schemas.openxmlformats.org/officeDocument/2006/relationships/hyperlink" Target="mailto:vraag@mi-is.be" TargetMode="External"/><Relationship Id="rId47" Type="http://schemas.openxmlformats.org/officeDocument/2006/relationships/hyperlink" Target="http://www.cm.be/nl/100/selfservice/opzoeken/caretaker_name.jsp?ComponentId=30544&amp;SourcePageId=30608" TargetMode="External"/><Relationship Id="rId50" Type="http://schemas.openxmlformats.org/officeDocument/2006/relationships/hyperlink" Target="http://www.riziv.fgov.be/nl/professionals/informatie-algemeen/Paginas/nieuwe-modellen-getuigschriften-20170101.aspx" TargetMode="External"/><Relationship Id="rId55" Type="http://schemas.openxmlformats.org/officeDocument/2006/relationships/hyperlink" Target="http://www.riziv.fgov.be" TargetMode="External"/><Relationship Id="rId63" Type="http://schemas.openxmlformats.org/officeDocument/2006/relationships/hyperlink" Target="file:///C:\Users\pierle_wim\Documents\Inspectie\2017\Medische%20kosten\ControleroosterMK%20Turnhout2017.xlsx" TargetMode="External"/><Relationship Id="rId68" Type="http://schemas.openxmlformats.org/officeDocument/2006/relationships/hyperlink" Target="file:///C:\Users\pierle_wim\Documents\Inspectie\2017\Medische%20kosten\ControleroosterMK%20Turnhout2017.xlsx"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Users\pierle_wim\Documents\Inspectie\2017\Medische%20kosten\ControleroosterMK%20Turnhout2017.xlsx"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riziv.fgov.be" TargetMode="External"/><Relationship Id="rId11" Type="http://schemas.openxmlformats.org/officeDocument/2006/relationships/image" Target="media/image10.png"/><Relationship Id="rId24" Type="http://schemas.openxmlformats.org/officeDocument/2006/relationships/hyperlink" Target="http://www.riziv.fgov.be/nl/professionals/Paginas/default.aspx" TargetMode="External"/><Relationship Id="rId32" Type="http://schemas.openxmlformats.org/officeDocument/2006/relationships/hyperlink" Target="mailto:iri@caami-hziv.fgov.be" TargetMode="External"/><Relationship Id="rId37" Type="http://schemas.openxmlformats.org/officeDocument/2006/relationships/hyperlink" Target="mailto:vraag@mi-is.be" TargetMode="External"/><Relationship Id="rId40" Type="http://schemas.openxmlformats.org/officeDocument/2006/relationships/hyperlink" Target="mailto:jo.engelen@ibz.fgov.be" TargetMode="External"/><Relationship Id="rId45" Type="http://schemas.openxmlformats.org/officeDocument/2006/relationships/hyperlink" Target="http://www.mi-is.be" TargetMode="External"/><Relationship Id="rId53" Type="http://schemas.openxmlformats.org/officeDocument/2006/relationships/hyperlink" Target="http://www.riziv.fgov.be" TargetMode="External"/><Relationship Id="rId58" Type="http://schemas.openxmlformats.org/officeDocument/2006/relationships/hyperlink" Target="http://www.riziv.fgov.be/nl/toepassingen/Paginas/farmaceutische-specialiteiten.aspx" TargetMode="External"/><Relationship Id="rId66" Type="http://schemas.openxmlformats.org/officeDocument/2006/relationships/hyperlink" Target="file:///C:\Users\pierle_wim\Documents\Inspectie\2017\Medische%20kosten\ControleroosterMK%20Turnhout2017.xlsx"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3.png"/><Relationship Id="rId28" Type="http://schemas.openxmlformats.org/officeDocument/2006/relationships/hyperlink" Target="http://www.riziv.fgov.be" TargetMode="External"/><Relationship Id="rId36" Type="http://schemas.openxmlformats.org/officeDocument/2006/relationships/hyperlink" Target="mailto:vraag@mi-is.be" TargetMode="External"/><Relationship Id="rId49" Type="http://schemas.openxmlformats.org/officeDocument/2006/relationships/hyperlink" Target="https://www.medattest.be/site/fr/applications/Riziv/content/frans.html" TargetMode="External"/><Relationship Id="rId57"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61" Type="http://schemas.openxmlformats.org/officeDocument/2006/relationships/hyperlink" Target="http://www.riziv.be" TargetMode="External"/><Relationship Id="rId10" Type="http://schemas.openxmlformats.org/officeDocument/2006/relationships/hyperlink" Target="mailto:vraag@mi-is.be" TargetMode="External"/><Relationship Id="rId19" Type="http://schemas.openxmlformats.org/officeDocument/2006/relationships/hyperlink" Target="http://www.mi-is.be" TargetMode="External"/><Relationship Id="rId31" Type="http://schemas.openxmlformats.org/officeDocument/2006/relationships/hyperlink" Target="mailto:vraag@mi-is.be" TargetMode="External"/><Relationship Id="rId44" Type="http://schemas.openxmlformats.org/officeDocument/2006/relationships/hyperlink" Target="mailto:vraag@mi-is.be" TargetMode="External"/><Relationship Id="rId52" Type="http://schemas.openxmlformats.org/officeDocument/2006/relationships/hyperlink" Target="mailto:vraag@mi-is.be" TargetMode="External"/><Relationship Id="rId60" Type="http://schemas.openxmlformats.org/officeDocument/2006/relationships/hyperlink" Target="http://www.riziv.be" TargetMode="External"/><Relationship Id="rId65" Type="http://schemas.openxmlformats.org/officeDocument/2006/relationships/hyperlink" Target="file:///C:\Users\pierle_wim\Documents\Inspectie\2017\Medische%20kosten\ControleroosterMK%20Turnhout2017.xlsx" TargetMode="External"/><Relationship Id="rId73"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raag@mi-is.be" TargetMode="External"/><Relationship Id="rId22" Type="http://schemas.openxmlformats.org/officeDocument/2006/relationships/hyperlink" Target="http://www.riziv.fgov.be/nl/Paginas/default.aspx" TargetMode="External"/><Relationship Id="rId27" Type="http://schemas.openxmlformats.org/officeDocument/2006/relationships/hyperlink" Target="http://ondpanon.riziv.fgov.be/ozbpublic/" TargetMode="External"/><Relationship Id="rId30" Type="http://schemas.openxmlformats.org/officeDocument/2006/relationships/hyperlink" Target="http://www.mi-is.be" TargetMode="External"/><Relationship Id="rId35" Type="http://schemas.openxmlformats.org/officeDocument/2006/relationships/hyperlink" Target="http://www.mi-is.be" TargetMode="External"/><Relationship Id="rId43" Type="http://schemas.openxmlformats.org/officeDocument/2006/relationships/hyperlink" Target="http://www.mi-is.be" TargetMode="External"/><Relationship Id="rId48" Type="http://schemas.openxmlformats.org/officeDocument/2006/relationships/hyperlink" Target="https://www.medattest.be/site/nl/applications/Riziv/content/nederlands.html" TargetMode="External"/><Relationship Id="rId56" Type="http://schemas.openxmlformats.org/officeDocument/2006/relationships/hyperlink" Target="http://www.riziv.fgov.be/nl/themas/kost-terugbetaling/door-ziekenfonds/geneesmiddel-gezondheidsproduct/terugbetalen/Paginas/actieve-verbandmiddelen-pijnstillers-extra-tegemoetkoming.aspx" TargetMode="External"/><Relationship Id="rId64" Type="http://schemas.openxmlformats.org/officeDocument/2006/relationships/hyperlink" Target="file:///C:\Users\pierle_wim\Documents\Inspectie\2017\Medische%20kosten\ControleroosterMK%20Turnhout2017.xlsx" TargetMode="External"/><Relationship Id="rId69" Type="http://schemas.openxmlformats.org/officeDocument/2006/relationships/hyperlink" Target="file:///C:\Users\pierle_wim\Documents\Inspectie\2017\Medische%20kosten\ControleroosterMK%20Turnhout2017.xlsx"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iziv.fgov.be/fr/professionnels/information-tous/Pages/nouveaux-modeles-attestation-20170101.aspx" TargetMode="External"/><Relationship Id="rId72"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mailto:vraag@mi-is.be" TargetMode="External"/><Relationship Id="rId17" Type="http://schemas.openxmlformats.org/officeDocument/2006/relationships/footer" Target="footer2.xml"/><Relationship Id="rId25" Type="http://schemas.openxmlformats.org/officeDocument/2006/relationships/hyperlink" Target="http://www.riziv.fgov.be/nl/professionals/andere-professionals/Paginas/default.aspx" TargetMode="External"/><Relationship Id="rId33" Type="http://schemas.openxmlformats.org/officeDocument/2006/relationships/hyperlink" Target="mailto:vraag@mi-is.be" TargetMode="External"/><Relationship Id="rId38" Type="http://schemas.openxmlformats.org/officeDocument/2006/relationships/hyperlink" Target="mailto:koen.callaert@ibz.fgov.be" TargetMode="External"/><Relationship Id="rId46" Type="http://schemas.openxmlformats.org/officeDocument/2006/relationships/hyperlink" Target="http://www.riziv.be" TargetMode="External"/><Relationship Id="rId59" Type="http://schemas.openxmlformats.org/officeDocument/2006/relationships/hyperlink" Target="http://www.riziv.be" TargetMode="External"/><Relationship Id="rId67" Type="http://schemas.openxmlformats.org/officeDocument/2006/relationships/hyperlink" Target="file:///C:\Users\pierle_wim\Documents\Inspectie\2017\Medische%20kosten\ControleroosterMK%20Turnhout2017.xlsx" TargetMode="External"/><Relationship Id="rId20" Type="http://schemas.openxmlformats.org/officeDocument/2006/relationships/hyperlink" Target="mailto:vraag@mi-is.be" TargetMode="External"/><Relationship Id="rId41" Type="http://schemas.openxmlformats.org/officeDocument/2006/relationships/hyperlink" Target="mailto:bernard.baillieux@ibz.fgov.be" TargetMode="External"/><Relationship Id="rId54" Type="http://schemas.openxmlformats.org/officeDocument/2006/relationships/hyperlink" Target="http://www.riziv.fgov.be" TargetMode="External"/><Relationship Id="rId62" Type="http://schemas.openxmlformats.org/officeDocument/2006/relationships/hyperlink" Target="mailto:vraag@mi-is.be" TargetMode="External"/><Relationship Id="rId70" Type="http://schemas.openxmlformats.org/officeDocument/2006/relationships/hyperlink" Target="file:///C:\Users\pierle_wim\Documents\Inspectie\2017\Medische%20kosten\ControleroosterMK%20Turnhout2017.xlsx"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4AF8-91FC-4862-83A5-C9ADA492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2386B063</Template>
  <TotalTime>1</TotalTime>
  <Pages>3</Pages>
  <Words>21713</Words>
  <Characters>123770</Characters>
  <Application>Microsoft Office Word</Application>
  <DocSecurity>0</DocSecurity>
  <Lines>1031</Lines>
  <Paragraphs>290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Kruispunt Migratie-Integratie vzw</Company>
  <LinksUpToDate>false</LinksUpToDate>
  <CharactersWithSpaces>145193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Pierle Wim</dc:creator>
  <cp:lastModifiedBy>Astrid Van de Velde</cp:lastModifiedBy>
  <cp:revision>2</cp:revision>
  <dcterms:created xsi:type="dcterms:W3CDTF">2018-01-22T08:25:00Z</dcterms:created>
  <dcterms:modified xsi:type="dcterms:W3CDTF">2018-01-22T08:25:00Z</dcterms:modified>
</cp:coreProperties>
</file>