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64AFD" w:rsidRDefault="00564AFD" w:rsidP="00564AFD">
      <w:pPr>
        <w:spacing w:after="720"/>
        <w:ind w:left="4320"/>
        <w:rPr>
          <w:sz w:val="20"/>
          <w:lang w:val="nl-BE"/>
        </w:rPr>
      </w:pPr>
      <w:r>
        <w:rPr>
          <w:noProof/>
          <w:sz w:val="20"/>
          <w:lang w:val="nl-BE" w:eastAsia="nl-BE"/>
        </w:rPr>
        <mc:AlternateContent>
          <mc:Choice Requires="wps">
            <w:drawing>
              <wp:anchor distT="0" distB="0" distL="114300" distR="114300" simplePos="0" relativeHeight="251660288" behindDoc="0" locked="1" layoutInCell="1" allowOverlap="1">
                <wp:simplePos x="0" y="0"/>
                <wp:positionH relativeFrom="page">
                  <wp:posOffset>796925</wp:posOffset>
                </wp:positionH>
                <wp:positionV relativeFrom="page">
                  <wp:posOffset>263525</wp:posOffset>
                </wp:positionV>
                <wp:extent cx="3140710" cy="2465070"/>
                <wp:effectExtent l="0" t="0" r="0" b="0"/>
                <wp:wrapNone/>
                <wp:docPr id="133" name="Tekstvak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16E" w:rsidRPr="00720EC2" w:rsidRDefault="0099116E" w:rsidP="00564AFD">
                            <w:pPr>
                              <w:pStyle w:val="Koptekst"/>
                              <w:tabs>
                                <w:tab w:val="clear" w:pos="4536"/>
                                <w:tab w:val="clear" w:pos="9072"/>
                              </w:tabs>
                              <w:rPr>
                                <w:rFonts w:ascii="Gill Sans MT" w:hAnsi="Gill Sans MT"/>
                              </w:rPr>
                            </w:pPr>
                            <w:r>
                              <w:rPr>
                                <w:rFonts w:ascii="Gill Sans MT" w:hAnsi="Gill Sans MT"/>
                                <w:noProof/>
                                <w:lang w:val="nl-BE" w:eastAsia="nl-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99116E" w:rsidRPr="00720EC2" w:rsidRDefault="0099116E" w:rsidP="00564AFD">
                            <w:pPr>
                              <w:pStyle w:val="Koptekst"/>
                              <w:tabs>
                                <w:tab w:val="clear" w:pos="4536"/>
                                <w:tab w:val="clear" w:pos="9072"/>
                              </w:tabs>
                              <w:rPr>
                                <w:rFonts w:ascii="Gill Sans MT" w:hAnsi="Gill Sans MT"/>
                              </w:rPr>
                            </w:pPr>
                          </w:p>
                          <w:p w:rsidR="0099116E" w:rsidRPr="00720EC2" w:rsidRDefault="0099116E" w:rsidP="00564AFD">
                            <w:pPr>
                              <w:pStyle w:val="Koptekst"/>
                              <w:tabs>
                                <w:tab w:val="clear" w:pos="4536"/>
                                <w:tab w:val="clear" w:pos="9072"/>
                              </w:tabs>
                              <w:rPr>
                                <w:rFonts w:ascii="Gill Sans MT" w:hAnsi="Gill Sans MT"/>
                              </w:rPr>
                            </w:pPr>
                          </w:p>
                          <w:p w:rsidR="0099116E" w:rsidRPr="00720EC2" w:rsidRDefault="0099116E"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99116E" w:rsidRPr="00720EC2" w:rsidRDefault="0099116E" w:rsidP="00564AFD">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9" w:history="1">
                              <w:r w:rsidRPr="00B6220A">
                                <w:rPr>
                                  <w:rStyle w:val="Hyperlink"/>
                                  <w:rFonts w:ascii="Gill Sans MT" w:hAnsi="Gill Sans MT"/>
                                  <w:b/>
                                  <w:i/>
                                  <w:color w:val="FF9900"/>
                                  <w:sz w:val="16"/>
                                  <w:szCs w:val="16"/>
                                  <w:lang w:val="nl-BE"/>
                                </w:rPr>
                                <w:t>vraag@mi-is.be</w:t>
                              </w:r>
                            </w:hyperlink>
                          </w:p>
                          <w:p w:rsidR="0099116E" w:rsidRPr="00720EC2" w:rsidRDefault="0099116E"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99116E" w:rsidRPr="00720EC2" w:rsidRDefault="0099116E" w:rsidP="00564AFD">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3" o:spid="_x0000_s1026" type="#_x0000_t202" style="position:absolute;left:0;text-align:left;margin-left:62.75pt;margin-top:20.75pt;width:247.3pt;height:19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" filled="f" stroked="f">
                <v:textbox inset="1.13pt,1.13pt,1.13pt,1.13pt">
                  <w:txbxContent>
                    <w:p w:rsidR="0099116E" w:rsidRPr="00720EC2" w:rsidRDefault="0099116E" w:rsidP="00564AFD">
                      <w:pPr>
                        <w:pStyle w:val="En-tte"/>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99116E" w:rsidRPr="00720EC2" w:rsidRDefault="0099116E" w:rsidP="00564AFD">
                      <w:pPr>
                        <w:pStyle w:val="En-tte"/>
                        <w:tabs>
                          <w:tab w:val="clear" w:pos="4536"/>
                          <w:tab w:val="clear" w:pos="9072"/>
                        </w:tabs>
                        <w:rPr>
                          <w:rFonts w:ascii="Gill Sans MT" w:hAnsi="Gill Sans MT"/>
                        </w:rPr>
                      </w:pPr>
                    </w:p>
                    <w:p w:rsidR="0099116E" w:rsidRPr="00720EC2" w:rsidRDefault="0099116E" w:rsidP="00564AFD">
                      <w:pPr>
                        <w:pStyle w:val="En-tte"/>
                        <w:tabs>
                          <w:tab w:val="clear" w:pos="4536"/>
                          <w:tab w:val="clear" w:pos="9072"/>
                        </w:tabs>
                        <w:rPr>
                          <w:rFonts w:ascii="Gill Sans MT" w:hAnsi="Gill Sans MT"/>
                        </w:rPr>
                      </w:pPr>
                    </w:p>
                    <w:p w:rsidR="0099116E" w:rsidRPr="00720EC2" w:rsidRDefault="0099116E" w:rsidP="00564AFD">
                      <w:pPr>
                        <w:pStyle w:val="En-tte"/>
                        <w:tabs>
                          <w:tab w:val="clear" w:pos="4536"/>
                          <w:tab w:val="clear" w:pos="9072"/>
                        </w:tabs>
                        <w:rPr>
                          <w:rFonts w:ascii="Gill Sans MT" w:hAnsi="Gill Sans MT"/>
                          <w:i/>
                          <w:sz w:val="16"/>
                          <w:szCs w:val="16"/>
                          <w:lang w:val="nl-BE"/>
                        </w:rPr>
                      </w:pPr>
                      <w:proofErr w:type="gramStart"/>
                      <w:r w:rsidRPr="00720EC2">
                        <w:rPr>
                          <w:rFonts w:ascii="Gill Sans MT" w:hAnsi="Gill Sans MT"/>
                          <w:i/>
                          <w:sz w:val="16"/>
                          <w:szCs w:val="16"/>
                          <w:lang w:val="nl-BE"/>
                        </w:rPr>
                        <w:t>Heeft</w:t>
                      </w:r>
                      <w:proofErr w:type="gramEnd"/>
                      <w:r w:rsidRPr="00720EC2">
                        <w:rPr>
                          <w:rFonts w:ascii="Gill Sans MT" w:hAnsi="Gill Sans MT"/>
                          <w:i/>
                          <w:sz w:val="16"/>
                          <w:szCs w:val="16"/>
                          <w:lang w:val="nl-BE"/>
                        </w:rPr>
                        <w:t xml:space="preserve"> u vragen? Nood aan bijkomende info?</w:t>
                      </w:r>
                    </w:p>
                    <w:p w:rsidR="0099116E" w:rsidRPr="00720EC2" w:rsidRDefault="0099116E" w:rsidP="00564AFD">
                      <w:pPr>
                        <w:pStyle w:val="En-tte"/>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1" w:history="1">
                        <w:r w:rsidRPr="00B6220A">
                          <w:rPr>
                            <w:rStyle w:val="Lienhypertexte"/>
                            <w:rFonts w:ascii="Gill Sans MT" w:hAnsi="Gill Sans MT"/>
                            <w:b/>
                            <w:i/>
                            <w:color w:val="FF9900"/>
                            <w:sz w:val="16"/>
                            <w:szCs w:val="16"/>
                            <w:lang w:val="nl-BE"/>
                          </w:rPr>
                          <w:t>vraag@mi-is.be</w:t>
                        </w:r>
                      </w:hyperlink>
                    </w:p>
                    <w:p w:rsidR="0099116E" w:rsidRPr="00720EC2" w:rsidRDefault="0099116E" w:rsidP="00564AFD">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99116E" w:rsidRPr="00720EC2" w:rsidRDefault="0099116E" w:rsidP="00564AFD">
                      <w:pPr>
                        <w:pStyle w:val="En-tte"/>
                        <w:tabs>
                          <w:tab w:val="clear" w:pos="4536"/>
                          <w:tab w:val="clear" w:pos="9072"/>
                        </w:tabs>
                        <w:rPr>
                          <w:rFonts w:ascii="Gill Sans MT" w:hAnsi="Gill Sans MT"/>
                          <w:lang w:val="nl-BE"/>
                        </w:rPr>
                      </w:pPr>
                    </w:p>
                  </w:txbxContent>
                </v:textbox>
                <w10:wrap anchorx="page" anchory="page"/>
                <w10:anchorlock/>
              </v:shape>
            </w:pict>
          </mc:Fallback>
        </mc:AlternateContent>
      </w:r>
    </w:p>
    <w:p w:rsidR="00564AFD" w:rsidRDefault="00564AFD" w:rsidP="00564AFD">
      <w:pPr>
        <w:spacing w:after="720"/>
        <w:ind w:left="4320"/>
        <w:rPr>
          <w:lang w:val="nl-BE"/>
        </w:rPr>
      </w:pPr>
      <w:r>
        <w:rPr>
          <w:noProof/>
          <w:lang w:val="nl-BE" w:eastAsia="nl-BE"/>
        </w:rPr>
        <mc:AlternateContent>
          <mc:Choice Requires="wps">
            <w:drawing>
              <wp:anchor distT="0" distB="0" distL="114300" distR="114300" simplePos="0" relativeHeight="251659264" behindDoc="0" locked="1" layoutInCell="0" allowOverlap="1">
                <wp:simplePos x="0" y="0"/>
                <wp:positionH relativeFrom="page">
                  <wp:posOffset>252095</wp:posOffset>
                </wp:positionH>
                <wp:positionV relativeFrom="page">
                  <wp:posOffset>7406005</wp:posOffset>
                </wp:positionV>
                <wp:extent cx="360045" cy="184150"/>
                <wp:effectExtent l="4445" t="0" r="0" b="1270"/>
                <wp:wrapNone/>
                <wp:docPr id="131" name="Tekstvak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16E" w:rsidRDefault="0099116E" w:rsidP="00564AFD">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1" o:spid="_x0000_s1027"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" o:allowincell="f" stroked="f">
                <o:lock v:ext="edit" aspectratio="t"/>
                <v:textbox>
                  <w:txbxContent>
                    <w:p w:rsidR="0099116E" w:rsidRDefault="0099116E" w:rsidP="00564AFD">
                      <w:pPr>
                        <w:rPr>
                          <w:sz w:val="16"/>
                        </w:rPr>
                      </w:pPr>
                      <w:r>
                        <w:rPr>
                          <w:sz w:val="16"/>
                        </w:rPr>
                        <w:t>-</w:t>
                      </w:r>
                    </w:p>
                  </w:txbxContent>
                </v:textbox>
                <w10:wrap anchorx="page" anchory="page"/>
                <w10:anchorlock/>
              </v:shape>
            </w:pict>
          </mc:Fallback>
        </mc:AlternateContent>
      </w:r>
    </w:p>
    <w:p w:rsidR="00564AFD" w:rsidRDefault="00564AFD" w:rsidP="00564AFD">
      <w:pPr>
        <w:pStyle w:val="Letter"/>
        <w:ind w:right="-142"/>
        <w:rPr>
          <w:rFonts w:ascii="Times New Roman" w:hAnsi="Times New Roman"/>
          <w:lang w:val="nl-NL"/>
        </w:rPr>
      </w:pPr>
      <w:bookmarkStart w:id="1" w:name="SYS_LOGO_INFO"/>
      <w:bookmarkStart w:id="2" w:name="SYS_LOGO_MIN"/>
      <w:bookmarkEnd w:id="1"/>
      <w:bookmarkEnd w:id="2"/>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Pr="002471B1" w:rsidRDefault="00564AFD" w:rsidP="00564AFD">
      <w:pPr>
        <w:pStyle w:val="Letter"/>
        <w:ind w:right="-142"/>
        <w:rPr>
          <w:rFonts w:ascii="Times New Roman" w:hAnsi="Times New Roman"/>
          <w:b/>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Pr="004747F2" w:rsidRDefault="00564AFD" w:rsidP="00564AFD">
      <w:pPr>
        <w:pStyle w:val="Letter"/>
        <w:ind w:right="-142"/>
        <w:jc w:val="center"/>
        <w:rPr>
          <w:rFonts w:ascii="Gill Sans MT" w:hAnsi="Gill Sans MT"/>
          <w:b/>
          <w:sz w:val="40"/>
          <w:szCs w:val="40"/>
          <w:lang w:val="nl-NL"/>
        </w:rPr>
      </w:pPr>
      <w:r w:rsidRPr="004747F2">
        <w:rPr>
          <w:rFonts w:ascii="Gill Sans MT" w:hAnsi="Gill Sans MT"/>
          <w:b/>
          <w:sz w:val="40"/>
          <w:szCs w:val="40"/>
          <w:lang w:val="nl-NL"/>
        </w:rPr>
        <w:t>INFORMATIEDOCUMENT</w:t>
      </w: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pBdr>
          <w:top w:val="single" w:sz="4" w:space="1" w:color="auto"/>
          <w:left w:val="single" w:sz="4" w:space="4" w:color="auto"/>
          <w:bottom w:val="single" w:sz="4" w:space="1" w:color="auto"/>
          <w:right w:val="single" w:sz="4" w:space="4" w:color="auto"/>
        </w:pBdr>
        <w:ind w:right="-142"/>
        <w:jc w:val="center"/>
        <w:rPr>
          <w:rFonts w:ascii="Gill Sans MT" w:hAnsi="Gill Sans MT"/>
          <w:b/>
          <w:sz w:val="40"/>
          <w:szCs w:val="40"/>
          <w:lang w:val="nl-BE"/>
        </w:rPr>
      </w:pPr>
      <w:r w:rsidRPr="004747F2">
        <w:rPr>
          <w:rFonts w:ascii="Gill Sans MT" w:hAnsi="Gill Sans MT"/>
          <w:b/>
          <w:sz w:val="40"/>
          <w:szCs w:val="40"/>
          <w:lang w:val="nl-NL"/>
        </w:rPr>
        <w:t xml:space="preserve">DE MEDISCHE BEWIJSSTUKKEN IN HET KADER VAN DE WET VAN </w:t>
      </w:r>
      <w:r w:rsidRPr="004747F2">
        <w:rPr>
          <w:rFonts w:ascii="Gill Sans MT" w:hAnsi="Gill Sans MT"/>
          <w:b/>
          <w:sz w:val="40"/>
          <w:szCs w:val="40"/>
          <w:lang w:val="nl-BE"/>
        </w:rPr>
        <w:t>02/04/1965 EN HET MINISTERIEEL BESLUIT VAN 30/01/1995</w:t>
      </w: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tbl>
      <w:tblPr>
        <w:tblpPr w:leftFromText="141" w:rightFromText="141" w:vertAnchor="text" w:horzAnchor="margin" w:tblpXSpec="center" w:tblpY="149"/>
        <w:tblW w:w="10915" w:type="dxa"/>
        <w:tblLayout w:type="fixed"/>
        <w:tblCellMar>
          <w:left w:w="71" w:type="dxa"/>
          <w:right w:w="71" w:type="dxa"/>
        </w:tblCellMar>
        <w:tblLook w:val="0000" w:firstRow="0" w:lastRow="0" w:firstColumn="0" w:lastColumn="0" w:noHBand="0" w:noVBand="0"/>
      </w:tblPr>
      <w:tblGrid>
        <w:gridCol w:w="7938"/>
        <w:gridCol w:w="2977"/>
      </w:tblGrid>
      <w:tr w:rsidR="006B3087" w:rsidRPr="004747F2" w:rsidTr="006B3087">
        <w:trPr>
          <w:cantSplit/>
          <w:trHeight w:val="705"/>
        </w:trPr>
        <w:tc>
          <w:tcPr>
            <w:tcW w:w="7938" w:type="dxa"/>
          </w:tcPr>
          <w:p w:rsidR="006B3087" w:rsidRPr="004747F2" w:rsidRDefault="006B3087" w:rsidP="006B3087">
            <w:pPr>
              <w:rPr>
                <w:rFonts w:ascii="Gill Sans MT" w:hAnsi="Gill Sans MT"/>
                <w:sz w:val="16"/>
                <w:szCs w:val="16"/>
                <w:lang w:val="nl-BE"/>
              </w:rPr>
            </w:pPr>
            <w:r w:rsidRPr="004747F2">
              <w:rPr>
                <w:rFonts w:ascii="Gill Sans MT" w:hAnsi="Gill Sans MT"/>
                <w:sz w:val="16"/>
                <w:szCs w:val="16"/>
                <w:lang w:val="nl-BE"/>
              </w:rPr>
              <w:t>POD Maatschappelijke Integratie, Armoedebestrijding, Sociale Economie en Grootstedenbeleid</w:t>
            </w:r>
          </w:p>
          <w:p w:rsidR="006B3087" w:rsidRPr="0084728C" w:rsidRDefault="0084728C" w:rsidP="0084728C">
            <w:pPr>
              <w:rPr>
                <w:rFonts w:ascii="Gill Sans MT" w:hAnsi="Gill Sans MT"/>
                <w:sz w:val="16"/>
                <w:szCs w:val="16"/>
                <w:lang w:val="nl-BE"/>
              </w:rPr>
            </w:pPr>
            <w:r>
              <w:rPr>
                <w:rFonts w:ascii="Gill Sans MT" w:hAnsi="Gill Sans MT"/>
                <w:sz w:val="16"/>
                <w:szCs w:val="16"/>
                <w:lang w:val="nl-BE"/>
              </w:rPr>
              <w:t xml:space="preserve">FINTO </w:t>
            </w:r>
            <w:r w:rsidR="006B3087" w:rsidRPr="0084728C">
              <w:rPr>
                <w:rFonts w:ascii="Gill Sans MT" w:hAnsi="Gill Sans MT"/>
                <w:sz w:val="16"/>
                <w:szCs w:val="16"/>
                <w:lang w:val="nl-BE"/>
              </w:rPr>
              <w:t xml:space="preserve">– </w:t>
            </w:r>
            <w:r>
              <w:rPr>
                <w:rFonts w:ascii="Gill Sans MT" w:hAnsi="Gill Sans MT"/>
                <w:sz w:val="16"/>
                <w:szCs w:val="16"/>
                <w:lang w:val="nl-BE"/>
              </w:rPr>
              <w:t>Kruidtuinlaan 5</w:t>
            </w:r>
            <w:r w:rsidR="006B3087" w:rsidRPr="0084728C">
              <w:rPr>
                <w:rFonts w:ascii="Gill Sans MT" w:hAnsi="Gill Sans MT"/>
                <w:sz w:val="16"/>
                <w:szCs w:val="16"/>
                <w:lang w:val="nl-BE"/>
              </w:rPr>
              <w:t xml:space="preserve">0 </w:t>
            </w:r>
            <w:r>
              <w:rPr>
                <w:rFonts w:ascii="Gill Sans MT" w:hAnsi="Gill Sans MT"/>
                <w:sz w:val="16"/>
                <w:szCs w:val="16"/>
                <w:lang w:val="nl-BE"/>
              </w:rPr>
              <w:t xml:space="preserve">bus165 </w:t>
            </w:r>
            <w:r w:rsidR="006B3087" w:rsidRPr="0084728C">
              <w:rPr>
                <w:rFonts w:ascii="Gill Sans MT" w:hAnsi="Gill Sans MT"/>
                <w:sz w:val="16"/>
                <w:szCs w:val="16"/>
                <w:lang w:val="nl-BE"/>
              </w:rPr>
              <w:t xml:space="preserve">– B1000 Brussel </w:t>
            </w:r>
            <w:r w:rsidR="006B3087" w:rsidRPr="0084728C">
              <w:rPr>
                <w:rFonts w:ascii="Gill Sans MT" w:hAnsi="Gill Sans MT"/>
                <w:color w:val="F9D73F"/>
                <w:sz w:val="16"/>
                <w:szCs w:val="16"/>
                <w:lang w:val="nl-BE"/>
              </w:rPr>
              <w:t xml:space="preserve">– </w:t>
            </w:r>
            <w:hyperlink r:id="rId12" w:history="1">
              <w:r w:rsidR="006B3087" w:rsidRPr="0084728C">
                <w:rPr>
                  <w:rStyle w:val="Hyperlink"/>
                  <w:rFonts w:ascii="Gill Sans MT" w:hAnsi="Gill Sans MT"/>
                  <w:color w:val="FF9900"/>
                  <w:sz w:val="16"/>
                  <w:szCs w:val="16"/>
                  <w:lang w:val="nl-BE"/>
                </w:rPr>
                <w:t>http://www.mi-is.be</w:t>
              </w:r>
            </w:hyperlink>
            <w:r w:rsidR="006B3087" w:rsidRPr="0084728C">
              <w:rPr>
                <w:rFonts w:ascii="Gill Sans MT" w:hAnsi="Gill Sans MT"/>
                <w:sz w:val="16"/>
                <w:szCs w:val="16"/>
                <w:lang w:val="nl-BE"/>
              </w:rPr>
              <w:t xml:space="preserve"> – tel +32 2 508 85 85 – fax +32 2 508 85 10 – </w:t>
            </w:r>
            <w:hyperlink r:id="rId13" w:history="1">
              <w:r w:rsidR="006B3087" w:rsidRPr="0084728C">
                <w:rPr>
                  <w:rStyle w:val="Hyperlink"/>
                  <w:rFonts w:ascii="Gill Sans MT" w:hAnsi="Gill Sans MT"/>
                  <w:sz w:val="16"/>
                  <w:szCs w:val="16"/>
                  <w:lang w:val="nl-BE"/>
                </w:rPr>
                <w:t>vraag@mi-is.be</w:t>
              </w:r>
            </w:hyperlink>
          </w:p>
        </w:tc>
        <w:tc>
          <w:tcPr>
            <w:tcW w:w="2977" w:type="dxa"/>
          </w:tcPr>
          <w:p w:rsidR="006B3087" w:rsidRPr="004747F2" w:rsidRDefault="006B3087" w:rsidP="006B3087">
            <w:pPr>
              <w:jc w:val="right"/>
              <w:rPr>
                <w:rFonts w:ascii="Gill Sans MT" w:hAnsi="Gill Sans MT"/>
                <w:sz w:val="20"/>
                <w:lang w:val="nl-BE"/>
              </w:rPr>
            </w:pPr>
            <w:r w:rsidRPr="004747F2">
              <w:rPr>
                <w:rFonts w:ascii="Gill Sans MT" w:hAnsi="Gill Sans MT"/>
                <w:noProof/>
                <w:sz w:val="20"/>
                <w:lang w:val="nl-BE" w:eastAsia="nl-BE"/>
              </w:rPr>
              <w:drawing>
                <wp:inline distT="0" distB="0" distL="0" distR="0" wp14:anchorId="649534AA" wp14:editId="4B125BDD">
                  <wp:extent cx="1800225" cy="295275"/>
                  <wp:effectExtent l="0" t="0" r="9525" b="9525"/>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564AFD" w:rsidRPr="004747F2" w:rsidRDefault="00564AFD" w:rsidP="00564AFD">
      <w:pPr>
        <w:pStyle w:val="Letter"/>
        <w:rPr>
          <w:rFonts w:ascii="Gill Sans MT" w:hAnsi="Gill Sans MT"/>
          <w:b/>
          <w:sz w:val="40"/>
          <w:szCs w:val="40"/>
          <w:u w:val="single"/>
          <w:lang w:val="nl-NL"/>
        </w:rPr>
      </w:pPr>
      <w:r w:rsidRPr="004747F2">
        <w:rPr>
          <w:rFonts w:ascii="Gill Sans MT" w:hAnsi="Gill Sans MT"/>
          <w:b/>
          <w:sz w:val="40"/>
          <w:szCs w:val="40"/>
          <w:u w:val="single"/>
          <w:lang w:val="nl-NL"/>
        </w:rPr>
        <w:lastRenderedPageBreak/>
        <w:t>INHOUD</w:t>
      </w:r>
    </w:p>
    <w:p w:rsidR="00564AFD" w:rsidRPr="004747F2" w:rsidRDefault="00564AFD" w:rsidP="00564AFD">
      <w:pPr>
        <w:pStyle w:val="Letter"/>
        <w:rPr>
          <w:rFonts w:ascii="Gill Sans MT" w:hAnsi="Gill Sans MT"/>
          <w:b/>
          <w:sz w:val="40"/>
          <w:szCs w:val="40"/>
          <w:u w:val="single"/>
          <w:lang w:val="nl-NL"/>
        </w:rPr>
      </w:pPr>
    </w:p>
    <w:p w:rsidR="00564AFD" w:rsidRPr="004747F2" w:rsidRDefault="00564AFD" w:rsidP="00564AFD">
      <w:pPr>
        <w:pStyle w:val="Letter"/>
        <w:rPr>
          <w:rFonts w:ascii="Gill Sans MT" w:hAnsi="Gill Sans MT"/>
          <w:sz w:val="28"/>
          <w:szCs w:val="28"/>
          <w:lang w:val="nl-BE"/>
        </w:rPr>
      </w:pPr>
      <w:r w:rsidRPr="004747F2">
        <w:rPr>
          <w:rFonts w:ascii="Gill Sans MT" w:hAnsi="Gill Sans MT"/>
          <w:sz w:val="28"/>
          <w:szCs w:val="28"/>
          <w:lang w:val="nl-BE"/>
        </w:rPr>
        <w:t>A. Het onderscheid tussen de verschil</w:t>
      </w:r>
      <w:r w:rsidR="00074D3E">
        <w:rPr>
          <w:rFonts w:ascii="Gill Sans MT" w:hAnsi="Gill Sans MT"/>
          <w:sz w:val="28"/>
          <w:szCs w:val="28"/>
          <w:lang w:val="nl-BE"/>
        </w:rPr>
        <w:t xml:space="preserve">lende soorten medische kosten </w:t>
      </w:r>
      <w:r w:rsidR="00074D3E">
        <w:rPr>
          <w:rFonts w:ascii="Gill Sans MT" w:hAnsi="Gill Sans MT"/>
          <w:sz w:val="28"/>
          <w:szCs w:val="28"/>
          <w:lang w:val="nl-BE"/>
        </w:rPr>
        <w:tab/>
      </w:r>
      <w:r w:rsidR="00AA6B2F" w:rsidRPr="004747F2">
        <w:rPr>
          <w:rFonts w:ascii="Gill Sans MT" w:hAnsi="Gill Sans MT"/>
          <w:sz w:val="24"/>
          <w:szCs w:val="24"/>
          <w:lang w:val="nl-BE"/>
        </w:rPr>
        <w:t>p</w:t>
      </w:r>
      <w:r w:rsidR="00594825">
        <w:rPr>
          <w:rFonts w:ascii="Gill Sans MT" w:hAnsi="Gill Sans MT"/>
          <w:sz w:val="24"/>
          <w:szCs w:val="24"/>
          <w:lang w:val="nl-BE"/>
        </w:rPr>
        <w:t>2</w:t>
      </w:r>
    </w:p>
    <w:p w:rsidR="00564AFD" w:rsidRPr="004747F2" w:rsidRDefault="00564AFD" w:rsidP="00564AFD">
      <w:pPr>
        <w:pStyle w:val="Koptekst"/>
        <w:tabs>
          <w:tab w:val="clear" w:pos="4536"/>
          <w:tab w:val="clear" w:pos="9072"/>
        </w:tabs>
        <w:rPr>
          <w:rFonts w:ascii="Gill Sans MT" w:hAnsi="Gill Sans MT"/>
          <w:sz w:val="28"/>
          <w:szCs w:val="28"/>
          <w:lang w:val="nl-BE"/>
        </w:rPr>
      </w:pPr>
    </w:p>
    <w:p w:rsidR="00564AFD" w:rsidRPr="004747F2" w:rsidRDefault="00564AFD"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B. Administratieve aandachtspunten</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00AA6B2F" w:rsidRPr="004747F2">
        <w:rPr>
          <w:rFonts w:ascii="Gill Sans MT" w:hAnsi="Gill Sans MT"/>
          <w:lang w:val="nl-NL"/>
        </w:rPr>
        <w:t>p</w:t>
      </w:r>
      <w:r w:rsidR="00594825">
        <w:rPr>
          <w:rFonts w:ascii="Gill Sans MT" w:hAnsi="Gill Sans MT"/>
          <w:lang w:val="nl-NL"/>
        </w:rPr>
        <w:t>4</w:t>
      </w:r>
    </w:p>
    <w:p w:rsidR="00564AFD" w:rsidRPr="004747F2" w:rsidRDefault="00564AFD" w:rsidP="00564AFD">
      <w:pPr>
        <w:ind w:left="720"/>
        <w:rPr>
          <w:rFonts w:ascii="Gill Sans MT" w:hAnsi="Gill Sans MT"/>
          <w:sz w:val="28"/>
          <w:szCs w:val="28"/>
          <w:lang w:val="nl-NL"/>
        </w:rPr>
      </w:pP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p>
    <w:p w:rsidR="00564AFD" w:rsidRPr="004747F2" w:rsidRDefault="00564AFD"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C. Wettelijke basis te</w:t>
      </w:r>
      <w:r w:rsidR="00074D3E">
        <w:rPr>
          <w:rFonts w:ascii="Gill Sans MT" w:hAnsi="Gill Sans MT"/>
          <w:sz w:val="28"/>
          <w:szCs w:val="28"/>
          <w:lang w:val="nl-NL"/>
        </w:rPr>
        <w:t>rugbetaling medische kosten</w:t>
      </w:r>
      <w:r w:rsidR="00074D3E">
        <w:rPr>
          <w:rFonts w:ascii="Gill Sans MT" w:hAnsi="Gill Sans MT"/>
          <w:sz w:val="28"/>
          <w:szCs w:val="28"/>
          <w:lang w:val="nl-NL"/>
        </w:rPr>
        <w:tab/>
      </w:r>
      <w:r w:rsidR="00074D3E">
        <w:rPr>
          <w:rFonts w:ascii="Gill Sans MT" w:hAnsi="Gill Sans MT"/>
          <w:sz w:val="28"/>
          <w:szCs w:val="28"/>
          <w:lang w:val="nl-NL"/>
        </w:rPr>
        <w:tab/>
      </w:r>
      <w:r w:rsidR="00074D3E">
        <w:rPr>
          <w:rFonts w:ascii="Gill Sans MT" w:hAnsi="Gill Sans MT"/>
          <w:sz w:val="28"/>
          <w:szCs w:val="28"/>
          <w:lang w:val="nl-NL"/>
        </w:rPr>
        <w:tab/>
      </w:r>
      <w:r w:rsidR="00074D3E">
        <w:rPr>
          <w:rFonts w:ascii="Gill Sans MT" w:hAnsi="Gill Sans MT"/>
          <w:sz w:val="28"/>
          <w:szCs w:val="28"/>
          <w:lang w:val="nl-NL"/>
        </w:rPr>
        <w:tab/>
      </w:r>
      <w:r w:rsidR="00D12A26" w:rsidRPr="004747F2">
        <w:rPr>
          <w:rFonts w:ascii="Gill Sans MT" w:hAnsi="Gill Sans MT"/>
          <w:lang w:val="nl-NL"/>
        </w:rPr>
        <w:t>p</w:t>
      </w:r>
      <w:r w:rsidR="00594825">
        <w:rPr>
          <w:rFonts w:ascii="Gill Sans MT" w:hAnsi="Gill Sans MT"/>
          <w:lang w:val="nl-NL"/>
        </w:rPr>
        <w:t>6</w:t>
      </w:r>
    </w:p>
    <w:p w:rsidR="00564AFD" w:rsidRPr="004747F2" w:rsidRDefault="00564AFD" w:rsidP="00564AFD">
      <w:pPr>
        <w:pStyle w:val="Koptekst"/>
        <w:tabs>
          <w:tab w:val="clear" w:pos="4536"/>
          <w:tab w:val="clear" w:pos="9072"/>
        </w:tabs>
        <w:rPr>
          <w:rFonts w:ascii="Gill Sans MT" w:hAnsi="Gill Sans MT"/>
          <w:sz w:val="28"/>
          <w:szCs w:val="28"/>
          <w:lang w:val="nl-NL"/>
        </w:rPr>
      </w:pPr>
    </w:p>
    <w:p w:rsidR="00564AFD" w:rsidRPr="004747F2" w:rsidRDefault="00564AFD"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 xml:space="preserve">D. </w:t>
      </w:r>
      <w:r w:rsidR="00A76A20">
        <w:rPr>
          <w:rFonts w:ascii="Gill Sans MT" w:hAnsi="Gill Sans MT"/>
          <w:sz w:val="28"/>
          <w:szCs w:val="28"/>
          <w:lang w:val="nl-NL"/>
        </w:rPr>
        <w:t xml:space="preserve">Uitputten van rechten                 </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00D12A26" w:rsidRPr="004747F2">
        <w:rPr>
          <w:rFonts w:ascii="Gill Sans MT" w:hAnsi="Gill Sans MT"/>
          <w:lang w:val="nl-NL"/>
        </w:rPr>
        <w:t>p</w:t>
      </w:r>
      <w:r w:rsidR="00594825">
        <w:rPr>
          <w:rFonts w:ascii="Gill Sans MT" w:hAnsi="Gill Sans MT"/>
          <w:lang w:val="nl-NL"/>
        </w:rPr>
        <w:t>8</w:t>
      </w:r>
    </w:p>
    <w:p w:rsidR="00564AFD" w:rsidRPr="004747F2" w:rsidRDefault="00564AFD" w:rsidP="00564AFD">
      <w:pPr>
        <w:pStyle w:val="Koptekst"/>
        <w:tabs>
          <w:tab w:val="clear" w:pos="4536"/>
          <w:tab w:val="clear" w:pos="9072"/>
        </w:tabs>
        <w:rPr>
          <w:rFonts w:ascii="Gill Sans MT" w:hAnsi="Gill Sans MT"/>
          <w:sz w:val="28"/>
          <w:szCs w:val="28"/>
          <w:lang w:val="nl-NL"/>
        </w:rPr>
      </w:pPr>
    </w:p>
    <w:p w:rsidR="00564AFD" w:rsidRPr="004747F2" w:rsidRDefault="00564AFD" w:rsidP="00564AFD">
      <w:pPr>
        <w:pStyle w:val="Koptekst"/>
        <w:tabs>
          <w:tab w:val="clear" w:pos="4536"/>
          <w:tab w:val="clear" w:pos="9072"/>
        </w:tabs>
        <w:rPr>
          <w:rFonts w:ascii="Gill Sans MT" w:hAnsi="Gill Sans MT"/>
          <w:lang w:val="nl-NL"/>
        </w:rPr>
      </w:pPr>
      <w:r w:rsidRPr="004747F2">
        <w:rPr>
          <w:rFonts w:ascii="Gill Sans MT" w:hAnsi="Gill Sans MT"/>
          <w:sz w:val="28"/>
          <w:szCs w:val="28"/>
          <w:lang w:val="nl-NL"/>
        </w:rPr>
        <w:t xml:space="preserve">E. </w:t>
      </w:r>
      <w:r w:rsidR="00D12A26" w:rsidRPr="004747F2">
        <w:rPr>
          <w:rFonts w:ascii="Gill Sans MT" w:hAnsi="Gill Sans MT"/>
          <w:sz w:val="28"/>
          <w:szCs w:val="28"/>
          <w:lang w:val="nl-NL"/>
        </w:rPr>
        <w:t>Attest dringende medische hulp</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lang w:val="nl-NL"/>
        </w:rPr>
        <w:t>p</w:t>
      </w:r>
      <w:r w:rsidR="00706FF7">
        <w:rPr>
          <w:rFonts w:ascii="Gill Sans MT" w:hAnsi="Gill Sans MT"/>
          <w:lang w:val="nl-NL"/>
        </w:rPr>
        <w:t>13</w:t>
      </w:r>
    </w:p>
    <w:p w:rsidR="00D12A26" w:rsidRPr="004747F2" w:rsidRDefault="00D12A26" w:rsidP="00564AFD">
      <w:pPr>
        <w:pStyle w:val="Koptekst"/>
        <w:tabs>
          <w:tab w:val="clear" w:pos="4536"/>
          <w:tab w:val="clear" w:pos="9072"/>
        </w:tabs>
        <w:rPr>
          <w:rFonts w:ascii="Gill Sans MT" w:hAnsi="Gill Sans MT"/>
          <w:lang w:val="nl-NL"/>
        </w:rPr>
      </w:pPr>
    </w:p>
    <w:p w:rsidR="00D12A26" w:rsidRPr="004747F2" w:rsidRDefault="00D12A26"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F.</w:t>
      </w:r>
      <w:r w:rsidRPr="004747F2">
        <w:rPr>
          <w:rFonts w:ascii="Gill Sans MT" w:hAnsi="Gill Sans MT"/>
          <w:lang w:val="nl-NL"/>
        </w:rPr>
        <w:t xml:space="preserve">  </w:t>
      </w:r>
      <w:r w:rsidRPr="004747F2">
        <w:rPr>
          <w:rFonts w:ascii="Gill Sans MT" w:hAnsi="Gill Sans MT"/>
          <w:sz w:val="28"/>
          <w:szCs w:val="28"/>
          <w:lang w:val="nl-NL"/>
        </w:rPr>
        <w:t>Het sociaal onderzoek</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lang w:val="nl-NL"/>
        </w:rPr>
        <w:t>p</w:t>
      </w:r>
      <w:r w:rsidR="00706FF7">
        <w:rPr>
          <w:rFonts w:ascii="Gill Sans MT" w:hAnsi="Gill Sans MT"/>
          <w:lang w:val="nl-NL"/>
        </w:rPr>
        <w:t>15</w:t>
      </w:r>
    </w:p>
    <w:p w:rsidR="00564AFD" w:rsidRPr="004747F2" w:rsidRDefault="00564AFD" w:rsidP="00564AFD">
      <w:pPr>
        <w:pStyle w:val="Koptekst"/>
        <w:tabs>
          <w:tab w:val="clear" w:pos="4536"/>
          <w:tab w:val="clear" w:pos="9072"/>
        </w:tabs>
        <w:rPr>
          <w:rFonts w:ascii="Gill Sans MT" w:hAnsi="Gill Sans MT"/>
          <w:sz w:val="28"/>
          <w:szCs w:val="28"/>
          <w:lang w:val="nl-NL"/>
        </w:rPr>
      </w:pPr>
    </w:p>
    <w:p w:rsidR="00706FF7" w:rsidRDefault="00D12A26" w:rsidP="00564AFD">
      <w:pPr>
        <w:pStyle w:val="Koptekst"/>
        <w:tabs>
          <w:tab w:val="clear" w:pos="4536"/>
          <w:tab w:val="clear" w:pos="9072"/>
        </w:tabs>
        <w:rPr>
          <w:rFonts w:ascii="Gill Sans MT" w:hAnsi="Gill Sans MT"/>
          <w:sz w:val="28"/>
          <w:szCs w:val="28"/>
          <w:lang w:val="nl-NL"/>
        </w:rPr>
      </w:pPr>
      <w:r w:rsidRPr="00706FF7">
        <w:rPr>
          <w:rFonts w:ascii="Gill Sans MT" w:hAnsi="Gill Sans MT"/>
          <w:sz w:val="28"/>
          <w:szCs w:val="28"/>
          <w:highlight w:val="green"/>
          <w:lang w:val="nl-NL"/>
        </w:rPr>
        <w:t>G</w:t>
      </w:r>
      <w:r w:rsidR="00564AFD" w:rsidRPr="00706FF7">
        <w:rPr>
          <w:rFonts w:ascii="Gill Sans MT" w:hAnsi="Gill Sans MT"/>
          <w:sz w:val="28"/>
          <w:szCs w:val="28"/>
          <w:highlight w:val="green"/>
          <w:lang w:val="nl-NL"/>
        </w:rPr>
        <w:t xml:space="preserve">. </w:t>
      </w:r>
      <w:r w:rsidR="00706FF7" w:rsidRPr="00706FF7">
        <w:rPr>
          <w:rFonts w:ascii="Gill Sans MT" w:hAnsi="Gill Sans MT"/>
          <w:sz w:val="28"/>
          <w:szCs w:val="28"/>
          <w:highlight w:val="green"/>
          <w:lang w:val="nl-NL"/>
        </w:rPr>
        <w:t>De beslissing tot ten laste name</w:t>
      </w:r>
      <w:r w:rsidR="00706FF7">
        <w:rPr>
          <w:rFonts w:ascii="Gill Sans MT" w:hAnsi="Gill Sans MT"/>
          <w:sz w:val="28"/>
          <w:szCs w:val="28"/>
          <w:lang w:val="nl-NL"/>
        </w:rPr>
        <w:tab/>
      </w:r>
      <w:r w:rsidR="00706FF7">
        <w:rPr>
          <w:rFonts w:ascii="Gill Sans MT" w:hAnsi="Gill Sans MT"/>
          <w:sz w:val="28"/>
          <w:szCs w:val="28"/>
          <w:lang w:val="nl-NL"/>
        </w:rPr>
        <w:tab/>
      </w:r>
      <w:r w:rsidR="00706FF7">
        <w:rPr>
          <w:rFonts w:ascii="Gill Sans MT" w:hAnsi="Gill Sans MT"/>
          <w:sz w:val="28"/>
          <w:szCs w:val="28"/>
          <w:lang w:val="nl-NL"/>
        </w:rPr>
        <w:tab/>
      </w:r>
      <w:r w:rsidR="00706FF7">
        <w:rPr>
          <w:rFonts w:ascii="Gill Sans MT" w:hAnsi="Gill Sans MT"/>
          <w:sz w:val="28"/>
          <w:szCs w:val="28"/>
          <w:lang w:val="nl-NL"/>
        </w:rPr>
        <w:tab/>
      </w:r>
      <w:r w:rsidR="00706FF7">
        <w:rPr>
          <w:rFonts w:ascii="Gill Sans MT" w:hAnsi="Gill Sans MT"/>
          <w:sz w:val="28"/>
          <w:szCs w:val="28"/>
          <w:lang w:val="nl-NL"/>
        </w:rPr>
        <w:tab/>
      </w:r>
      <w:r w:rsidR="00706FF7">
        <w:rPr>
          <w:rFonts w:ascii="Gill Sans MT" w:hAnsi="Gill Sans MT"/>
          <w:sz w:val="28"/>
          <w:szCs w:val="28"/>
          <w:lang w:val="nl-NL"/>
        </w:rPr>
        <w:tab/>
      </w:r>
      <w:r w:rsidR="00706FF7">
        <w:rPr>
          <w:rFonts w:ascii="Gill Sans MT" w:hAnsi="Gill Sans MT"/>
          <w:sz w:val="28"/>
          <w:szCs w:val="28"/>
          <w:lang w:val="nl-NL"/>
        </w:rPr>
        <w:tab/>
      </w:r>
      <w:r w:rsidR="00706FF7" w:rsidRPr="00706FF7">
        <w:rPr>
          <w:rFonts w:ascii="Gill Sans MT" w:hAnsi="Gill Sans MT"/>
          <w:lang w:val="nl-NL"/>
        </w:rPr>
        <w:t>p25</w:t>
      </w:r>
    </w:p>
    <w:p w:rsidR="00706FF7" w:rsidRDefault="00706FF7" w:rsidP="00564AFD">
      <w:pPr>
        <w:pStyle w:val="Koptekst"/>
        <w:tabs>
          <w:tab w:val="clear" w:pos="4536"/>
          <w:tab w:val="clear" w:pos="9072"/>
        </w:tabs>
        <w:rPr>
          <w:rFonts w:ascii="Gill Sans MT" w:hAnsi="Gill Sans MT"/>
          <w:sz w:val="28"/>
          <w:szCs w:val="28"/>
          <w:lang w:val="nl-NL"/>
        </w:rPr>
      </w:pPr>
    </w:p>
    <w:p w:rsidR="00564AFD" w:rsidRPr="004747F2" w:rsidRDefault="00706FF7" w:rsidP="00564AFD">
      <w:pPr>
        <w:pStyle w:val="Koptekst"/>
        <w:tabs>
          <w:tab w:val="clear" w:pos="4536"/>
          <w:tab w:val="clear" w:pos="9072"/>
        </w:tabs>
        <w:rPr>
          <w:rFonts w:ascii="Gill Sans MT" w:hAnsi="Gill Sans MT"/>
          <w:sz w:val="28"/>
          <w:szCs w:val="28"/>
          <w:lang w:val="nl-NL"/>
        </w:rPr>
      </w:pPr>
      <w:r>
        <w:rPr>
          <w:rFonts w:ascii="Gill Sans MT" w:hAnsi="Gill Sans MT"/>
          <w:sz w:val="28"/>
          <w:szCs w:val="28"/>
          <w:lang w:val="nl-NL"/>
        </w:rPr>
        <w:t xml:space="preserve">H. </w:t>
      </w:r>
      <w:r w:rsidR="00564AFD" w:rsidRPr="004747F2">
        <w:rPr>
          <w:rFonts w:ascii="Gill Sans MT" w:hAnsi="Gill Sans MT"/>
          <w:sz w:val="28"/>
          <w:szCs w:val="28"/>
          <w:lang w:val="nl-NL"/>
        </w:rPr>
        <w:t>Algemene terugbetalingsregel</w:t>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lang w:val="nl-NL"/>
        </w:rPr>
        <w:t>p</w:t>
      </w:r>
      <w:r>
        <w:rPr>
          <w:rFonts w:ascii="Gill Sans MT" w:hAnsi="Gill Sans MT"/>
          <w:lang w:val="nl-NL"/>
        </w:rPr>
        <w:t>26</w:t>
      </w:r>
    </w:p>
    <w:p w:rsidR="00564AFD" w:rsidRPr="004747F2" w:rsidRDefault="00564AFD" w:rsidP="00564AFD">
      <w:pPr>
        <w:ind w:firstLine="720"/>
        <w:rPr>
          <w:rFonts w:ascii="Gill Sans MT" w:hAnsi="Gill Sans MT"/>
          <w:b/>
          <w:iCs/>
          <w:sz w:val="32"/>
          <w:lang w:val="de-DE"/>
        </w:rPr>
      </w:pP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p>
    <w:p w:rsidR="00564AFD" w:rsidRPr="004747F2" w:rsidRDefault="00706FF7" w:rsidP="00564AFD">
      <w:pPr>
        <w:pStyle w:val="Titel"/>
        <w:jc w:val="left"/>
        <w:rPr>
          <w:rFonts w:ascii="Gill Sans MT" w:hAnsi="Gill Sans MT"/>
          <w:b w:val="0"/>
          <w:iCs/>
          <w:sz w:val="28"/>
          <w:szCs w:val="28"/>
          <w:lang w:val="de-DE"/>
        </w:rPr>
      </w:pPr>
      <w:r>
        <w:rPr>
          <w:rFonts w:ascii="Gill Sans MT" w:hAnsi="Gill Sans MT"/>
          <w:b w:val="0"/>
          <w:iCs/>
          <w:sz w:val="28"/>
          <w:szCs w:val="28"/>
          <w:lang w:val="de-DE"/>
        </w:rPr>
        <w:t>I</w:t>
      </w:r>
      <w:r w:rsidR="00564AFD" w:rsidRPr="004747F2">
        <w:rPr>
          <w:rFonts w:ascii="Gill Sans MT" w:hAnsi="Gill Sans MT"/>
          <w:b w:val="0"/>
          <w:iCs/>
          <w:sz w:val="28"/>
          <w:szCs w:val="28"/>
          <w:lang w:val="de-DE"/>
        </w:rPr>
        <w:t>. Formulier D1</w:t>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4"/>
          <w:lang w:val="de-DE"/>
        </w:rPr>
        <w:t>p</w:t>
      </w:r>
      <w:r>
        <w:rPr>
          <w:rFonts w:ascii="Gill Sans MT" w:hAnsi="Gill Sans MT"/>
          <w:b w:val="0"/>
          <w:iCs/>
          <w:sz w:val="24"/>
          <w:lang w:val="de-DE"/>
        </w:rPr>
        <w:t>31</w:t>
      </w:r>
    </w:p>
    <w:p w:rsidR="00564AFD" w:rsidRPr="004747F2" w:rsidRDefault="00564AFD" w:rsidP="00564AFD">
      <w:pPr>
        <w:ind w:firstLine="720"/>
        <w:rPr>
          <w:rFonts w:ascii="Gill Sans MT" w:hAnsi="Gill Sans MT"/>
          <w:b/>
          <w:lang w:val="de-DE"/>
        </w:rPr>
      </w:pP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p>
    <w:p w:rsidR="00564AFD" w:rsidRPr="004747F2" w:rsidRDefault="00706FF7" w:rsidP="00564AFD">
      <w:pPr>
        <w:pStyle w:val="Titel"/>
        <w:jc w:val="left"/>
        <w:rPr>
          <w:rFonts w:ascii="Gill Sans MT" w:hAnsi="Gill Sans MT"/>
          <w:b w:val="0"/>
          <w:iCs/>
          <w:sz w:val="28"/>
          <w:szCs w:val="28"/>
          <w:lang w:val="de-DE"/>
        </w:rPr>
      </w:pPr>
      <w:r>
        <w:rPr>
          <w:rFonts w:ascii="Gill Sans MT" w:hAnsi="Gill Sans MT"/>
          <w:b w:val="0"/>
          <w:iCs/>
          <w:sz w:val="28"/>
          <w:szCs w:val="28"/>
          <w:lang w:val="de-DE"/>
        </w:rPr>
        <w:t>J</w:t>
      </w:r>
      <w:r w:rsidR="00564AFD" w:rsidRPr="004747F2">
        <w:rPr>
          <w:rFonts w:ascii="Gill Sans MT" w:hAnsi="Gill Sans MT"/>
          <w:b w:val="0"/>
          <w:iCs/>
          <w:sz w:val="28"/>
          <w:szCs w:val="28"/>
          <w:lang w:val="de-DE"/>
        </w:rPr>
        <w:t>. Formulier D2</w:t>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4"/>
          <w:lang w:val="de-DE"/>
        </w:rPr>
        <w:t>p</w:t>
      </w:r>
      <w:r>
        <w:rPr>
          <w:rFonts w:ascii="Gill Sans MT" w:hAnsi="Gill Sans MT"/>
          <w:b w:val="0"/>
          <w:iCs/>
          <w:sz w:val="24"/>
          <w:lang w:val="de-DE"/>
        </w:rPr>
        <w:t>41</w:t>
      </w:r>
    </w:p>
    <w:p w:rsidR="00564AFD" w:rsidRPr="004747F2" w:rsidRDefault="00564AFD" w:rsidP="00564AFD">
      <w:pPr>
        <w:pStyle w:val="Plattetekst"/>
        <w:jc w:val="left"/>
        <w:rPr>
          <w:rFonts w:ascii="Gill Sans MT" w:hAnsi="Gill Sans MT"/>
          <w:b w:val="0"/>
          <w:sz w:val="28"/>
          <w:szCs w:val="28"/>
          <w:lang w:val="de-DE"/>
        </w:rPr>
      </w:pPr>
    </w:p>
    <w:p w:rsidR="00564AFD" w:rsidRPr="004747F2" w:rsidRDefault="00706FF7" w:rsidP="00564AFD">
      <w:pPr>
        <w:pStyle w:val="Plattetekst"/>
        <w:jc w:val="left"/>
        <w:rPr>
          <w:rFonts w:ascii="Gill Sans MT" w:hAnsi="Gill Sans MT"/>
          <w:b w:val="0"/>
          <w:sz w:val="24"/>
          <w:lang w:val="nl-BE"/>
        </w:rPr>
      </w:pPr>
      <w:r>
        <w:rPr>
          <w:rFonts w:ascii="Gill Sans MT" w:hAnsi="Gill Sans MT"/>
          <w:b w:val="0"/>
          <w:sz w:val="28"/>
          <w:szCs w:val="28"/>
          <w:lang w:val="nl-BE"/>
        </w:rPr>
        <w:t>K</w:t>
      </w:r>
      <w:r w:rsidR="00564AFD" w:rsidRPr="004747F2">
        <w:rPr>
          <w:rFonts w:ascii="Gill Sans MT" w:hAnsi="Gill Sans MT"/>
          <w:b w:val="0"/>
          <w:sz w:val="28"/>
          <w:szCs w:val="28"/>
          <w:lang w:val="nl-BE"/>
        </w:rPr>
        <w:t>. Vragen</w:t>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t xml:space="preserve">         </w:t>
      </w:r>
      <w:r w:rsidR="002872A8" w:rsidRPr="004747F2">
        <w:rPr>
          <w:rFonts w:ascii="Gill Sans MT" w:hAnsi="Gill Sans MT"/>
          <w:b w:val="0"/>
          <w:sz w:val="24"/>
          <w:lang w:val="nl-BE"/>
        </w:rPr>
        <w:t>p</w:t>
      </w:r>
      <w:r>
        <w:rPr>
          <w:rFonts w:ascii="Gill Sans MT" w:hAnsi="Gill Sans MT"/>
          <w:b w:val="0"/>
          <w:sz w:val="24"/>
          <w:lang w:val="nl-BE"/>
        </w:rPr>
        <w:t>47</w:t>
      </w:r>
    </w:p>
    <w:p w:rsidR="00B0214F" w:rsidRPr="004747F2" w:rsidRDefault="00B0214F" w:rsidP="00564AFD">
      <w:pPr>
        <w:pStyle w:val="Plattetekst"/>
        <w:jc w:val="left"/>
        <w:rPr>
          <w:rFonts w:ascii="Gill Sans MT" w:hAnsi="Gill Sans MT"/>
          <w:b w:val="0"/>
          <w:sz w:val="24"/>
          <w:lang w:val="nl-BE"/>
        </w:rPr>
      </w:pPr>
    </w:p>
    <w:p w:rsidR="00B0214F" w:rsidRPr="004747F2" w:rsidRDefault="00B0214F" w:rsidP="00564AFD">
      <w:pPr>
        <w:pStyle w:val="Plattetekst"/>
        <w:jc w:val="left"/>
        <w:rPr>
          <w:rFonts w:ascii="Gill Sans MT" w:hAnsi="Gill Sans MT"/>
          <w:b w:val="0"/>
          <w:sz w:val="24"/>
          <w:lang w:val="nl-BE"/>
        </w:rPr>
      </w:pPr>
    </w:p>
    <w:p w:rsidR="00B0214F" w:rsidRPr="004747F2" w:rsidRDefault="00B0214F" w:rsidP="00564AFD">
      <w:pPr>
        <w:pStyle w:val="Plattetekst"/>
        <w:jc w:val="left"/>
        <w:rPr>
          <w:rFonts w:ascii="Gill Sans MT" w:hAnsi="Gill Sans MT"/>
          <w:b w:val="0"/>
          <w:sz w:val="28"/>
          <w:szCs w:val="28"/>
          <w:lang w:val="nl-BE"/>
        </w:rPr>
        <w:sectPr w:rsidR="00B0214F" w:rsidRPr="004747F2" w:rsidSect="0058381B">
          <w:footerReference w:type="even" r:id="rId15"/>
          <w:footerReference w:type="default" r:id="rId16"/>
          <w:pgSz w:w="11906" w:h="16838"/>
          <w:pgMar w:top="1417" w:right="1417" w:bottom="1417" w:left="1417" w:header="708" w:footer="708" w:gutter="0"/>
          <w:pgNumType w:start="1"/>
          <w:cols w:space="708"/>
          <w:docGrid w:linePitch="360"/>
        </w:sectPr>
      </w:pPr>
      <w:r w:rsidRPr="004747F2">
        <w:rPr>
          <w:rFonts w:ascii="Gill Sans MT" w:hAnsi="Gill Sans MT"/>
          <w:b w:val="0"/>
          <w:sz w:val="28"/>
          <w:szCs w:val="28"/>
          <w:lang w:val="nl-BE"/>
        </w:rPr>
        <w:t>BIJLAGEN</w:t>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00993EF4">
        <w:rPr>
          <w:rFonts w:ascii="Gill Sans MT" w:hAnsi="Gill Sans MT"/>
          <w:b w:val="0"/>
          <w:sz w:val="24"/>
          <w:lang w:val="nl-BE"/>
        </w:rPr>
        <w:t>p48</w:t>
      </w:r>
    </w:p>
    <w:p w:rsidR="00564AFD" w:rsidRPr="004747F2" w:rsidRDefault="00564AFD" w:rsidP="00564AFD">
      <w:pPr>
        <w:pStyle w:val="Plattetekst"/>
        <w:jc w:val="left"/>
        <w:rPr>
          <w:rFonts w:ascii="Gill Sans MT" w:hAnsi="Gill Sans MT"/>
        </w:rPr>
      </w:pPr>
      <w:r w:rsidRPr="004747F2">
        <w:rPr>
          <w:rFonts w:ascii="Gill Sans MT" w:hAnsi="Gill Sans MT"/>
        </w:rPr>
        <w:lastRenderedPageBreak/>
        <w:t>Medische bewijsstukken in het kader van de wet van 02/04/1965 en het MB van 30/01/1995</w:t>
      </w:r>
      <w:r w:rsidRPr="004747F2">
        <w:rPr>
          <w:rStyle w:val="Voetnootmarkering"/>
          <w:rFonts w:ascii="Gill Sans MT" w:hAnsi="Gill Sans MT"/>
        </w:rPr>
        <w:footnoteReference w:id="1"/>
      </w:r>
    </w:p>
    <w:p w:rsidR="00564AFD" w:rsidRPr="004747F2" w:rsidRDefault="00564AFD" w:rsidP="00564AFD">
      <w:pPr>
        <w:jc w:val="center"/>
        <w:rPr>
          <w:rFonts w:ascii="Gill Sans MT" w:hAnsi="Gill Sans MT"/>
          <w:b/>
          <w:bCs/>
          <w:lang w:val="nl-NL"/>
        </w:rPr>
      </w:pPr>
    </w:p>
    <w:p w:rsidR="003F25BD" w:rsidRDefault="00564AFD" w:rsidP="00564AFD">
      <w:pPr>
        <w:rPr>
          <w:rFonts w:ascii="Gill Sans MT" w:hAnsi="Gill Sans MT"/>
          <w:i/>
          <w:iCs/>
          <w:highlight w:val="green"/>
          <w:lang w:val="nl-NL"/>
        </w:rPr>
      </w:pPr>
      <w:r w:rsidRPr="004747F2">
        <w:rPr>
          <w:rFonts w:ascii="Gill Sans MT" w:hAnsi="Gill Sans MT"/>
          <w:i/>
          <w:iCs/>
          <w:highlight w:val="green"/>
          <w:lang w:val="nl-NL"/>
        </w:rPr>
        <w:t>De wijzigingen ten opzichte van de vorige ver</w:t>
      </w:r>
      <w:r w:rsidR="00552FF4" w:rsidRPr="004747F2">
        <w:rPr>
          <w:rFonts w:ascii="Gill Sans MT" w:hAnsi="Gill Sans MT"/>
          <w:i/>
          <w:iCs/>
          <w:highlight w:val="green"/>
          <w:lang w:val="nl-NL"/>
        </w:rPr>
        <w:t>sie zijn in het groen aanged</w:t>
      </w:r>
      <w:r w:rsidR="0052205C">
        <w:rPr>
          <w:rFonts w:ascii="Gill Sans MT" w:hAnsi="Gill Sans MT"/>
          <w:i/>
          <w:iCs/>
          <w:highlight w:val="green"/>
          <w:lang w:val="nl-NL"/>
        </w:rPr>
        <w:t>uid</w:t>
      </w:r>
      <w:r w:rsidR="00552FF4" w:rsidRPr="003F25BD">
        <w:rPr>
          <w:rFonts w:ascii="Gill Sans MT" w:hAnsi="Gill Sans MT"/>
          <w:i/>
          <w:iCs/>
          <w:highlight w:val="green"/>
          <w:lang w:val="nl-NL"/>
        </w:rPr>
        <w:t>.</w:t>
      </w:r>
      <w:r w:rsidR="003F25BD" w:rsidRPr="003F25BD">
        <w:rPr>
          <w:rFonts w:ascii="Gill Sans MT" w:hAnsi="Gill Sans MT"/>
          <w:i/>
          <w:iCs/>
          <w:highlight w:val="green"/>
          <w:lang w:val="nl-NL"/>
        </w:rPr>
        <w:t xml:space="preserve"> </w:t>
      </w:r>
    </w:p>
    <w:p w:rsidR="00C563C4" w:rsidRPr="004747F2" w:rsidRDefault="00C563C4" w:rsidP="00564AFD">
      <w:pPr>
        <w:pStyle w:val="Kop1"/>
        <w:rPr>
          <w:rFonts w:ascii="Gill Sans MT" w:hAnsi="Gill Sans MT"/>
          <w:sz w:val="32"/>
        </w:rPr>
      </w:pPr>
    </w:p>
    <w:p w:rsidR="00A937DA" w:rsidRPr="0005025B" w:rsidRDefault="00A937DA" w:rsidP="00B80C59">
      <w:pPr>
        <w:jc w:val="both"/>
        <w:rPr>
          <w:rFonts w:ascii="Gill Sans MT" w:hAnsi="Gill Sans MT"/>
          <w:sz w:val="22"/>
          <w:szCs w:val="22"/>
          <w:lang w:val="nl-NL"/>
        </w:rPr>
      </w:pPr>
      <w:r w:rsidRPr="00687F4A">
        <w:rPr>
          <w:rFonts w:ascii="Gill Sans MT" w:hAnsi="Gill Sans MT"/>
          <w:sz w:val="22"/>
          <w:szCs w:val="22"/>
          <w:lang w:val="nl-NL"/>
        </w:rPr>
        <w:t xml:space="preserve">De ziekenhuiskosten voor personen die niet aansluitbaar zijn bij een ziekenfonds worden geregeld via </w:t>
      </w:r>
      <w:r w:rsidRPr="007C61D1">
        <w:rPr>
          <w:rFonts w:ascii="Gill Sans MT" w:hAnsi="Gill Sans MT"/>
          <w:sz w:val="22"/>
          <w:szCs w:val="22"/>
          <w:lang w:val="nl-NL"/>
        </w:rPr>
        <w:t xml:space="preserve">MEDIPRIMA </w:t>
      </w:r>
      <w:r w:rsidR="00DB0679" w:rsidRPr="007C61D1">
        <w:rPr>
          <w:rFonts w:ascii="Gill Sans MT" w:hAnsi="Gill Sans MT"/>
          <w:sz w:val="22"/>
          <w:szCs w:val="22"/>
          <w:lang w:val="nl-NL"/>
        </w:rPr>
        <w:t>(</w:t>
      </w:r>
      <w:r w:rsidRPr="007C61D1">
        <w:rPr>
          <w:rFonts w:ascii="Gill Sans MT" w:hAnsi="Gill Sans MT"/>
          <w:sz w:val="22"/>
          <w:szCs w:val="22"/>
          <w:lang w:val="nl-NL"/>
        </w:rPr>
        <w:t xml:space="preserve">vanaf </w:t>
      </w:r>
      <w:r w:rsidR="00F7447E" w:rsidRPr="007C61D1">
        <w:rPr>
          <w:rFonts w:ascii="Gill Sans MT" w:hAnsi="Gill Sans MT"/>
          <w:sz w:val="22"/>
          <w:szCs w:val="22"/>
          <w:lang w:val="nl-NL"/>
        </w:rPr>
        <w:t>datum verzorging 01/06</w:t>
      </w:r>
      <w:r w:rsidRPr="007C61D1">
        <w:rPr>
          <w:rFonts w:ascii="Gill Sans MT" w:hAnsi="Gill Sans MT"/>
          <w:sz w:val="22"/>
          <w:szCs w:val="22"/>
          <w:lang w:val="nl-NL"/>
        </w:rPr>
        <w:t>/2014</w:t>
      </w:r>
      <w:r w:rsidR="00DB0679" w:rsidRPr="007C61D1">
        <w:rPr>
          <w:rFonts w:ascii="Gill Sans MT" w:hAnsi="Gill Sans MT"/>
          <w:sz w:val="22"/>
          <w:szCs w:val="22"/>
          <w:lang w:val="nl-NL"/>
        </w:rPr>
        <w:t xml:space="preserve"> </w:t>
      </w:r>
      <w:r w:rsidR="00F7447E" w:rsidRPr="007C61D1">
        <w:rPr>
          <w:rFonts w:ascii="Gill Sans MT" w:hAnsi="Gill Sans MT"/>
          <w:sz w:val="22"/>
          <w:szCs w:val="22"/>
          <w:lang w:val="nl-NL"/>
        </w:rPr>
        <w:sym w:font="Wingdings" w:char="F0E0"/>
      </w:r>
      <w:r w:rsidR="00F7447E" w:rsidRPr="007C61D1">
        <w:rPr>
          <w:rFonts w:ascii="Gill Sans MT" w:hAnsi="Gill Sans MT"/>
          <w:sz w:val="22"/>
          <w:szCs w:val="22"/>
          <w:lang w:val="nl-NL"/>
        </w:rPr>
        <w:t xml:space="preserve"> zie Omzendbrief van 24/12/2013 betreffende project MEDIPRIMA fase 1)</w:t>
      </w:r>
      <w:r w:rsidRPr="007C61D1">
        <w:rPr>
          <w:rFonts w:ascii="Gill Sans MT" w:hAnsi="Gill Sans MT"/>
          <w:sz w:val="22"/>
          <w:szCs w:val="22"/>
          <w:lang w:val="nl-NL"/>
        </w:rPr>
        <w:t xml:space="preserve">. </w:t>
      </w:r>
      <w:r w:rsidR="005F490D" w:rsidRPr="007C61D1">
        <w:rPr>
          <w:rFonts w:ascii="Gill Sans MT" w:hAnsi="Gill Sans MT"/>
          <w:sz w:val="22"/>
          <w:szCs w:val="22"/>
          <w:lang w:val="nl-NL"/>
        </w:rPr>
        <w:t xml:space="preserve">Vooral </w:t>
      </w:r>
      <w:r w:rsidR="004E3D52" w:rsidRPr="007C61D1">
        <w:rPr>
          <w:rFonts w:ascii="Gill Sans MT" w:hAnsi="Gill Sans MT"/>
          <w:sz w:val="22"/>
          <w:szCs w:val="22"/>
          <w:lang w:val="nl-NL"/>
        </w:rPr>
        <w:t>de onderdelen “Aansluiting ziekenfonds” (punt D)</w:t>
      </w:r>
      <w:r w:rsidR="00AB7AF9" w:rsidRPr="007C61D1">
        <w:rPr>
          <w:rFonts w:ascii="Gill Sans MT" w:hAnsi="Gill Sans MT"/>
          <w:sz w:val="22"/>
          <w:szCs w:val="22"/>
          <w:lang w:val="nl-NL"/>
        </w:rPr>
        <w:t xml:space="preserve">, “Attest dringende medische hulp” (punt E) en </w:t>
      </w:r>
      <w:r w:rsidRPr="007C61D1">
        <w:rPr>
          <w:rFonts w:ascii="Gill Sans MT" w:hAnsi="Gill Sans MT"/>
          <w:sz w:val="22"/>
          <w:szCs w:val="22"/>
          <w:lang w:val="nl-NL"/>
        </w:rPr>
        <w:t xml:space="preserve"> “So</w:t>
      </w:r>
      <w:r w:rsidRPr="00687F4A">
        <w:rPr>
          <w:rFonts w:ascii="Gill Sans MT" w:hAnsi="Gill Sans MT"/>
          <w:sz w:val="22"/>
          <w:szCs w:val="22"/>
          <w:lang w:val="nl-NL"/>
        </w:rPr>
        <w:t xml:space="preserve">ciaal onderzoek” (punt F) is binnen dit informatiedocument voor deze personen </w:t>
      </w:r>
      <w:r w:rsidR="005F490D" w:rsidRPr="00687F4A">
        <w:rPr>
          <w:rFonts w:ascii="Gill Sans MT" w:hAnsi="Gill Sans MT"/>
          <w:sz w:val="22"/>
          <w:szCs w:val="22"/>
          <w:lang w:val="nl-NL"/>
        </w:rPr>
        <w:t xml:space="preserve">nog </w:t>
      </w:r>
      <w:r w:rsidRPr="00687F4A">
        <w:rPr>
          <w:rFonts w:ascii="Gill Sans MT" w:hAnsi="Gill Sans MT"/>
          <w:sz w:val="22"/>
          <w:szCs w:val="22"/>
          <w:lang w:val="nl-NL"/>
        </w:rPr>
        <w:t>van toepassing.</w:t>
      </w:r>
      <w:r w:rsidR="00DB0679" w:rsidRPr="00687F4A">
        <w:rPr>
          <w:rFonts w:ascii="Gill Sans MT" w:hAnsi="Gill Sans MT"/>
          <w:sz w:val="22"/>
          <w:szCs w:val="22"/>
          <w:lang w:val="nl-NL"/>
        </w:rPr>
        <w:t xml:space="preserve"> Wat betreft MEDIPRIMA (handleiding, </w:t>
      </w:r>
      <w:r w:rsidR="00DB0679" w:rsidRPr="0005025B">
        <w:rPr>
          <w:rFonts w:ascii="Gill Sans MT" w:hAnsi="Gill Sans MT"/>
          <w:sz w:val="22"/>
          <w:szCs w:val="22"/>
          <w:lang w:val="nl-NL"/>
        </w:rPr>
        <w:t xml:space="preserve">omzendbrieven) gelieve </w:t>
      </w:r>
      <w:hyperlink r:id="rId17" w:history="1">
        <w:r w:rsidR="00DB0679" w:rsidRPr="0005025B">
          <w:rPr>
            <w:rStyle w:val="Hyperlink"/>
            <w:rFonts w:ascii="Gill Sans MT" w:hAnsi="Gill Sans MT"/>
            <w:sz w:val="22"/>
            <w:szCs w:val="22"/>
            <w:lang w:val="nl-NL"/>
          </w:rPr>
          <w:t>www.mi-is.be</w:t>
        </w:r>
      </w:hyperlink>
      <w:r w:rsidR="00DB0679" w:rsidRPr="0005025B">
        <w:rPr>
          <w:rFonts w:ascii="Gill Sans MT" w:hAnsi="Gill Sans MT"/>
          <w:sz w:val="22"/>
          <w:szCs w:val="22"/>
          <w:lang w:val="nl-NL"/>
        </w:rPr>
        <w:t xml:space="preserve"> te consulteren. </w:t>
      </w:r>
    </w:p>
    <w:p w:rsidR="005B6228" w:rsidRDefault="0057654A" w:rsidP="00B80C59">
      <w:pPr>
        <w:jc w:val="both"/>
        <w:rPr>
          <w:rFonts w:ascii="Gill Sans MT" w:hAnsi="Gill Sans MT"/>
          <w:sz w:val="22"/>
          <w:szCs w:val="22"/>
          <w:lang w:val="nl-NL"/>
        </w:rPr>
      </w:pPr>
      <w:r>
        <w:rPr>
          <w:rFonts w:ascii="Gill Sans MT" w:hAnsi="Gill Sans MT"/>
          <w:sz w:val="22"/>
          <w:szCs w:val="22"/>
          <w:lang w:val="nl-NL"/>
        </w:rPr>
        <w:t xml:space="preserve">Mogelijk wordt in </w:t>
      </w:r>
      <w:r w:rsidRPr="0057654A">
        <w:rPr>
          <w:rFonts w:ascii="Gill Sans MT" w:hAnsi="Gill Sans MT"/>
          <w:sz w:val="22"/>
          <w:szCs w:val="22"/>
          <w:highlight w:val="green"/>
          <w:lang w:val="nl-NL"/>
        </w:rPr>
        <w:t>2019</w:t>
      </w:r>
      <w:r w:rsidR="00AE4C2B" w:rsidRPr="0005025B">
        <w:rPr>
          <w:rFonts w:ascii="Gill Sans MT" w:hAnsi="Gill Sans MT"/>
          <w:sz w:val="22"/>
          <w:szCs w:val="22"/>
          <w:lang w:val="nl-NL"/>
        </w:rPr>
        <w:t xml:space="preserve"> Mediprima uitgebreid met de huisartsen en apothekers. Via andere informatiekanalen van de POD MI zal u hiervan op de hoogte gesteld worden. Vanzelfsprekend moet u vanaf dat moment de onderrichtingen volgen die dan zullen meegedeeld worden.</w:t>
      </w:r>
    </w:p>
    <w:p w:rsidR="00AE4C2B" w:rsidRPr="00687F4A" w:rsidRDefault="00AE4C2B" w:rsidP="00B80C59">
      <w:pPr>
        <w:jc w:val="both"/>
        <w:rPr>
          <w:rFonts w:ascii="Gill Sans MT" w:hAnsi="Gill Sans MT"/>
          <w:sz w:val="22"/>
          <w:szCs w:val="22"/>
          <w:lang w:val="nl-NL"/>
        </w:rPr>
      </w:pPr>
    </w:p>
    <w:p w:rsidR="003D0D29" w:rsidRPr="003D0D29" w:rsidRDefault="003D0D29" w:rsidP="00B80C59">
      <w:pPr>
        <w:pStyle w:val="Tekstzonderopmaak"/>
        <w:jc w:val="both"/>
        <w:rPr>
          <w:rFonts w:ascii="Gill Sans MT" w:hAnsi="Gill Sans MT"/>
          <w:lang w:val="nl-NL"/>
        </w:rPr>
      </w:pPr>
      <w:r w:rsidRPr="00794760">
        <w:rPr>
          <w:rFonts w:ascii="Gill Sans MT" w:hAnsi="Gill Sans MT"/>
          <w:lang w:val="nl-NL"/>
        </w:rPr>
        <w:t>Dit is de meest recentste versie van dit informatiedocument. Wetswijzigingen, wijzigingen door omzendbrieven en u</w:t>
      </w:r>
      <w:r w:rsidR="00B54585" w:rsidRPr="00794760">
        <w:rPr>
          <w:rFonts w:ascii="Gill Sans MT" w:hAnsi="Gill Sans MT"/>
          <w:lang w:val="nl-NL"/>
        </w:rPr>
        <w:t>pdate</w:t>
      </w:r>
      <w:r w:rsidR="0057654A">
        <w:rPr>
          <w:rFonts w:ascii="Gill Sans MT" w:hAnsi="Gill Sans MT"/>
          <w:lang w:val="nl-NL"/>
        </w:rPr>
        <w:t>s van informatie vanaf 1/01/</w:t>
      </w:r>
      <w:r w:rsidR="0057654A" w:rsidRPr="0057654A">
        <w:rPr>
          <w:rFonts w:ascii="Gill Sans MT" w:hAnsi="Gill Sans MT"/>
          <w:highlight w:val="green"/>
          <w:lang w:val="nl-NL"/>
        </w:rPr>
        <w:t>2019</w:t>
      </w:r>
      <w:r w:rsidRPr="00794760">
        <w:rPr>
          <w:rFonts w:ascii="Gill Sans MT" w:hAnsi="Gill Sans MT"/>
          <w:lang w:val="nl-NL"/>
        </w:rPr>
        <w:t xml:space="preserve"> zijn er niet in opgenomen. Via de omzendbrieven en FAQ’s terug te vinden op </w:t>
      </w:r>
      <w:hyperlink r:id="rId18" w:history="1">
        <w:r w:rsidRPr="00794760">
          <w:rPr>
            <w:rStyle w:val="Hyperlink"/>
            <w:rFonts w:ascii="Gill Sans MT" w:hAnsi="Gill Sans MT"/>
            <w:lang w:val="nl-NL"/>
          </w:rPr>
          <w:t>www.mi-is.be</w:t>
        </w:r>
      </w:hyperlink>
      <w:r w:rsidRPr="00794760">
        <w:rPr>
          <w:rFonts w:ascii="Gill Sans MT" w:hAnsi="Gill Sans MT"/>
          <w:lang w:val="nl-NL"/>
        </w:rPr>
        <w:t xml:space="preserve"> kan u op de hoogte blijven van wijzigingen in de materies. Vanzelfsprekend kan u voor vragen verder terecht bij </w:t>
      </w:r>
      <w:hyperlink r:id="rId19" w:history="1">
        <w:r w:rsidRPr="00794760">
          <w:rPr>
            <w:rStyle w:val="Hyperlink"/>
            <w:rFonts w:ascii="Gill Sans MT" w:hAnsi="Gill Sans MT"/>
            <w:lang w:val="nl-NL"/>
          </w:rPr>
          <w:t>vraag@mi-is.be</w:t>
        </w:r>
      </w:hyperlink>
      <w:r w:rsidRPr="00794760">
        <w:rPr>
          <w:rFonts w:ascii="Gill Sans MT" w:hAnsi="Gill Sans MT"/>
          <w:lang w:val="nl-NL"/>
        </w:rPr>
        <w:t xml:space="preserve"> (Front Office).</w:t>
      </w:r>
    </w:p>
    <w:p w:rsidR="004B2FCD" w:rsidRPr="004747F2" w:rsidRDefault="004B2FCD" w:rsidP="00B80C59">
      <w:pPr>
        <w:pStyle w:val="Koptekst"/>
        <w:tabs>
          <w:tab w:val="clear" w:pos="4536"/>
          <w:tab w:val="clear" w:pos="9072"/>
        </w:tabs>
        <w:jc w:val="both"/>
        <w:rPr>
          <w:rFonts w:ascii="Gill Sans MT" w:hAnsi="Gill Sans MT"/>
          <w:sz w:val="22"/>
          <w:szCs w:val="22"/>
          <w:lang w:val="nl-NL"/>
        </w:rPr>
      </w:pPr>
    </w:p>
    <w:p w:rsidR="004B2FCD" w:rsidRPr="004747F2" w:rsidRDefault="004B2FCD" w:rsidP="005B6228">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Default="004747F2"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Pr="004747F2" w:rsidRDefault="002B290D" w:rsidP="004747F2">
      <w:pPr>
        <w:rPr>
          <w:rFonts w:ascii="Gill Sans MT" w:hAnsi="Gill Sans MT"/>
          <w:lang w:val="nl-NL"/>
        </w:rPr>
      </w:pPr>
    </w:p>
    <w:p w:rsidR="004747F2" w:rsidRPr="004747F2" w:rsidRDefault="004747F2" w:rsidP="004747F2">
      <w:pPr>
        <w:rPr>
          <w:rFonts w:ascii="Gill Sans MT" w:hAnsi="Gill Sans MT"/>
          <w:lang w:val="nl-NL"/>
        </w:rPr>
      </w:pPr>
    </w:p>
    <w:p w:rsidR="00564AFD" w:rsidRPr="004747F2" w:rsidRDefault="00564AFD" w:rsidP="00564AFD">
      <w:pPr>
        <w:pStyle w:val="Kop1"/>
        <w:rPr>
          <w:rFonts w:ascii="Gill Sans MT" w:hAnsi="Gill Sans MT"/>
          <w:sz w:val="32"/>
        </w:rPr>
      </w:pPr>
      <w:r w:rsidRPr="004747F2">
        <w:rPr>
          <w:rFonts w:ascii="Gill Sans MT" w:hAnsi="Gill Sans MT"/>
          <w:sz w:val="32"/>
        </w:rPr>
        <w:lastRenderedPageBreak/>
        <w:t>A. Het onderscheid tussen de verschillende soorten medische kosten</w:t>
      </w:r>
    </w:p>
    <w:p w:rsidR="00564AFD" w:rsidRPr="004747F2" w:rsidRDefault="00564AFD" w:rsidP="00564AFD">
      <w:pPr>
        <w:rPr>
          <w:rFonts w:ascii="Gill Sans MT" w:hAnsi="Gill Sans MT"/>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De wet van 2 april 1965 betreffende het ten laste nemen van de steun verleend door de OCMW stipuleert in artikel 12 dat “de </w:t>
      </w:r>
      <w:r w:rsidRPr="004747F2">
        <w:rPr>
          <w:rFonts w:ascii="Gill Sans MT" w:hAnsi="Gill Sans MT"/>
          <w:i/>
          <w:iCs/>
          <w:sz w:val="22"/>
          <w:szCs w:val="22"/>
          <w:lang w:val="nl-NL"/>
        </w:rPr>
        <w:t>terugvorderbare</w:t>
      </w:r>
      <w:r w:rsidRPr="004747F2">
        <w:rPr>
          <w:rFonts w:ascii="Gill Sans MT" w:hAnsi="Gill Sans MT"/>
          <w:sz w:val="22"/>
          <w:szCs w:val="22"/>
          <w:lang w:val="nl-NL"/>
        </w:rPr>
        <w:t xml:space="preserve"> kosten betaalbaar zijn tegen overlegging van een staat van verschotten …”. Hieruit volgt dat de OCMW slechts de terugvorderbare kosten mogen aanrekenen op de formulieren D1 en D2 van de wet van 2/04/1965 van de dienst Leefloon/Wet 65. Deze nota heeft de bedoeling duidelijk te maken wat er terugvorderbaar is van de POD MI (Programmatorische Federale Overheidsdienst Maatschappelijke Integratie) en wat niet.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Er zijn vier soorten medische kosten te onderscheiden:</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medische kosten</w:t>
      </w:r>
      <w:r w:rsidRPr="004747F2">
        <w:rPr>
          <w:rFonts w:ascii="Gill Sans MT" w:hAnsi="Gill Sans MT"/>
          <w:sz w:val="22"/>
          <w:szCs w:val="22"/>
          <w:lang w:val="nl-NL"/>
        </w:rPr>
        <w:t xml:space="preserve"> (formulier D1) worden die kosten bedoeld die betaald werden voor medische verstrekkingen buiten de verplegingsinstelling (bijvoorbeeld raadpleging arts of laboratoriumonderzoeken).</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 xml:space="preserve"> farmaceutische kosten</w:t>
      </w:r>
      <w:r w:rsidRPr="004747F2">
        <w:rPr>
          <w:rFonts w:ascii="Gill Sans MT" w:hAnsi="Gill Sans MT"/>
          <w:sz w:val="22"/>
          <w:szCs w:val="22"/>
          <w:lang w:val="nl-NL"/>
        </w:rPr>
        <w:t xml:space="preserve"> (formulier D1) worden de apothekerskosten bedoeld die betaald werden buiten de verplegingsinstelling.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hospitalisatiekosten</w:t>
      </w:r>
      <w:r w:rsidRPr="004747F2">
        <w:rPr>
          <w:rFonts w:ascii="Gill Sans MT" w:hAnsi="Gill Sans MT"/>
          <w:sz w:val="22"/>
          <w:szCs w:val="22"/>
          <w:lang w:val="nl-NL"/>
        </w:rPr>
        <w:t xml:space="preserve"> (formulier D2) worden die kosten bedoeld die betaald werden aan de verplegingsinstelling (mét RIZIV-nummer) tijdens een verblijf in het ziekenhuis gedurende meerdere dagen (dus </w:t>
      </w:r>
      <w:r w:rsidRPr="004747F2">
        <w:rPr>
          <w:rFonts w:ascii="Gill Sans MT" w:hAnsi="Gill Sans MT"/>
          <w:i/>
          <w:sz w:val="22"/>
          <w:szCs w:val="22"/>
          <w:lang w:val="nl-NL"/>
        </w:rPr>
        <w:t>mét overnachting</w:t>
      </w:r>
      <w:r w:rsidRPr="004747F2">
        <w:rPr>
          <w:rFonts w:ascii="Gill Sans MT" w:hAnsi="Gill Sans MT"/>
          <w:sz w:val="22"/>
          <w:szCs w:val="22"/>
          <w:lang w:val="nl-NL"/>
        </w:rPr>
        <w:t>). De terugvorderbare kosten worden steeds aan 100% terugbetaald.</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ambulante zorgen verstrekt in een verplegingsinstelling</w:t>
      </w:r>
      <w:r w:rsidRPr="004747F2">
        <w:rPr>
          <w:rFonts w:ascii="Gill Sans MT" w:hAnsi="Gill Sans MT"/>
          <w:sz w:val="22"/>
          <w:szCs w:val="22"/>
          <w:u w:val="single"/>
          <w:lang w:val="nl-NL"/>
        </w:rPr>
        <w:t xml:space="preserve"> </w:t>
      </w:r>
      <w:r w:rsidRPr="004747F2">
        <w:rPr>
          <w:rFonts w:ascii="Gill Sans MT" w:hAnsi="Gill Sans MT"/>
          <w:sz w:val="22"/>
          <w:szCs w:val="22"/>
          <w:lang w:val="nl-NL"/>
        </w:rPr>
        <w:t xml:space="preserve">(formulier D2) worden die kosten bedoeld die betaald werden aan de verplegingsinstelling (mét RIZIV-nummer) tijdens een verblijf of consultatie in het ziekenhuis </w:t>
      </w:r>
      <w:r w:rsidRPr="004747F2">
        <w:rPr>
          <w:rFonts w:ascii="Gill Sans MT" w:hAnsi="Gill Sans MT"/>
          <w:i/>
          <w:sz w:val="22"/>
          <w:szCs w:val="22"/>
          <w:lang w:val="nl-NL"/>
        </w:rPr>
        <w:t>zonder overnachting</w:t>
      </w:r>
      <w:r w:rsidRPr="004747F2">
        <w:rPr>
          <w:rFonts w:ascii="Gill Sans MT" w:hAnsi="Gill Sans MT"/>
          <w:sz w:val="22"/>
          <w:szCs w:val="22"/>
          <w:lang w:val="nl-NL"/>
        </w:rPr>
        <w:t xml:space="preserve"> (een daghospitalisatie hoort hier dus onder thuis). De terugvorderbare kosten worden steeds aan 100% terugbetaald.</w:t>
      </w:r>
    </w:p>
    <w:p w:rsidR="00564AFD" w:rsidRPr="004747F2" w:rsidRDefault="00564AFD" w:rsidP="00B80C59">
      <w:pPr>
        <w:pStyle w:val="Koptekst"/>
        <w:tabs>
          <w:tab w:val="clear" w:pos="4536"/>
          <w:tab w:val="clear" w:pos="9072"/>
        </w:tabs>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De volgende termen zijn zeer belangrijk om te weten wat de POD MI terugbetaalt voor de verschillende soorten medische kosten:</w:t>
      </w:r>
    </w:p>
    <w:p w:rsidR="00564AFD" w:rsidRPr="004747F2" w:rsidRDefault="00564AFD" w:rsidP="00B80C59">
      <w:pPr>
        <w:numPr>
          <w:ilvl w:val="0"/>
          <w:numId w:val="3"/>
        </w:numPr>
        <w:jc w:val="both"/>
        <w:rPr>
          <w:rFonts w:ascii="Gill Sans MT" w:hAnsi="Gill Sans MT"/>
          <w:sz w:val="22"/>
          <w:szCs w:val="22"/>
          <w:lang w:val="nl-NL"/>
        </w:rPr>
      </w:pPr>
      <w:r w:rsidRPr="004747F2">
        <w:rPr>
          <w:rFonts w:ascii="Gill Sans MT" w:hAnsi="Gill Sans MT"/>
          <w:sz w:val="22"/>
          <w:szCs w:val="22"/>
          <w:lang w:val="nl-NL"/>
        </w:rPr>
        <w:t xml:space="preserve">het wettelijk honorarium: dat is de maximumprijs die een geconventioneerde arts mag vragen aan een patiënt of de vastgelegde maximumprijs voor een vergoedbaar medicijn </w:t>
      </w:r>
    </w:p>
    <w:p w:rsidR="00564AFD" w:rsidRPr="004747F2" w:rsidRDefault="00564AFD" w:rsidP="00B80C59">
      <w:pPr>
        <w:numPr>
          <w:ilvl w:val="0"/>
          <w:numId w:val="3"/>
        </w:numPr>
        <w:jc w:val="both"/>
        <w:rPr>
          <w:rFonts w:ascii="Gill Sans MT" w:hAnsi="Gill Sans MT"/>
          <w:sz w:val="22"/>
          <w:szCs w:val="22"/>
          <w:lang w:val="nl-NL"/>
        </w:rPr>
      </w:pPr>
      <w:r w:rsidRPr="004747F2">
        <w:rPr>
          <w:rFonts w:ascii="Gill Sans MT" w:hAnsi="Gill Sans MT"/>
          <w:sz w:val="22"/>
          <w:szCs w:val="22"/>
          <w:lang w:val="nl-NL"/>
        </w:rPr>
        <w:t xml:space="preserve">de gewone tegemoetkoming: dit is het bedrag dat een ziekenfonds terugbetaalt aan een patiënt als deze geen RVV-statuut heeft (Recht op Verhoogde Verzekeringstegemoetkoming) </w:t>
      </w:r>
    </w:p>
    <w:p w:rsidR="00564AFD" w:rsidRPr="004747F2" w:rsidRDefault="00564AFD" w:rsidP="00B80C59">
      <w:pPr>
        <w:numPr>
          <w:ilvl w:val="0"/>
          <w:numId w:val="3"/>
        </w:numPr>
        <w:jc w:val="both"/>
        <w:rPr>
          <w:rFonts w:ascii="Gill Sans MT" w:hAnsi="Gill Sans MT"/>
          <w:b/>
          <w:color w:val="FF0000"/>
          <w:sz w:val="22"/>
          <w:szCs w:val="22"/>
          <w:lang w:val="nl-NL"/>
        </w:rPr>
      </w:pPr>
      <w:r w:rsidRPr="004747F2">
        <w:rPr>
          <w:rFonts w:ascii="Gill Sans MT" w:hAnsi="Gill Sans MT"/>
          <w:sz w:val="22"/>
          <w:szCs w:val="22"/>
          <w:lang w:val="nl-NL"/>
        </w:rPr>
        <w:t>de verhoogde tegemoetkoming: dit is het bedrag dat een ziekenfonds terugbetaalt a</w:t>
      </w:r>
      <w:r w:rsidR="007B49C6">
        <w:rPr>
          <w:rFonts w:ascii="Gill Sans MT" w:hAnsi="Gill Sans MT"/>
          <w:sz w:val="22"/>
          <w:szCs w:val="22"/>
          <w:lang w:val="nl-NL"/>
        </w:rPr>
        <w:t>an een patiënt als deze een RVV</w:t>
      </w:r>
      <w:r w:rsidRPr="004747F2">
        <w:rPr>
          <w:rFonts w:ascii="Gill Sans MT" w:hAnsi="Gill Sans MT"/>
          <w:sz w:val="22"/>
          <w:szCs w:val="22"/>
          <w:lang w:val="nl-NL"/>
        </w:rPr>
        <w:t>-statuut</w:t>
      </w:r>
      <w:r w:rsidRPr="004747F2">
        <w:rPr>
          <w:rFonts w:ascii="Gill Sans MT" w:hAnsi="Gill Sans MT"/>
          <w:b/>
          <w:color w:val="FF0000"/>
          <w:sz w:val="22"/>
          <w:szCs w:val="22"/>
          <w:lang w:val="nl-NL"/>
        </w:rPr>
        <w:t xml:space="preserve"> </w:t>
      </w:r>
      <w:r w:rsidRPr="004747F2">
        <w:rPr>
          <w:rFonts w:ascii="Gill Sans MT" w:hAnsi="Gill Sans MT"/>
          <w:sz w:val="22"/>
          <w:szCs w:val="22"/>
          <w:lang w:val="nl-NL"/>
        </w:rPr>
        <w:t>heeft</w:t>
      </w:r>
    </w:p>
    <w:p w:rsidR="00564AFD" w:rsidRPr="004747F2" w:rsidRDefault="00564AFD" w:rsidP="00B80C59">
      <w:pPr>
        <w:numPr>
          <w:ilvl w:val="0"/>
          <w:numId w:val="3"/>
        </w:numPr>
        <w:jc w:val="both"/>
        <w:rPr>
          <w:rFonts w:ascii="Gill Sans MT" w:hAnsi="Gill Sans MT"/>
          <w:sz w:val="22"/>
          <w:szCs w:val="22"/>
          <w:lang w:val="nl-NL"/>
        </w:rPr>
      </w:pPr>
      <w:r w:rsidRPr="004747F2">
        <w:rPr>
          <w:rFonts w:ascii="Gill Sans MT" w:hAnsi="Gill Sans MT"/>
          <w:sz w:val="22"/>
          <w:szCs w:val="22"/>
          <w:lang w:val="nl-NL"/>
        </w:rPr>
        <w:t>remgeld: het verschil tussen het wettelijk honorarium en de gewone tegemoetkoming of verhoogde tegemoetkoming</w:t>
      </w:r>
    </w:p>
    <w:p w:rsidR="00564AFD" w:rsidRPr="004747F2" w:rsidRDefault="00564AFD" w:rsidP="00B80C59">
      <w:pPr>
        <w:numPr>
          <w:ilvl w:val="0"/>
          <w:numId w:val="3"/>
        </w:numPr>
        <w:jc w:val="both"/>
        <w:rPr>
          <w:rFonts w:ascii="Gill Sans MT" w:hAnsi="Gill Sans MT"/>
          <w:sz w:val="22"/>
          <w:szCs w:val="22"/>
          <w:lang w:val="nl-NL"/>
        </w:rPr>
      </w:pPr>
      <w:r w:rsidRPr="004747F2">
        <w:rPr>
          <w:rFonts w:ascii="Gill Sans MT" w:hAnsi="Gill Sans MT"/>
          <w:sz w:val="22"/>
          <w:szCs w:val="22"/>
          <w:lang w:val="nl-NL"/>
        </w:rPr>
        <w:t>(ereloon)supplement:  het bedrag waarmee het honorarium het wettelijk honorarium overstijgt.</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pStyle w:val="Koptekst"/>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Het wettelijk honorarium = gewone/verhoogde tegemoetkoming + remgeld</w:t>
      </w:r>
    </w:p>
    <w:p w:rsidR="00C563C4" w:rsidRPr="004747F2" w:rsidRDefault="00C563C4" w:rsidP="00B80C59">
      <w:pPr>
        <w:pStyle w:val="Koptekst"/>
        <w:tabs>
          <w:tab w:val="clear" w:pos="4536"/>
          <w:tab w:val="clear" w:pos="9072"/>
        </w:tabs>
        <w:jc w:val="both"/>
        <w:rPr>
          <w:rFonts w:ascii="Gill Sans MT" w:hAnsi="Gill Sans MT"/>
          <w:sz w:val="22"/>
          <w:szCs w:val="22"/>
          <w:lang w:val="nl-NL"/>
        </w:rPr>
      </w:pPr>
    </w:p>
    <w:p w:rsidR="00564AFD" w:rsidRPr="004747F2" w:rsidRDefault="00564AFD" w:rsidP="00B80C59">
      <w:pPr>
        <w:pStyle w:val="Koptekst"/>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Voorbeeld:</w:t>
      </w:r>
    </w:p>
    <w:p w:rsidR="00564AFD" w:rsidRPr="004747F2" w:rsidRDefault="00564AFD" w:rsidP="00B80C59">
      <w:pPr>
        <w:pStyle w:val="Koptekst"/>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Een arts vraagt voor een consultatie 25 €. Het wettelijk honorarium is 19 €. De verhoogde tegemoetkoming bedraagt 17 €.</w:t>
      </w:r>
    </w:p>
    <w:p w:rsidR="00564AFD" w:rsidRPr="004747F2" w:rsidRDefault="00564AFD" w:rsidP="00B80C59">
      <w:pPr>
        <w:pStyle w:val="Koptekst"/>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sym w:font="Wingdings" w:char="F0E0"/>
      </w:r>
      <w:r w:rsidRPr="004747F2">
        <w:rPr>
          <w:rFonts w:ascii="Gill Sans MT" w:hAnsi="Gill Sans MT"/>
          <w:sz w:val="22"/>
          <w:szCs w:val="22"/>
          <w:lang w:val="nl-NL"/>
        </w:rPr>
        <w:t xml:space="preserve"> het remgeld is 2 € (19 € - 17 €) en het ereloonsupplement is 6 € (25 € - 19 €) </w:t>
      </w:r>
    </w:p>
    <w:p w:rsidR="00564AFD" w:rsidRPr="004747F2" w:rsidRDefault="00564AFD" w:rsidP="00B80C59">
      <w:pPr>
        <w:pStyle w:val="Koptekst"/>
        <w:tabs>
          <w:tab w:val="clear" w:pos="4536"/>
          <w:tab w:val="clear" w:pos="9072"/>
        </w:tabs>
        <w:jc w:val="both"/>
        <w:rPr>
          <w:rFonts w:ascii="Gill Sans MT" w:hAnsi="Gill Sans MT"/>
          <w:sz w:val="22"/>
          <w:szCs w:val="22"/>
          <w:lang w:val="nl-NL"/>
        </w:rPr>
      </w:pPr>
    </w:p>
    <w:p w:rsidR="00564AFD" w:rsidRPr="004747F2" w:rsidRDefault="00564AFD" w:rsidP="00B80C59">
      <w:pPr>
        <w:pStyle w:val="Koptekst"/>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Wat is het RVV-</w:t>
      </w:r>
      <w:r w:rsidRPr="002B290D">
        <w:rPr>
          <w:rFonts w:ascii="Gill Sans MT" w:hAnsi="Gill Sans MT"/>
          <w:sz w:val="22"/>
          <w:szCs w:val="22"/>
          <w:lang w:val="nl-NL"/>
        </w:rPr>
        <w:t xml:space="preserve">statuut </w:t>
      </w:r>
      <w:r w:rsidR="004747F2" w:rsidRPr="002B290D">
        <w:rPr>
          <w:rFonts w:ascii="Gill Sans MT" w:hAnsi="Gill Sans MT"/>
          <w:sz w:val="22"/>
          <w:szCs w:val="22"/>
          <w:lang w:val="nl-NL"/>
        </w:rPr>
        <w:t>(verhoogde tegemoetkoming)</w:t>
      </w:r>
      <w:r w:rsidRPr="002B290D">
        <w:rPr>
          <w:rFonts w:ascii="Gill Sans MT" w:hAnsi="Gill Sans MT"/>
          <w:sz w:val="22"/>
          <w:szCs w:val="22"/>
          <w:lang w:val="nl-NL"/>
        </w:rPr>
        <w:t>?</w:t>
      </w:r>
      <w:r w:rsidRPr="004747F2">
        <w:rPr>
          <w:rFonts w:ascii="Gill Sans MT" w:hAnsi="Gill Sans MT"/>
          <w:sz w:val="22"/>
          <w:szCs w:val="22"/>
          <w:lang w:val="nl-NL"/>
        </w:rPr>
        <w:t xml:space="preserve">  Dit is een statuut waartoe iemand behoort waardoor deze persoon recht heeft op de verhoogde verzekeringstegemoetkoming, het voorkeurtarief van de terugbetalingen van geneeskundige verzorging. </w:t>
      </w:r>
    </w:p>
    <w:p w:rsidR="00564AFD" w:rsidRPr="004747F2" w:rsidRDefault="00564AFD" w:rsidP="00B80C59">
      <w:pPr>
        <w:pStyle w:val="Koptekst"/>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 xml:space="preserve">Dit tarief wordt toegekend in functie van de specifieke situatie van de rechthebbende (weduwe, wees, invalide, leefloon, equivalent leefloon, rechthebbenden op sociale bijdragen, enz.) Dit recht wordt ook </w:t>
      </w:r>
      <w:r w:rsidRPr="004747F2">
        <w:rPr>
          <w:rFonts w:ascii="Gill Sans MT" w:hAnsi="Gill Sans MT"/>
          <w:sz w:val="22"/>
          <w:szCs w:val="22"/>
          <w:lang w:val="nl-NL"/>
        </w:rPr>
        <w:lastRenderedPageBreak/>
        <w:t xml:space="preserve">uitgebreid tot de echtgeno(o)t(e), wettelijk samenwonende partner of levenspartner en hun personen ten laste. </w:t>
      </w:r>
    </w:p>
    <w:p w:rsidR="00564AFD" w:rsidRPr="004747F2" w:rsidRDefault="00564AFD" w:rsidP="00B80C59">
      <w:pPr>
        <w:pStyle w:val="Normaalweb"/>
        <w:jc w:val="both"/>
        <w:rPr>
          <w:rFonts w:ascii="Gill Sans MT" w:hAnsi="Gill Sans MT"/>
          <w:sz w:val="22"/>
          <w:szCs w:val="22"/>
          <w:lang w:val="nl-NL"/>
        </w:rPr>
      </w:pPr>
      <w:r w:rsidRPr="004747F2">
        <w:rPr>
          <w:rFonts w:ascii="Gill Sans MT" w:hAnsi="Gill Sans MT"/>
          <w:sz w:val="22"/>
          <w:szCs w:val="22"/>
          <w:lang w:val="nl-NL"/>
        </w:rPr>
        <w:t xml:space="preserve">De mensen die vroeger het WIGW-statuut (Weduwen, Invaliden, Gepensioneerden, Wezen) hadden behoren dus ook nog tot het RVV-statuut. Het RVV-statuut is echter ruimer dan het vroegere WIGW-statuut. De mensen met leefloon of equivalent leefloon behoren er ook toe. </w:t>
      </w:r>
    </w:p>
    <w:p w:rsidR="00564AFD" w:rsidRPr="004747F2" w:rsidRDefault="00564AFD" w:rsidP="00B80C59">
      <w:pPr>
        <w:pStyle w:val="Normaalweb"/>
        <w:jc w:val="both"/>
        <w:rPr>
          <w:rFonts w:ascii="Gill Sans MT" w:hAnsi="Gill Sans MT"/>
          <w:sz w:val="22"/>
          <w:szCs w:val="22"/>
          <w:lang w:val="nl-NL"/>
        </w:rPr>
      </w:pPr>
      <w:r w:rsidRPr="004747F2">
        <w:rPr>
          <w:rFonts w:ascii="Gill Sans MT" w:hAnsi="Gill Sans MT"/>
          <w:sz w:val="22"/>
          <w:szCs w:val="22"/>
          <w:lang w:val="nl-NL"/>
        </w:rPr>
        <w:t xml:space="preserve">Wat van tel is bij dit alles voor de terugbetaling van de medische kosten betreft het tarief van de verhoogde tegemoetkoming. OCMW-klanten hebben na drie maanden aansluiting bij het ziekenfonds recht op de verhoogde tegemoetkoming, als persoon met het </w:t>
      </w:r>
      <w:r w:rsidR="004747F2" w:rsidRPr="004747F2">
        <w:rPr>
          <w:rFonts w:ascii="Gill Sans MT" w:hAnsi="Gill Sans MT"/>
          <w:sz w:val="22"/>
          <w:szCs w:val="22"/>
          <w:lang w:val="nl-NL"/>
        </w:rPr>
        <w:t>s</w:t>
      </w:r>
      <w:r w:rsidRPr="004747F2">
        <w:rPr>
          <w:rFonts w:ascii="Gill Sans MT" w:hAnsi="Gill Sans MT"/>
          <w:sz w:val="22"/>
          <w:szCs w:val="22"/>
          <w:lang w:val="nl-NL"/>
        </w:rPr>
        <w:t xml:space="preserve">tatuut </w:t>
      </w:r>
      <w:r w:rsidR="004747F2" w:rsidRPr="002B290D">
        <w:rPr>
          <w:rFonts w:ascii="Gill Sans MT" w:hAnsi="Gill Sans MT"/>
          <w:sz w:val="22"/>
          <w:szCs w:val="22"/>
          <w:lang w:val="nl-NL"/>
        </w:rPr>
        <w:t>verhoogde tegemoetkoming</w:t>
      </w:r>
      <w:r w:rsidRPr="002B290D">
        <w:rPr>
          <w:rFonts w:ascii="Gill Sans MT" w:hAnsi="Gill Sans MT"/>
          <w:sz w:val="22"/>
          <w:szCs w:val="22"/>
          <w:lang w:val="nl-NL"/>
        </w:rPr>
        <w:t>.</w:t>
      </w:r>
    </w:p>
    <w:p w:rsidR="00D24271" w:rsidRPr="004747F2" w:rsidRDefault="00D24271" w:rsidP="00B80C59">
      <w:pPr>
        <w:pStyle w:val="Koptekst"/>
        <w:tabs>
          <w:tab w:val="clear" w:pos="4536"/>
          <w:tab w:val="clear" w:pos="9072"/>
        </w:tabs>
        <w:jc w:val="both"/>
        <w:rPr>
          <w:rFonts w:ascii="Gill Sans MT" w:hAnsi="Gill Sans MT"/>
          <w:b/>
          <w:i/>
          <w:sz w:val="32"/>
          <w:szCs w:val="32"/>
          <w:lang w:val="nl-NL"/>
        </w:rPr>
      </w:pPr>
    </w:p>
    <w:p w:rsidR="00D24271" w:rsidRPr="004747F2" w:rsidRDefault="00D24271" w:rsidP="00B80C59">
      <w:pPr>
        <w:pStyle w:val="Koptekst"/>
        <w:tabs>
          <w:tab w:val="clear" w:pos="4536"/>
          <w:tab w:val="clear" w:pos="9072"/>
        </w:tabs>
        <w:jc w:val="both"/>
        <w:rPr>
          <w:rFonts w:ascii="Gill Sans MT" w:hAnsi="Gill Sans MT"/>
          <w:b/>
          <w:i/>
          <w:sz w:val="32"/>
          <w:szCs w:val="32"/>
          <w:lang w:val="nl-NL"/>
        </w:rPr>
      </w:pPr>
    </w:p>
    <w:p w:rsidR="00D24271" w:rsidRPr="004747F2" w:rsidRDefault="00D24271" w:rsidP="00B80C59">
      <w:pPr>
        <w:pStyle w:val="Koptekst"/>
        <w:tabs>
          <w:tab w:val="clear" w:pos="4536"/>
          <w:tab w:val="clear" w:pos="9072"/>
        </w:tabs>
        <w:jc w:val="both"/>
        <w:rPr>
          <w:rFonts w:ascii="Gill Sans MT" w:hAnsi="Gill Sans MT"/>
          <w:b/>
          <w:i/>
          <w:sz w:val="32"/>
          <w:szCs w:val="32"/>
          <w:lang w:val="nl-NL"/>
        </w:rPr>
      </w:pPr>
    </w:p>
    <w:p w:rsidR="00D24271" w:rsidRPr="004747F2" w:rsidRDefault="00D24271" w:rsidP="00B80C59">
      <w:pPr>
        <w:pStyle w:val="Koptekst"/>
        <w:tabs>
          <w:tab w:val="clear" w:pos="4536"/>
          <w:tab w:val="clear" w:pos="9072"/>
        </w:tabs>
        <w:jc w:val="both"/>
        <w:rPr>
          <w:rFonts w:ascii="Gill Sans MT" w:hAnsi="Gill Sans MT"/>
          <w:b/>
          <w:i/>
          <w:sz w:val="32"/>
          <w:szCs w:val="32"/>
          <w:lang w:val="nl-NL"/>
        </w:rPr>
      </w:pPr>
    </w:p>
    <w:p w:rsidR="00D24271" w:rsidRPr="004747F2" w:rsidRDefault="00D24271" w:rsidP="00B80C59">
      <w:pPr>
        <w:pStyle w:val="Koptekst"/>
        <w:tabs>
          <w:tab w:val="clear" w:pos="4536"/>
          <w:tab w:val="clear" w:pos="9072"/>
        </w:tabs>
        <w:jc w:val="both"/>
        <w:rPr>
          <w:rFonts w:ascii="Gill Sans MT" w:hAnsi="Gill Sans MT"/>
          <w:b/>
          <w:i/>
          <w:sz w:val="32"/>
          <w:szCs w:val="32"/>
          <w:lang w:val="nl-NL"/>
        </w:rPr>
      </w:pPr>
    </w:p>
    <w:p w:rsidR="00D24271" w:rsidRPr="004747F2" w:rsidRDefault="00D24271" w:rsidP="00B80C59">
      <w:pPr>
        <w:pStyle w:val="Koptekst"/>
        <w:tabs>
          <w:tab w:val="clear" w:pos="4536"/>
          <w:tab w:val="clear" w:pos="9072"/>
        </w:tabs>
        <w:jc w:val="both"/>
        <w:rPr>
          <w:rFonts w:ascii="Gill Sans MT" w:hAnsi="Gill Sans MT"/>
          <w:b/>
          <w:i/>
          <w:sz w:val="32"/>
          <w:szCs w:val="32"/>
          <w:lang w:val="nl-NL"/>
        </w:rPr>
      </w:pPr>
    </w:p>
    <w:p w:rsidR="009615E6" w:rsidRPr="004747F2" w:rsidRDefault="009615E6" w:rsidP="00B80C59">
      <w:pPr>
        <w:pStyle w:val="Koptekst"/>
        <w:tabs>
          <w:tab w:val="clear" w:pos="4536"/>
          <w:tab w:val="clear" w:pos="9072"/>
        </w:tabs>
        <w:jc w:val="both"/>
        <w:rPr>
          <w:rFonts w:ascii="Gill Sans MT" w:hAnsi="Gill Sans MT"/>
          <w:b/>
          <w:i/>
          <w:sz w:val="32"/>
          <w:szCs w:val="32"/>
          <w:lang w:val="nl-NL"/>
        </w:rPr>
      </w:pPr>
    </w:p>
    <w:p w:rsidR="009615E6" w:rsidRPr="004747F2" w:rsidRDefault="009615E6" w:rsidP="00B80C59">
      <w:pPr>
        <w:pStyle w:val="Koptekst"/>
        <w:tabs>
          <w:tab w:val="clear" w:pos="4536"/>
          <w:tab w:val="clear" w:pos="9072"/>
        </w:tabs>
        <w:jc w:val="both"/>
        <w:rPr>
          <w:rFonts w:ascii="Gill Sans MT" w:hAnsi="Gill Sans MT"/>
          <w:b/>
          <w:i/>
          <w:sz w:val="32"/>
          <w:szCs w:val="32"/>
          <w:lang w:val="nl-NL"/>
        </w:rPr>
      </w:pPr>
    </w:p>
    <w:p w:rsidR="009342F9" w:rsidRPr="004747F2" w:rsidRDefault="009342F9" w:rsidP="00B80C59">
      <w:pPr>
        <w:pStyle w:val="Koptekst"/>
        <w:tabs>
          <w:tab w:val="clear" w:pos="4536"/>
          <w:tab w:val="clear" w:pos="9072"/>
        </w:tabs>
        <w:jc w:val="both"/>
        <w:rPr>
          <w:rFonts w:ascii="Gill Sans MT" w:hAnsi="Gill Sans MT"/>
          <w:b/>
          <w:i/>
          <w:sz w:val="32"/>
          <w:szCs w:val="32"/>
          <w:lang w:val="nl-NL"/>
        </w:rPr>
      </w:pPr>
    </w:p>
    <w:p w:rsidR="00D24271" w:rsidRPr="004747F2" w:rsidRDefault="00D24271" w:rsidP="00B80C59">
      <w:pPr>
        <w:pStyle w:val="Koptekst"/>
        <w:tabs>
          <w:tab w:val="clear" w:pos="4536"/>
          <w:tab w:val="clear" w:pos="9072"/>
        </w:tabs>
        <w:jc w:val="both"/>
        <w:rPr>
          <w:rFonts w:ascii="Gill Sans MT" w:hAnsi="Gill Sans MT"/>
          <w:b/>
          <w:i/>
          <w:sz w:val="32"/>
          <w:szCs w:val="32"/>
          <w:lang w:val="nl-NL"/>
        </w:rPr>
      </w:pPr>
    </w:p>
    <w:p w:rsidR="004747F2" w:rsidRDefault="004747F2" w:rsidP="00B80C59">
      <w:pPr>
        <w:spacing w:after="200" w:line="276" w:lineRule="auto"/>
        <w:jc w:val="both"/>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Koptekst"/>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t>B. Administratieve aandachtspunten</w:t>
      </w:r>
    </w:p>
    <w:p w:rsidR="00564AFD" w:rsidRPr="004747F2" w:rsidRDefault="00564AFD" w:rsidP="00564AFD">
      <w:pPr>
        <w:pStyle w:val="Koptekst"/>
        <w:tabs>
          <w:tab w:val="clear" w:pos="4536"/>
          <w:tab w:val="clear" w:pos="9072"/>
        </w:tabs>
        <w:rPr>
          <w:rFonts w:ascii="Gill Sans MT" w:hAnsi="Gill Sans MT"/>
          <w:lang w:val="nl-NL"/>
        </w:rPr>
      </w:pPr>
    </w:p>
    <w:p w:rsidR="00564AFD" w:rsidRPr="004747F2" w:rsidRDefault="00564AFD" w:rsidP="00564AFD">
      <w:pPr>
        <w:pStyle w:val="Plattetekst3"/>
        <w:ind w:firstLine="720"/>
        <w:rPr>
          <w:rFonts w:ascii="Gill Sans MT" w:hAnsi="Gill Sans MT"/>
          <w:bCs w:val="0"/>
          <w:u w:val="single"/>
        </w:rPr>
      </w:pPr>
      <w:r w:rsidRPr="004747F2">
        <w:rPr>
          <w:rFonts w:ascii="Gill Sans MT" w:hAnsi="Gill Sans MT"/>
          <w:bCs w:val="0"/>
          <w:u w:val="single"/>
        </w:rPr>
        <w:t>1) Kennisgeving van de beslissing binnen 45 dagen: formulieren B1 &amp; B2</w:t>
      </w:r>
    </w:p>
    <w:p w:rsidR="00564AFD" w:rsidRPr="00BF1361" w:rsidRDefault="00564AFD" w:rsidP="00564AFD">
      <w:pPr>
        <w:pStyle w:val="Plattetekst3"/>
        <w:rPr>
          <w:rFonts w:ascii="Gill Sans MT" w:hAnsi="Gill Sans MT"/>
          <w:b w:val="0"/>
          <w:bCs w:val="0"/>
          <w:highlight w:val="yellow"/>
        </w:rPr>
      </w:pPr>
    </w:p>
    <w:p w:rsidR="00807524" w:rsidRDefault="00564AFD" w:rsidP="00B80C59">
      <w:pPr>
        <w:autoSpaceDE w:val="0"/>
        <w:autoSpaceDN w:val="0"/>
        <w:adjustRightInd w:val="0"/>
        <w:jc w:val="both"/>
        <w:rPr>
          <w:rFonts w:ascii="Gill Sans MT" w:hAnsi="Gill Sans MT"/>
          <w:sz w:val="22"/>
          <w:szCs w:val="22"/>
          <w:highlight w:val="yellow"/>
          <w:lang w:val="nl-NL"/>
        </w:rPr>
      </w:pPr>
      <w:r w:rsidRPr="004747F2">
        <w:rPr>
          <w:rFonts w:ascii="Gill Sans MT" w:hAnsi="Gill Sans MT"/>
          <w:sz w:val="22"/>
          <w:szCs w:val="22"/>
          <w:lang w:val="nl-NL"/>
        </w:rPr>
        <w:t xml:space="preserve">Er moet </w:t>
      </w:r>
      <w:r w:rsidR="00807524" w:rsidRPr="004E6A13">
        <w:rPr>
          <w:rFonts w:ascii="Gill Sans MT" w:hAnsi="Gill Sans MT"/>
          <w:sz w:val="22"/>
          <w:szCs w:val="22"/>
          <w:highlight w:val="green"/>
          <w:lang w:val="nl-NL"/>
        </w:rPr>
        <w:t>administratief</w:t>
      </w:r>
      <w:r w:rsidR="00807524">
        <w:rPr>
          <w:rFonts w:ascii="Gill Sans MT" w:hAnsi="Gill Sans MT"/>
          <w:sz w:val="22"/>
          <w:szCs w:val="22"/>
          <w:lang w:val="nl-NL"/>
        </w:rPr>
        <w:t xml:space="preserve"> </w:t>
      </w:r>
      <w:r w:rsidRPr="004747F2">
        <w:rPr>
          <w:rFonts w:ascii="Gill Sans MT" w:hAnsi="Gill Sans MT"/>
          <w:sz w:val="22"/>
          <w:szCs w:val="22"/>
          <w:lang w:val="nl-NL"/>
        </w:rPr>
        <w:t>kennis worden gegeven van de steunverlening aan de POD MI binnen de 45 dagen</w:t>
      </w:r>
      <w:r w:rsidR="008751A4">
        <w:rPr>
          <w:rFonts w:ascii="Gill Sans MT" w:hAnsi="Gill Sans MT"/>
          <w:sz w:val="22"/>
          <w:szCs w:val="22"/>
          <w:lang w:val="nl-NL"/>
        </w:rPr>
        <w:t xml:space="preserve"> </w:t>
      </w:r>
      <w:r w:rsidR="008751A4" w:rsidRPr="004E6A13">
        <w:rPr>
          <w:rFonts w:ascii="Gill Sans MT" w:hAnsi="Gill Sans MT"/>
          <w:sz w:val="22"/>
          <w:szCs w:val="22"/>
          <w:highlight w:val="green"/>
          <w:lang w:val="nl-NL"/>
        </w:rPr>
        <w:t xml:space="preserve">via een formulier B1 of B2. </w:t>
      </w:r>
    </w:p>
    <w:p w:rsidR="00807524" w:rsidRPr="004E6A13" w:rsidRDefault="00807524" w:rsidP="00B80C59">
      <w:pPr>
        <w:autoSpaceDE w:val="0"/>
        <w:autoSpaceDN w:val="0"/>
        <w:adjustRightInd w:val="0"/>
        <w:jc w:val="both"/>
        <w:rPr>
          <w:rFonts w:ascii="Gill Sans MT" w:hAnsi="Gill Sans MT"/>
          <w:sz w:val="22"/>
          <w:szCs w:val="22"/>
          <w:highlight w:val="green"/>
          <w:lang w:val="nl-NL"/>
        </w:rPr>
      </w:pPr>
      <w:r w:rsidRPr="004E6A13">
        <w:rPr>
          <w:rFonts w:ascii="Gill Sans MT" w:hAnsi="Gill Sans MT"/>
          <w:sz w:val="22"/>
          <w:szCs w:val="22"/>
          <w:highlight w:val="green"/>
          <w:lang w:val="nl-NL"/>
        </w:rPr>
        <w:t xml:space="preserve">Het formulier B1 betreft de administratieve kennisgeving aan de POD MI van een steunverlening voor een medische of farmaceutische kost </w:t>
      </w:r>
      <w:r w:rsidR="00431E17" w:rsidRPr="004E6A13">
        <w:rPr>
          <w:rFonts w:ascii="Gill Sans MT" w:hAnsi="Gill Sans MT"/>
          <w:sz w:val="22"/>
          <w:szCs w:val="22"/>
          <w:highlight w:val="green"/>
          <w:lang w:val="nl-NL"/>
        </w:rPr>
        <w:t>buiten de verplegingsinstelling (bijvoorbeeld facturen van huisartsen, tandartsen, andere specialisten, apothekerskosten, …).</w:t>
      </w:r>
    </w:p>
    <w:p w:rsidR="00807524" w:rsidRDefault="00807524" w:rsidP="00B80C59">
      <w:pPr>
        <w:autoSpaceDE w:val="0"/>
        <w:autoSpaceDN w:val="0"/>
        <w:adjustRightInd w:val="0"/>
        <w:jc w:val="both"/>
        <w:rPr>
          <w:rFonts w:ascii="Gill Sans MT" w:hAnsi="Gill Sans MT"/>
          <w:sz w:val="22"/>
          <w:szCs w:val="22"/>
          <w:lang w:val="nl-NL"/>
        </w:rPr>
      </w:pPr>
      <w:r w:rsidRPr="004E6A13">
        <w:rPr>
          <w:rFonts w:ascii="Gill Sans MT" w:hAnsi="Gill Sans MT"/>
          <w:sz w:val="22"/>
          <w:szCs w:val="22"/>
          <w:highlight w:val="green"/>
          <w:lang w:val="nl-NL"/>
        </w:rPr>
        <w:t xml:space="preserve">Het formulier B2 </w:t>
      </w:r>
      <w:r w:rsidR="00431E17" w:rsidRPr="004E6A13">
        <w:rPr>
          <w:rFonts w:ascii="Gill Sans MT" w:hAnsi="Gill Sans MT"/>
          <w:sz w:val="22"/>
          <w:szCs w:val="22"/>
          <w:highlight w:val="green"/>
          <w:lang w:val="nl-NL"/>
        </w:rPr>
        <w:t>betreft de administratieve kennisgeving aan de POD MI van een steunverlening voor een medische of farmaceutische kost binnen de verplegingsinstelling (ambulante ziekenhuiskosten of hospitalisatie).</w:t>
      </w:r>
    </w:p>
    <w:p w:rsidR="00431E17" w:rsidRDefault="00431E17" w:rsidP="00B80C59">
      <w:pPr>
        <w:autoSpaceDE w:val="0"/>
        <w:autoSpaceDN w:val="0"/>
        <w:adjustRightInd w:val="0"/>
        <w:jc w:val="both"/>
        <w:rPr>
          <w:rFonts w:ascii="Gill Sans MT" w:hAnsi="Gill Sans MT"/>
          <w:sz w:val="22"/>
          <w:szCs w:val="22"/>
          <w:lang w:val="nl-NL"/>
        </w:rPr>
      </w:pPr>
    </w:p>
    <w:p w:rsidR="00564AFD" w:rsidRPr="004747F2" w:rsidRDefault="00431E17" w:rsidP="00B80C59">
      <w:pPr>
        <w:autoSpaceDE w:val="0"/>
        <w:autoSpaceDN w:val="0"/>
        <w:adjustRightInd w:val="0"/>
        <w:jc w:val="both"/>
        <w:rPr>
          <w:rFonts w:ascii="Gill Sans MT" w:hAnsi="Gill Sans MT"/>
          <w:sz w:val="22"/>
          <w:szCs w:val="22"/>
          <w:lang w:val="nl-NL"/>
        </w:rPr>
      </w:pPr>
      <w:r>
        <w:rPr>
          <w:rFonts w:ascii="Gill Sans MT" w:hAnsi="Gill Sans MT"/>
          <w:sz w:val="22"/>
          <w:szCs w:val="22"/>
          <w:lang w:val="nl-NL"/>
        </w:rPr>
        <w:t>Wat betreft een hospitalisatie</w:t>
      </w:r>
      <w:r w:rsidR="008751A4">
        <w:rPr>
          <w:rFonts w:ascii="Gill Sans MT" w:hAnsi="Gill Sans MT"/>
          <w:sz w:val="22"/>
          <w:szCs w:val="22"/>
          <w:lang w:val="nl-NL"/>
        </w:rPr>
        <w:t xml:space="preserve"> </w:t>
      </w:r>
      <w:r w:rsidR="00564AFD" w:rsidRPr="004747F2">
        <w:rPr>
          <w:rFonts w:ascii="Gill Sans MT" w:hAnsi="Gill Sans MT"/>
          <w:sz w:val="22"/>
          <w:szCs w:val="22"/>
          <w:lang w:val="nl-NL"/>
        </w:rPr>
        <w:t xml:space="preserve">begint de steunverlening de eerste dag van de hospitalisatie en de 45 dagen beginnen vanaf de eerste dag van de hospitalisatie te lopen (art. 9, §1 van de wet van 02/04/1965). </w:t>
      </w:r>
      <w:r w:rsidR="00564AFD" w:rsidRPr="004E6A13">
        <w:rPr>
          <w:rFonts w:ascii="Gill Sans MT" w:hAnsi="Gill Sans MT"/>
          <w:strike/>
          <w:sz w:val="22"/>
          <w:szCs w:val="22"/>
          <w:highlight w:val="green"/>
          <w:lang w:val="nl-NL"/>
        </w:rPr>
        <w:t>Voor het beginpunt van de 45-dagentermijn wordt verwezen naar het arrest van de Raad van State nr. 17.307, C.O.O. Nassogne, van 27 november 1975. Het laattijdig doorsturen van de factuur door het ziekenhuis heeft geen invloed op het beginnen lopen van de termijn. Als het OCMW echter nog een geldig lopend formulier B2 heeft, dan moet er geen aparte kennisgeving meer gegeven worden.</w:t>
      </w:r>
      <w:r w:rsidR="00564AFD" w:rsidRPr="004747F2">
        <w:rPr>
          <w:rFonts w:ascii="Gill Sans MT" w:hAnsi="Gill Sans MT"/>
          <w:sz w:val="22"/>
          <w:szCs w:val="22"/>
          <w:lang w:val="nl-NL"/>
        </w:rPr>
        <w:t xml:space="preserve"> </w:t>
      </w:r>
    </w:p>
    <w:p w:rsidR="00564AFD" w:rsidRDefault="00564AFD" w:rsidP="00B80C59">
      <w:pPr>
        <w:autoSpaceDE w:val="0"/>
        <w:autoSpaceDN w:val="0"/>
        <w:adjustRightInd w:val="0"/>
        <w:jc w:val="both"/>
        <w:rPr>
          <w:rFonts w:ascii="Gill Sans MT" w:hAnsi="Gill Sans MT"/>
          <w:sz w:val="22"/>
          <w:szCs w:val="22"/>
          <w:lang w:val="nl-NL"/>
        </w:rPr>
      </w:pPr>
      <w:r w:rsidRPr="004747F2">
        <w:rPr>
          <w:rFonts w:ascii="Gill Sans MT" w:hAnsi="Gill Sans MT"/>
          <w:sz w:val="22"/>
          <w:szCs w:val="22"/>
          <w:lang w:val="nl-NL"/>
        </w:rPr>
        <w:t xml:space="preserve">De ziekenhuizen hebben geen verplichting om een OCMW binnen een bepaalde termijn in te lichten over een hospitalisatie. Evenwel verliest het steunverlenend centrum de mogelijkheid om de kosten van de steun terug te vorderen indien het ziekenhuis het steunverlenend OCMW na de termijn van 45 dagen vanaf de hospitalisatie verwittigt. Teneinde de financiering veilig te stellen dient het ziekenhuis dan ook zo snel mogelijk en zeker binnen de 45 dagen vanaf de hospitalisatie het OCMW te verwittigen, zoniet wordt het het OCMW onmogelijk gemaakt de kosten terug te vorderen. Dit werd gemeld aan de ziekenhuisbeheerders door middel van de omzendbrief van 06/07/2000 van de Minister van Sociale Zaken en Pensioenen. Om echter deze problemen te vermijden kan het OCMW steeds een formulier B2 per persoon opsturen voor een heel jaar en dit, indien nodig, jaarlijks verlengen. Als er zich dan een hospitalisatie voordoet, dan is het OCMW steeds binnen termijn van de 45 dagen. </w:t>
      </w:r>
      <w:r w:rsidR="0033117F" w:rsidRPr="004E6A13">
        <w:rPr>
          <w:rFonts w:ascii="Gill Sans MT" w:hAnsi="Gill Sans MT"/>
          <w:sz w:val="22"/>
          <w:szCs w:val="22"/>
          <w:highlight w:val="green"/>
          <w:lang w:val="nl-NL"/>
        </w:rPr>
        <w:t xml:space="preserve">Wat hierboven beschreven werd betreft een louter administratieve handeling. Wat betreft de </w:t>
      </w:r>
      <w:r w:rsidR="008751A4" w:rsidRPr="004E6A13">
        <w:rPr>
          <w:rFonts w:ascii="Gill Sans MT" w:hAnsi="Gill Sans MT"/>
          <w:sz w:val="22"/>
          <w:szCs w:val="22"/>
          <w:highlight w:val="green"/>
          <w:lang w:val="nl-NL"/>
        </w:rPr>
        <w:t xml:space="preserve">formele juridische </w:t>
      </w:r>
      <w:r w:rsidR="0033117F" w:rsidRPr="004E6A13">
        <w:rPr>
          <w:rFonts w:ascii="Gill Sans MT" w:hAnsi="Gill Sans MT"/>
          <w:sz w:val="22"/>
          <w:szCs w:val="22"/>
          <w:highlight w:val="green"/>
          <w:lang w:val="nl-NL"/>
        </w:rPr>
        <w:t>beslissing van het OCMW en de kennisgeving van deze beslissing, zie punt G.</w:t>
      </w:r>
      <w:r w:rsidR="0033117F">
        <w:rPr>
          <w:rFonts w:ascii="Gill Sans MT" w:hAnsi="Gill Sans MT"/>
          <w:sz w:val="22"/>
          <w:szCs w:val="22"/>
          <w:lang w:val="nl-NL"/>
        </w:rPr>
        <w:t xml:space="preserve"> </w:t>
      </w:r>
      <w:r w:rsidR="001C125B" w:rsidRPr="004747F2">
        <w:rPr>
          <w:rFonts w:ascii="Gill Sans MT" w:hAnsi="Gill Sans MT"/>
          <w:sz w:val="22"/>
          <w:szCs w:val="22"/>
          <w:lang w:val="nl-NL"/>
        </w:rPr>
        <w:t>Voor de OCMW’s met een verplegingsinstelling op hun grondgebied bestaat e</w:t>
      </w:r>
      <w:r w:rsidRPr="004747F2">
        <w:rPr>
          <w:rFonts w:ascii="Gill Sans MT" w:hAnsi="Gill Sans MT"/>
          <w:sz w:val="22"/>
          <w:szCs w:val="22"/>
          <w:lang w:val="nl-NL"/>
        </w:rPr>
        <w:t xml:space="preserve">en goede praktijk erin dat er een overeenkomst tussen OCMW en </w:t>
      </w:r>
      <w:r w:rsidR="001C125B" w:rsidRPr="004747F2">
        <w:rPr>
          <w:rFonts w:ascii="Gill Sans MT" w:hAnsi="Gill Sans MT"/>
          <w:sz w:val="22"/>
          <w:szCs w:val="22"/>
          <w:lang w:val="nl-NL"/>
        </w:rPr>
        <w:t>verplegingsinstelling</w:t>
      </w:r>
      <w:r w:rsidRPr="004747F2">
        <w:rPr>
          <w:rFonts w:ascii="Gill Sans MT" w:hAnsi="Gill Sans MT"/>
          <w:sz w:val="22"/>
          <w:szCs w:val="22"/>
          <w:lang w:val="nl-NL"/>
        </w:rPr>
        <w:t xml:space="preserve"> </w:t>
      </w:r>
      <w:r w:rsidR="001C125B" w:rsidRPr="004747F2">
        <w:rPr>
          <w:rFonts w:ascii="Gill Sans MT" w:hAnsi="Gill Sans MT"/>
          <w:sz w:val="22"/>
          <w:szCs w:val="22"/>
          <w:lang w:val="nl-NL"/>
        </w:rPr>
        <w:t>opgesteld wordt. Op die manier kunnen er afspraken vastgelegd worden wat betreft termijnen om elkaar te verwittigen van een opname, het voeren van het sociaal onderzoek, het indienen van een steunaanvraag, enzovoort</w:t>
      </w:r>
      <w:r w:rsidRPr="004747F2">
        <w:rPr>
          <w:rFonts w:ascii="Gill Sans MT" w:hAnsi="Gill Sans MT"/>
          <w:sz w:val="22"/>
          <w:szCs w:val="22"/>
          <w:lang w:val="nl-NL"/>
        </w:rPr>
        <w:t>.</w:t>
      </w:r>
    </w:p>
    <w:p w:rsidR="008751A4" w:rsidRDefault="008751A4" w:rsidP="00B80C59">
      <w:pPr>
        <w:autoSpaceDE w:val="0"/>
        <w:autoSpaceDN w:val="0"/>
        <w:adjustRightInd w:val="0"/>
        <w:jc w:val="both"/>
        <w:rPr>
          <w:rFonts w:ascii="Gill Sans MT" w:hAnsi="Gill Sans MT"/>
          <w:sz w:val="22"/>
          <w:szCs w:val="22"/>
          <w:lang w:val="nl-NL"/>
        </w:rPr>
      </w:pPr>
    </w:p>
    <w:p w:rsidR="00564AFD" w:rsidRPr="004747F2" w:rsidRDefault="00564AFD" w:rsidP="00B80C59">
      <w:pPr>
        <w:pStyle w:val="Plattetekst3"/>
        <w:ind w:firstLine="720"/>
        <w:jc w:val="both"/>
        <w:rPr>
          <w:rFonts w:ascii="Gill Sans MT" w:hAnsi="Gill Sans MT"/>
          <w:bCs w:val="0"/>
          <w:u w:val="single"/>
        </w:rPr>
      </w:pPr>
      <w:r w:rsidRPr="004747F2">
        <w:rPr>
          <w:rFonts w:ascii="Gill Sans MT" w:hAnsi="Gill Sans MT"/>
          <w:bCs w:val="0"/>
          <w:u w:val="single"/>
        </w:rPr>
        <w:t>2) Medische en farmaceutische kosten: formulier D1</w:t>
      </w:r>
    </w:p>
    <w:p w:rsidR="00564AFD" w:rsidRPr="004747F2" w:rsidRDefault="00564AFD" w:rsidP="00B80C59">
      <w:pPr>
        <w:pStyle w:val="Plattetekst3"/>
        <w:jc w:val="both"/>
        <w:rPr>
          <w:rFonts w:ascii="Gill Sans MT" w:hAnsi="Gill Sans MT"/>
          <w:b w:val="0"/>
          <w:bCs w:val="0"/>
        </w:rPr>
      </w:pPr>
    </w:p>
    <w:p w:rsidR="00564AFD" w:rsidRPr="004747F2" w:rsidRDefault="00564AFD" w:rsidP="00B80C59">
      <w:pPr>
        <w:pStyle w:val="Plattetekst3"/>
        <w:jc w:val="both"/>
        <w:rPr>
          <w:rFonts w:ascii="Gill Sans MT" w:hAnsi="Gill Sans MT"/>
          <w:b w:val="0"/>
          <w:bCs w:val="0"/>
          <w:sz w:val="22"/>
          <w:szCs w:val="22"/>
        </w:rPr>
      </w:pPr>
      <w:r w:rsidRPr="004747F2">
        <w:rPr>
          <w:rFonts w:ascii="Gill Sans MT" w:hAnsi="Gill Sans MT"/>
          <w:b w:val="0"/>
          <w:bCs w:val="0"/>
          <w:sz w:val="22"/>
          <w:szCs w:val="22"/>
        </w:rPr>
        <w:t xml:space="preserve">Medische en farmaceutische kosten moeten ingediend worden via de daartoe bestemde rubrieken op het formulier D1. </w:t>
      </w:r>
      <w:r w:rsidR="009139A0" w:rsidRPr="004E6A13">
        <w:rPr>
          <w:rFonts w:ascii="Gill Sans MT" w:hAnsi="Gill Sans MT"/>
          <w:b w:val="0"/>
          <w:bCs w:val="0"/>
          <w:sz w:val="22"/>
          <w:szCs w:val="22"/>
          <w:highlight w:val="green"/>
        </w:rPr>
        <w:t>Dit kan enkel als er een goedgekeurd formulier B1 is voor de desbetreffende periode.</w:t>
      </w:r>
      <w:r w:rsidR="009139A0">
        <w:rPr>
          <w:rFonts w:ascii="Gill Sans MT" w:hAnsi="Gill Sans MT"/>
          <w:b w:val="0"/>
          <w:bCs w:val="0"/>
          <w:sz w:val="22"/>
          <w:szCs w:val="22"/>
        </w:rPr>
        <w:t xml:space="preserve"> </w:t>
      </w:r>
      <w:r w:rsidRPr="004747F2">
        <w:rPr>
          <w:rFonts w:ascii="Gill Sans MT" w:hAnsi="Gill Sans MT"/>
          <w:bCs w:val="0"/>
          <w:sz w:val="22"/>
          <w:szCs w:val="22"/>
          <w:u w:val="single"/>
        </w:rPr>
        <w:t>De kosten moeten ingediend worden via het formulier D1 van de maand waarin de zorgen verstrekt werden of de medicijnen afgeleverd werden.</w:t>
      </w:r>
      <w:r w:rsidRPr="004747F2">
        <w:rPr>
          <w:rFonts w:ascii="Gill Sans MT" w:hAnsi="Gill Sans MT"/>
          <w:b w:val="0"/>
          <w:bCs w:val="0"/>
          <w:sz w:val="22"/>
          <w:szCs w:val="22"/>
        </w:rPr>
        <w:t xml:space="preserve"> Als er meerdere facturen zijn waarbij zorgen verstrekt werden in dezelfde maand, dan moeten de terugvorderbare bedragen van deze facturen samengeteld worden en ingediend worden via hetzelfde formulier D1.</w:t>
      </w:r>
    </w:p>
    <w:p w:rsidR="00564AFD" w:rsidRPr="004747F2" w:rsidRDefault="00564AFD" w:rsidP="00B80C59">
      <w:pPr>
        <w:pStyle w:val="Plattetekst3"/>
        <w:jc w:val="both"/>
        <w:rPr>
          <w:rFonts w:ascii="Gill Sans MT" w:hAnsi="Gill Sans MT"/>
          <w:b w:val="0"/>
          <w:bCs w:val="0"/>
          <w:sz w:val="22"/>
          <w:szCs w:val="22"/>
        </w:rPr>
      </w:pPr>
    </w:p>
    <w:p w:rsidR="00564AFD" w:rsidRPr="004747F2" w:rsidRDefault="00564AFD" w:rsidP="00B80C59">
      <w:pPr>
        <w:pStyle w:val="Plattetekst3"/>
        <w:jc w:val="both"/>
        <w:rPr>
          <w:rFonts w:ascii="Gill Sans MT" w:hAnsi="Gill Sans MT"/>
          <w:b w:val="0"/>
          <w:bCs w:val="0"/>
          <w:sz w:val="22"/>
          <w:szCs w:val="22"/>
        </w:rPr>
      </w:pPr>
      <w:r w:rsidRPr="004747F2">
        <w:rPr>
          <w:rFonts w:ascii="Gill Sans MT" w:hAnsi="Gill Sans MT"/>
          <w:b w:val="0"/>
          <w:bCs w:val="0"/>
          <w:sz w:val="22"/>
          <w:szCs w:val="22"/>
        </w:rPr>
        <w:t>Voorbeeld: persoon X gaat op raadpleging bij de huisarts op 18/11/2005 en bij een tandarts op 20/11/2005.  De terugvorderbare kosten van deze twee facturen moeten samengeteld worden en ingediend worden via het formulier D1 dat als datum invoegetreding heeft 11/2005.</w:t>
      </w:r>
    </w:p>
    <w:p w:rsidR="00564AFD" w:rsidRPr="004747F2" w:rsidRDefault="00564AFD" w:rsidP="00B80C59">
      <w:pPr>
        <w:pStyle w:val="Plattetekst3"/>
        <w:jc w:val="both"/>
        <w:rPr>
          <w:rFonts w:ascii="Gill Sans MT" w:hAnsi="Gill Sans MT"/>
          <w:b w:val="0"/>
          <w:bCs w:val="0"/>
          <w:sz w:val="22"/>
          <w:szCs w:val="22"/>
        </w:rPr>
      </w:pPr>
    </w:p>
    <w:p w:rsidR="00564AFD" w:rsidRPr="004747F2" w:rsidRDefault="00564AFD" w:rsidP="00B80C59">
      <w:pPr>
        <w:pStyle w:val="Plattetekst3"/>
        <w:jc w:val="both"/>
        <w:rPr>
          <w:rFonts w:ascii="Gill Sans MT" w:hAnsi="Gill Sans MT"/>
          <w:b w:val="0"/>
          <w:bCs w:val="0"/>
          <w:sz w:val="22"/>
          <w:szCs w:val="22"/>
        </w:rPr>
      </w:pPr>
      <w:r w:rsidRPr="004747F2">
        <w:rPr>
          <w:rFonts w:ascii="Gill Sans MT" w:hAnsi="Gill Sans MT"/>
          <w:b w:val="0"/>
          <w:bCs w:val="0"/>
          <w:sz w:val="22"/>
          <w:szCs w:val="22"/>
        </w:rPr>
        <w:t xml:space="preserve">Het gevolg hiervan is dat als bijvoorbeeld in januari 2006 alle formulieren D1 met als datum invoegetreding 11/2005 aan de POD MI werden verstuurd en er komt in februari 2006 nog een factuur toe van november 2005, het desbetreffende formulier D1 van 11/2005 geregulariseerd moet worden (het nieuwe bedrag wordt opgeteld bij het oorspronkelijk doorgegeven bedrag). Wat </w:t>
      </w:r>
      <w:r w:rsidRPr="004747F2">
        <w:rPr>
          <w:rFonts w:ascii="Gill Sans MT" w:hAnsi="Gill Sans MT"/>
          <w:b w:val="0"/>
          <w:bCs w:val="0"/>
          <w:i/>
          <w:sz w:val="22"/>
          <w:szCs w:val="22"/>
        </w:rPr>
        <w:t>niet</w:t>
      </w:r>
      <w:r w:rsidRPr="004747F2">
        <w:rPr>
          <w:rFonts w:ascii="Gill Sans MT" w:hAnsi="Gill Sans MT"/>
          <w:b w:val="0"/>
          <w:bCs w:val="0"/>
          <w:sz w:val="22"/>
          <w:szCs w:val="22"/>
        </w:rPr>
        <w:t xml:space="preserve"> mag is het indienen van deze kost van november 2005 op het formulier D1 met als datum invoegetreding 02/2006 (de datum waarop de factuur binnenkomt of betaald wordt).</w:t>
      </w:r>
    </w:p>
    <w:p w:rsidR="00564AFD" w:rsidRPr="004747F2" w:rsidRDefault="00564AFD" w:rsidP="00B80C59">
      <w:pPr>
        <w:pStyle w:val="Plattetekst3"/>
        <w:jc w:val="both"/>
        <w:rPr>
          <w:rFonts w:ascii="Gill Sans MT" w:hAnsi="Gill Sans MT"/>
          <w:b w:val="0"/>
          <w:bCs w:val="0"/>
          <w:sz w:val="22"/>
          <w:szCs w:val="22"/>
        </w:rPr>
      </w:pPr>
    </w:p>
    <w:p w:rsidR="00564AFD" w:rsidRPr="004747F2" w:rsidRDefault="00564AFD" w:rsidP="00B80C59">
      <w:pPr>
        <w:pStyle w:val="Letter"/>
        <w:jc w:val="both"/>
        <w:rPr>
          <w:rFonts w:ascii="Gill Sans MT" w:hAnsi="Gill Sans MT"/>
          <w:szCs w:val="22"/>
          <w:lang w:val="nl-NL"/>
        </w:rPr>
      </w:pPr>
      <w:r w:rsidRPr="004747F2">
        <w:rPr>
          <w:rFonts w:ascii="Gill Sans MT" w:hAnsi="Gill Sans MT"/>
          <w:szCs w:val="22"/>
          <w:lang w:val="nl-NL"/>
        </w:rPr>
        <w:t>Als de kosten niet op het formulier D1 van de maand waarin de zorgen verstrekt worden worden ingediend, dan kan dit aanleiding geven tot:</w:t>
      </w:r>
    </w:p>
    <w:p w:rsidR="00564AFD" w:rsidRPr="004747F2" w:rsidRDefault="00564AFD" w:rsidP="00B80C59">
      <w:pPr>
        <w:pStyle w:val="Letter"/>
        <w:numPr>
          <w:ilvl w:val="0"/>
          <w:numId w:val="3"/>
        </w:numPr>
        <w:jc w:val="both"/>
        <w:rPr>
          <w:rFonts w:ascii="Gill Sans MT" w:hAnsi="Gill Sans MT"/>
          <w:szCs w:val="22"/>
          <w:lang w:val="nl-NL"/>
        </w:rPr>
      </w:pPr>
      <w:r w:rsidRPr="004747F2">
        <w:rPr>
          <w:rFonts w:ascii="Gill Sans MT" w:hAnsi="Gill Sans MT"/>
          <w:szCs w:val="22"/>
          <w:lang w:val="nl-NL"/>
        </w:rPr>
        <w:t>het dubbel aanrekenen van kosten;</w:t>
      </w:r>
    </w:p>
    <w:p w:rsidR="00564AFD" w:rsidRPr="004747F2" w:rsidRDefault="00564AFD" w:rsidP="00B80C59">
      <w:pPr>
        <w:pStyle w:val="Letter"/>
        <w:numPr>
          <w:ilvl w:val="0"/>
          <w:numId w:val="3"/>
        </w:numPr>
        <w:jc w:val="both"/>
        <w:rPr>
          <w:rFonts w:ascii="Gill Sans MT" w:hAnsi="Gill Sans MT"/>
          <w:szCs w:val="22"/>
          <w:lang w:val="nl-NL"/>
        </w:rPr>
      </w:pPr>
      <w:r w:rsidRPr="004747F2">
        <w:rPr>
          <w:rFonts w:ascii="Gill Sans MT" w:hAnsi="Gill Sans MT"/>
          <w:szCs w:val="22"/>
          <w:lang w:val="nl-NL"/>
        </w:rPr>
        <w:t>het niet terugvinden van de facturen;</w:t>
      </w:r>
    </w:p>
    <w:p w:rsidR="00564AFD" w:rsidRPr="004747F2" w:rsidRDefault="00564AFD" w:rsidP="00B80C59">
      <w:pPr>
        <w:pStyle w:val="Letter"/>
        <w:numPr>
          <w:ilvl w:val="0"/>
          <w:numId w:val="3"/>
        </w:numPr>
        <w:jc w:val="both"/>
        <w:rPr>
          <w:rFonts w:ascii="Gill Sans MT" w:hAnsi="Gill Sans MT"/>
          <w:szCs w:val="22"/>
          <w:lang w:val="nl-NL"/>
        </w:rPr>
      </w:pPr>
      <w:r w:rsidRPr="004747F2">
        <w:rPr>
          <w:rFonts w:ascii="Gill Sans MT" w:hAnsi="Gill Sans MT"/>
          <w:szCs w:val="22"/>
          <w:lang w:val="nl-NL"/>
        </w:rPr>
        <w:t>het buiten de wettelijke termijn van een jaar (+ einde kwartaal) indienen van de kosten.</w:t>
      </w:r>
    </w:p>
    <w:p w:rsidR="00564AFD" w:rsidRPr="004747F2" w:rsidRDefault="00564AFD" w:rsidP="00B80C59">
      <w:pPr>
        <w:pStyle w:val="Letter"/>
        <w:jc w:val="both"/>
        <w:rPr>
          <w:rFonts w:ascii="Gill Sans MT" w:hAnsi="Gill Sans MT"/>
          <w:szCs w:val="22"/>
          <w:lang w:val="nl-NL"/>
        </w:rPr>
      </w:pPr>
      <w:r w:rsidRPr="004747F2">
        <w:rPr>
          <w:rFonts w:ascii="Gill Sans MT" w:hAnsi="Gill Sans MT"/>
          <w:szCs w:val="22"/>
          <w:lang w:val="nl-NL"/>
        </w:rPr>
        <w:t xml:space="preserve">Bovendien kan de situatie van de begunstigde snel veranderen wanneer hij/zij een asielprocedure heeft lopen. Illegaliteit (attest dringende medische hulp nodig), erkenning (verplichte mutualiteitsaansluiting) veranderen de regels met betrekking tot subsidiëring door de POD MI. Het op de verkeerde maand aangeven van de kosten kan vergaande gevolgen hebben daar de situatie van de betrokkene bijvoorbeeld anders kan zijn in februari dan in november. Voorbeeld: kosten van een persoon die op het moment van de verzorging illegaal is maar worden aangegeven op een maand waarin de persoon niet illegaal is leiden tot terugvordering als er geen attest dringende medische hulp is. </w:t>
      </w:r>
    </w:p>
    <w:p w:rsidR="00564AFD" w:rsidRPr="004747F2" w:rsidRDefault="00564AFD" w:rsidP="00B80C59">
      <w:pPr>
        <w:pStyle w:val="Letter"/>
        <w:jc w:val="both"/>
        <w:rPr>
          <w:rFonts w:ascii="Gill Sans MT" w:hAnsi="Gill Sans MT"/>
          <w:szCs w:val="22"/>
          <w:lang w:val="nl-NL"/>
        </w:rPr>
      </w:pPr>
    </w:p>
    <w:p w:rsidR="00564AFD" w:rsidRPr="004E6A13" w:rsidRDefault="00564AFD" w:rsidP="00B80C59">
      <w:pPr>
        <w:pStyle w:val="Letter"/>
        <w:jc w:val="both"/>
        <w:rPr>
          <w:rFonts w:ascii="Gill Sans MT" w:hAnsi="Gill Sans MT"/>
          <w:strike/>
          <w:szCs w:val="22"/>
          <w:highlight w:val="green"/>
          <w:lang w:val="nl-NL"/>
        </w:rPr>
      </w:pPr>
      <w:r w:rsidRPr="004E6A13">
        <w:rPr>
          <w:rFonts w:ascii="Gill Sans MT" w:hAnsi="Gill Sans MT"/>
          <w:strike/>
          <w:szCs w:val="22"/>
          <w:highlight w:val="green"/>
          <w:lang w:val="nl-NL"/>
        </w:rPr>
        <w:t xml:space="preserve">De terugbetaling van een formulier D1 gebeurt aan 50% als het om een asielzoeker gaat die buiten de gemeente woont en er geen aanvaard dossier voor aanbieding woonst is. </w:t>
      </w:r>
    </w:p>
    <w:p w:rsidR="00564AFD" w:rsidRPr="009139A0" w:rsidRDefault="00564AFD" w:rsidP="00B80C59">
      <w:pPr>
        <w:pStyle w:val="Letter"/>
        <w:jc w:val="both"/>
        <w:rPr>
          <w:rFonts w:ascii="Gill Sans MT" w:hAnsi="Gill Sans MT"/>
          <w:strike/>
          <w:szCs w:val="22"/>
          <w:lang w:val="nl-NL"/>
        </w:rPr>
      </w:pPr>
      <w:r w:rsidRPr="004E6A13">
        <w:rPr>
          <w:rFonts w:ascii="Gill Sans MT" w:hAnsi="Gill Sans MT"/>
          <w:strike/>
          <w:szCs w:val="22"/>
          <w:highlight w:val="green"/>
          <w:lang w:val="nl-NL"/>
        </w:rPr>
        <w:t>Omgekeerd is de terugbetaling van een formulier D2 steeds aan 100%, zodat het OCMW er financieel baat bij heeft om alle ziekenhuiskosten op een formulier D2 aan te geven en niet via een formulier D1.</w:t>
      </w:r>
    </w:p>
    <w:p w:rsidR="00564AFD" w:rsidRPr="004747F2" w:rsidRDefault="00564AFD" w:rsidP="00B80C59">
      <w:pPr>
        <w:pStyle w:val="Plattetekst3"/>
        <w:jc w:val="both"/>
        <w:rPr>
          <w:rFonts w:ascii="Gill Sans MT" w:hAnsi="Gill Sans MT"/>
          <w:b w:val="0"/>
          <w:bCs w:val="0"/>
        </w:rPr>
      </w:pPr>
    </w:p>
    <w:p w:rsidR="00564AFD" w:rsidRPr="004747F2" w:rsidRDefault="00564AFD" w:rsidP="00B80C59">
      <w:pPr>
        <w:pStyle w:val="Plattetekst3"/>
        <w:ind w:left="720"/>
        <w:jc w:val="both"/>
        <w:rPr>
          <w:rFonts w:ascii="Gill Sans MT" w:hAnsi="Gill Sans MT"/>
          <w:bCs w:val="0"/>
          <w:u w:val="single"/>
        </w:rPr>
      </w:pPr>
      <w:r w:rsidRPr="004747F2">
        <w:rPr>
          <w:rFonts w:ascii="Gill Sans MT" w:hAnsi="Gill Sans MT"/>
          <w:bCs w:val="0"/>
          <w:u w:val="single"/>
        </w:rPr>
        <w:t>3) Hospitalisatiekosten en ambulante zorgen verstrekt in de verplegingsinstelling: formulier D2</w:t>
      </w:r>
    </w:p>
    <w:p w:rsidR="00564AFD" w:rsidRPr="004747F2" w:rsidRDefault="00564AFD" w:rsidP="00B80C59">
      <w:pPr>
        <w:pStyle w:val="Plattetekst3"/>
        <w:jc w:val="both"/>
        <w:rPr>
          <w:rFonts w:ascii="Gill Sans MT" w:hAnsi="Gill Sans MT"/>
          <w:b w:val="0"/>
          <w:bCs w:val="0"/>
        </w:rPr>
      </w:pPr>
    </w:p>
    <w:p w:rsidR="00564AFD" w:rsidRPr="004747F2" w:rsidRDefault="00564AFD" w:rsidP="00B80C59">
      <w:pPr>
        <w:pStyle w:val="Plattetekst3"/>
        <w:jc w:val="both"/>
        <w:rPr>
          <w:rFonts w:ascii="Gill Sans MT" w:hAnsi="Gill Sans MT"/>
          <w:b w:val="0"/>
          <w:bCs w:val="0"/>
          <w:sz w:val="22"/>
          <w:szCs w:val="22"/>
        </w:rPr>
      </w:pPr>
      <w:r w:rsidRPr="004747F2">
        <w:rPr>
          <w:rFonts w:ascii="Gill Sans MT" w:hAnsi="Gill Sans MT"/>
          <w:b w:val="0"/>
          <w:bCs w:val="0"/>
          <w:sz w:val="22"/>
          <w:szCs w:val="22"/>
        </w:rPr>
        <w:t xml:space="preserve">Hospitalisatiekosten en ambulante zorgen verstrekt in de verplegingsinstelling moeten ingediend worden via de daartoe bestemde rubrieken op het formulier D2. </w:t>
      </w:r>
    </w:p>
    <w:p w:rsidR="009139A0" w:rsidRDefault="009139A0" w:rsidP="00B80C59">
      <w:pPr>
        <w:pStyle w:val="Plattetekst3"/>
        <w:jc w:val="both"/>
        <w:rPr>
          <w:rFonts w:ascii="Gill Sans MT" w:hAnsi="Gill Sans MT"/>
          <w:b w:val="0"/>
          <w:bCs w:val="0"/>
          <w:sz w:val="22"/>
          <w:szCs w:val="22"/>
        </w:rPr>
      </w:pPr>
      <w:r w:rsidRPr="004E6A13">
        <w:rPr>
          <w:rFonts w:ascii="Gill Sans MT" w:hAnsi="Gill Sans MT"/>
          <w:b w:val="0"/>
          <w:bCs w:val="0"/>
          <w:sz w:val="22"/>
          <w:szCs w:val="22"/>
          <w:highlight w:val="green"/>
        </w:rPr>
        <w:t>Dit kan enkel als er een goedgekeurd formulier B2 is voor de desbetreffende periode.</w:t>
      </w:r>
    </w:p>
    <w:p w:rsidR="00564AFD" w:rsidRPr="004747F2" w:rsidRDefault="00564AFD" w:rsidP="00B80C59">
      <w:pPr>
        <w:pStyle w:val="Plattetekst3"/>
        <w:jc w:val="both"/>
        <w:rPr>
          <w:rFonts w:ascii="Gill Sans MT" w:hAnsi="Gill Sans MT"/>
          <w:b w:val="0"/>
          <w:bCs w:val="0"/>
          <w:sz w:val="22"/>
          <w:szCs w:val="22"/>
        </w:rPr>
      </w:pPr>
      <w:r w:rsidRPr="004747F2">
        <w:rPr>
          <w:rFonts w:ascii="Gill Sans MT" w:hAnsi="Gill Sans MT"/>
          <w:b w:val="0"/>
          <w:bCs w:val="0"/>
          <w:sz w:val="22"/>
          <w:szCs w:val="22"/>
        </w:rPr>
        <w:t>De datum van invoegetreding van de formulieren D2 is steeds de begindatum van de periode waarin de zorgen verstrekt werden (begindatum hospitalisatie bijvoorbeeld). Als er meerdere facturen ambulante zorgen zijn in hetzelfde ziekenhuis in dezelfde maand, dan moet als datum invoegetreding één van de data van de verstrekte ambulante zorgen gebruikt worden. Er kan ook geopteerd worden om per factuur ambulante zorgen een nieuw formulier D2 aan te maken met als datum invoegetreding de datum waarop de zorgen verstrekt werden.</w:t>
      </w:r>
      <w:r w:rsidRPr="004747F2">
        <w:rPr>
          <w:rFonts w:ascii="Gill Sans MT" w:hAnsi="Gill Sans MT"/>
          <w:b w:val="0"/>
          <w:bCs w:val="0"/>
          <w:color w:val="FF00FF"/>
          <w:sz w:val="22"/>
          <w:szCs w:val="22"/>
        </w:rPr>
        <w:t xml:space="preserve"> </w:t>
      </w:r>
      <w:r w:rsidRPr="004747F2">
        <w:rPr>
          <w:rFonts w:ascii="Gill Sans MT" w:hAnsi="Gill Sans MT"/>
          <w:b w:val="0"/>
          <w:bCs w:val="0"/>
          <w:sz w:val="22"/>
          <w:szCs w:val="22"/>
        </w:rPr>
        <w:t xml:space="preserve">De formulieren D2 moeten ook steeds op naam van de patiënt zelf staan, dus niet noodzakelijk op naam van de hoofdbegunstigde. Dit houdt in dat de suffixen (zoals aangegeven op het formulier A) gebruikt moeten worden. </w:t>
      </w:r>
    </w:p>
    <w:p w:rsidR="00564AFD" w:rsidRPr="004747F2" w:rsidRDefault="00564AFD" w:rsidP="00B80C59">
      <w:pPr>
        <w:pStyle w:val="Plattetekst3"/>
        <w:jc w:val="both"/>
        <w:rPr>
          <w:rFonts w:ascii="Gill Sans MT" w:hAnsi="Gill Sans MT"/>
          <w:b w:val="0"/>
          <w:bCs w:val="0"/>
          <w:sz w:val="22"/>
          <w:szCs w:val="22"/>
        </w:rPr>
      </w:pPr>
      <w:r w:rsidRPr="004747F2">
        <w:rPr>
          <w:rFonts w:ascii="Gill Sans MT" w:hAnsi="Gill Sans MT"/>
          <w:b w:val="0"/>
          <w:bCs w:val="0"/>
          <w:sz w:val="22"/>
          <w:szCs w:val="22"/>
        </w:rPr>
        <w:t xml:space="preserve">Wat onder B.2) vermeld werd betreffende het regulariseren van het formulier D1 is ook van toepassing op het formulier D2. </w:t>
      </w:r>
    </w:p>
    <w:p w:rsidR="00102400" w:rsidRPr="004747F2" w:rsidRDefault="00102400" w:rsidP="00B80C59">
      <w:pPr>
        <w:pStyle w:val="Plattetekst3"/>
        <w:jc w:val="both"/>
        <w:rPr>
          <w:rFonts w:ascii="Gill Sans MT" w:hAnsi="Gill Sans MT"/>
          <w:b w:val="0"/>
          <w:bCs w:val="0"/>
          <w:sz w:val="22"/>
          <w:szCs w:val="22"/>
        </w:rPr>
      </w:pPr>
    </w:p>
    <w:p w:rsidR="004747F2" w:rsidRDefault="004747F2" w:rsidP="00B80C59">
      <w:pPr>
        <w:spacing w:after="200" w:line="276" w:lineRule="auto"/>
        <w:jc w:val="both"/>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Koptekst"/>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t>C. Wettelijke basis terugbetaling medische kosten</w:t>
      </w:r>
    </w:p>
    <w:p w:rsidR="00564AFD" w:rsidRPr="004747F2" w:rsidRDefault="00564AFD" w:rsidP="00564AFD">
      <w:pPr>
        <w:pStyle w:val="Plattetekst3"/>
        <w:rPr>
          <w:rFonts w:ascii="Gill Sans MT" w:hAnsi="Gill Sans MT"/>
          <w:b w:val="0"/>
          <w:bCs w:val="0"/>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Artikel 11 §1, 2° van de wet van 2 april 1965 werd gewijzigd via de programmawet van  27/12/2005 en bepaalt dat de medische kosten “terugbetaalbaar zijn tot het beloop van de prijs die wordt terugbetaald door de verzekering tegen ziekte en invaliditeit. Wanneer het evenwel gaat om behandelingskosten veroorzaakt door een hospitalisatie of wanneer het gaat om behandelingskosten gemaakt voor personen die beschikken over bestaansmiddelen die lager zijn dan het bedrag van het leefloon, zijn deze kosten terugbetaalbaar tot het beloop van de prijs die als basis dient voor de terugbetaling door de verzekering tegen ziekte en invaliditeit.”</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BE"/>
        </w:rPr>
      </w:pPr>
      <w:r w:rsidRPr="004747F2">
        <w:rPr>
          <w:rFonts w:ascii="Gill Sans MT" w:hAnsi="Gill Sans MT"/>
          <w:sz w:val="22"/>
          <w:szCs w:val="22"/>
          <w:lang w:val="nl-NL"/>
        </w:rPr>
        <w:t xml:space="preserve">Deze wijziging werd verduidelijkt via de omzendbrief van 09/01/2006 betreffende de terugbetaling van de medische kosten </w:t>
      </w:r>
      <w:r w:rsidRPr="004747F2">
        <w:rPr>
          <w:rFonts w:ascii="Gill Sans MT" w:hAnsi="Gill Sans MT"/>
          <w:sz w:val="22"/>
          <w:szCs w:val="22"/>
          <w:lang w:val="nl-BE"/>
        </w:rPr>
        <w:t>in het kader van de wet van 02/04/1965 en het MB van 30/01/1995.</w:t>
      </w:r>
    </w:p>
    <w:p w:rsidR="00564AFD" w:rsidRPr="004747F2" w:rsidRDefault="00564AFD" w:rsidP="00B80C59">
      <w:pPr>
        <w:jc w:val="both"/>
        <w:rPr>
          <w:rFonts w:ascii="Gill Sans MT" w:hAnsi="Gill Sans MT"/>
          <w:sz w:val="22"/>
          <w:szCs w:val="22"/>
          <w:lang w:val="nl-NL"/>
        </w:rPr>
      </w:pPr>
    </w:p>
    <w:p w:rsidR="00564AFD" w:rsidRDefault="00564AFD" w:rsidP="00B80C59">
      <w:pPr>
        <w:jc w:val="both"/>
        <w:rPr>
          <w:rFonts w:ascii="Gill Sans MT" w:hAnsi="Gill Sans MT"/>
          <w:sz w:val="22"/>
          <w:szCs w:val="22"/>
          <w:lang w:val="nl-NL"/>
        </w:rPr>
      </w:pPr>
      <w:r w:rsidRPr="004747F2">
        <w:rPr>
          <w:rFonts w:ascii="Gill Sans MT" w:hAnsi="Gill Sans MT"/>
          <w:sz w:val="22"/>
          <w:szCs w:val="22"/>
          <w:lang w:val="nl-NL"/>
        </w:rPr>
        <w:t>Er moet dus voor de medische kosten, de farmaceutische kosten en de ambu</w:t>
      </w:r>
      <w:r w:rsidRPr="002B290D">
        <w:rPr>
          <w:rFonts w:ascii="Gill Sans MT" w:hAnsi="Gill Sans MT"/>
          <w:sz w:val="22"/>
          <w:szCs w:val="22"/>
          <w:lang w:val="nl-NL"/>
        </w:rPr>
        <w:t>lante zorgen verstrekt in de verplegingsinstelling een onderscheid gemaakt worden tussen personen die</w:t>
      </w:r>
      <w:r w:rsidR="00047286" w:rsidRPr="002B290D">
        <w:rPr>
          <w:rFonts w:ascii="Gill Sans MT" w:hAnsi="Gill Sans MT"/>
          <w:sz w:val="22"/>
          <w:szCs w:val="22"/>
          <w:lang w:val="nl-NL"/>
        </w:rPr>
        <w:t xml:space="preserve"> een voldoende hoog  inkomen</w:t>
      </w:r>
      <w:r w:rsidRPr="002B290D">
        <w:rPr>
          <w:rFonts w:ascii="Gill Sans MT" w:hAnsi="Gill Sans MT"/>
          <w:sz w:val="22"/>
          <w:szCs w:val="22"/>
          <w:lang w:val="nl-NL"/>
        </w:rPr>
        <w:t xml:space="preserve"> genieten en personen die geen </w:t>
      </w:r>
      <w:r w:rsidR="00047286" w:rsidRPr="002B290D">
        <w:rPr>
          <w:rFonts w:ascii="Gill Sans MT" w:hAnsi="Gill Sans MT"/>
          <w:sz w:val="22"/>
          <w:szCs w:val="22"/>
          <w:lang w:val="nl-NL"/>
        </w:rPr>
        <w:t xml:space="preserve">voldoende hoog inkomen </w:t>
      </w:r>
      <w:r w:rsidRPr="002B290D">
        <w:rPr>
          <w:rFonts w:ascii="Gill Sans MT" w:hAnsi="Gill Sans MT"/>
          <w:sz w:val="22"/>
          <w:szCs w:val="22"/>
          <w:lang w:val="nl-NL"/>
        </w:rPr>
        <w:t>genieten (</w:t>
      </w:r>
      <w:r w:rsidR="00047286" w:rsidRPr="002B290D">
        <w:rPr>
          <w:rFonts w:ascii="Gill Sans MT" w:hAnsi="Gill Sans MT"/>
          <w:sz w:val="22"/>
          <w:szCs w:val="22"/>
          <w:lang w:val="nl-NL"/>
        </w:rPr>
        <w:t xml:space="preserve">sommige </w:t>
      </w:r>
      <w:r w:rsidRPr="002B290D">
        <w:rPr>
          <w:rFonts w:ascii="Gill Sans MT" w:hAnsi="Gill Sans MT"/>
          <w:sz w:val="22"/>
          <w:szCs w:val="22"/>
          <w:lang w:val="nl-NL"/>
        </w:rPr>
        <w:t>mensen zonder wettig verblijf</w:t>
      </w:r>
      <w:r w:rsidR="00047286" w:rsidRPr="002B290D">
        <w:rPr>
          <w:rFonts w:ascii="Gill Sans MT" w:hAnsi="Gill Sans MT"/>
          <w:sz w:val="22"/>
          <w:szCs w:val="22"/>
          <w:lang w:val="nl-NL"/>
        </w:rPr>
        <w:t>,</w:t>
      </w:r>
      <w:r w:rsidRPr="002B290D">
        <w:rPr>
          <w:rFonts w:ascii="Gill Sans MT" w:hAnsi="Gill Sans MT"/>
          <w:sz w:val="22"/>
          <w:szCs w:val="22"/>
          <w:lang w:val="nl-NL"/>
        </w:rPr>
        <w:t xml:space="preserve"> personen verblijvend in een Lokaal Opvanginitiatief</w:t>
      </w:r>
      <w:r w:rsidR="00047286" w:rsidRPr="002B290D">
        <w:rPr>
          <w:rFonts w:ascii="Gill Sans MT" w:hAnsi="Gill Sans MT"/>
          <w:sz w:val="22"/>
          <w:szCs w:val="22"/>
          <w:lang w:val="nl-NL"/>
        </w:rPr>
        <w:t>, sommige personen met een te laag inkomen uit werk</w:t>
      </w:r>
      <w:r w:rsidRPr="002B290D">
        <w:rPr>
          <w:rFonts w:ascii="Gill Sans MT" w:hAnsi="Gill Sans MT"/>
          <w:sz w:val="22"/>
          <w:szCs w:val="22"/>
          <w:lang w:val="nl-NL"/>
        </w:rPr>
        <w:t>).</w:t>
      </w:r>
      <w:r w:rsidRPr="004747F2">
        <w:rPr>
          <w:rFonts w:ascii="Gill Sans MT" w:hAnsi="Gill Sans MT"/>
          <w:sz w:val="22"/>
          <w:szCs w:val="22"/>
          <w:lang w:val="nl-NL"/>
        </w:rPr>
        <w:t xml:space="preserve"> </w:t>
      </w:r>
    </w:p>
    <w:p w:rsidR="006867EB" w:rsidRDefault="006867EB" w:rsidP="00B80C59">
      <w:pPr>
        <w:jc w:val="both"/>
        <w:rPr>
          <w:rFonts w:ascii="Gill Sans MT" w:hAnsi="Gill Sans MT"/>
          <w:sz w:val="22"/>
          <w:szCs w:val="22"/>
          <w:lang w:val="nl-NL"/>
        </w:rPr>
      </w:pPr>
    </w:p>
    <w:p w:rsidR="006867EB" w:rsidRPr="002B290D" w:rsidRDefault="006867EB" w:rsidP="00B80C59">
      <w:pPr>
        <w:jc w:val="both"/>
        <w:rPr>
          <w:rFonts w:ascii="Gill Sans MT" w:hAnsi="Gill Sans MT"/>
          <w:sz w:val="22"/>
          <w:szCs w:val="22"/>
          <w:lang w:val="nl-NL"/>
        </w:rPr>
      </w:pPr>
      <w:r w:rsidRPr="002B290D">
        <w:rPr>
          <w:rFonts w:ascii="Gill Sans MT" w:hAnsi="Gill Sans MT"/>
          <w:sz w:val="22"/>
          <w:szCs w:val="22"/>
          <w:lang w:val="nl-NL"/>
        </w:rPr>
        <w:t xml:space="preserve">Net zoals bij het RMI </w:t>
      </w:r>
      <w:r w:rsidR="00822FCF" w:rsidRPr="002B290D">
        <w:rPr>
          <w:rFonts w:ascii="Gill Sans MT" w:hAnsi="Gill Sans MT"/>
          <w:sz w:val="22"/>
          <w:szCs w:val="22"/>
          <w:lang w:val="nl-NL"/>
        </w:rPr>
        <w:t xml:space="preserve">moet er rekening gehouden worden met de inkomsten </w:t>
      </w:r>
      <w:r w:rsidR="00822FCF" w:rsidRPr="00794760">
        <w:rPr>
          <w:rFonts w:ascii="Gill Sans MT" w:hAnsi="Gill Sans MT"/>
          <w:sz w:val="22"/>
          <w:szCs w:val="22"/>
          <w:lang w:val="nl-NL"/>
        </w:rPr>
        <w:t xml:space="preserve">van de </w:t>
      </w:r>
      <w:r w:rsidR="007B49C6" w:rsidRPr="00794760">
        <w:rPr>
          <w:rFonts w:ascii="Gill Sans MT" w:hAnsi="Gill Sans MT"/>
          <w:sz w:val="22"/>
          <w:szCs w:val="22"/>
          <w:lang w:val="nl-NL"/>
        </w:rPr>
        <w:t>samenwonende</w:t>
      </w:r>
      <w:r w:rsidR="007B49C6">
        <w:rPr>
          <w:rFonts w:ascii="Gill Sans MT" w:hAnsi="Gill Sans MT"/>
          <w:sz w:val="22"/>
          <w:szCs w:val="22"/>
          <w:lang w:val="nl-NL"/>
        </w:rPr>
        <w:t xml:space="preserve"> </w:t>
      </w:r>
      <w:r w:rsidR="00822FCF" w:rsidRPr="002B290D">
        <w:rPr>
          <w:rFonts w:ascii="Gill Sans MT" w:hAnsi="Gill Sans MT"/>
          <w:sz w:val="22"/>
          <w:szCs w:val="22"/>
          <w:lang w:val="nl-NL"/>
        </w:rPr>
        <w:t>partner. Met de inkomsten van een verwante in de eerste graad waarmee de begunstigde samenwoont mag rekening gehouden worden. De inkomsten van personen die niet onderhoudsplichtig zijn mogen</w:t>
      </w:r>
      <w:r w:rsidR="00EF1DAE" w:rsidRPr="002B290D">
        <w:rPr>
          <w:rFonts w:ascii="Gill Sans MT" w:hAnsi="Gill Sans MT"/>
          <w:sz w:val="22"/>
          <w:szCs w:val="22"/>
          <w:lang w:val="nl-NL"/>
        </w:rPr>
        <w:t xml:space="preserve"> </w:t>
      </w:r>
      <w:r w:rsidR="00822FCF" w:rsidRPr="002B290D">
        <w:rPr>
          <w:rFonts w:ascii="Gill Sans MT" w:hAnsi="Gill Sans MT"/>
          <w:sz w:val="22"/>
          <w:szCs w:val="22"/>
          <w:lang w:val="nl-NL"/>
        </w:rPr>
        <w:t>niet in rekening gebracht worden.</w:t>
      </w:r>
    </w:p>
    <w:p w:rsidR="00047286" w:rsidRPr="002B290D" w:rsidRDefault="00047286" w:rsidP="00B80C59">
      <w:pPr>
        <w:jc w:val="both"/>
        <w:rPr>
          <w:rFonts w:ascii="Gill Sans MT" w:hAnsi="Gill Sans MT"/>
          <w:sz w:val="22"/>
          <w:szCs w:val="22"/>
          <w:lang w:val="nl-NL"/>
        </w:rPr>
      </w:pPr>
    </w:p>
    <w:p w:rsidR="00047286" w:rsidRPr="002B290D" w:rsidRDefault="00047286" w:rsidP="00B80C59">
      <w:pPr>
        <w:jc w:val="both"/>
        <w:rPr>
          <w:rFonts w:ascii="Gill Sans MT" w:hAnsi="Gill Sans MT"/>
          <w:sz w:val="22"/>
          <w:szCs w:val="22"/>
          <w:lang w:val="nl-NL"/>
        </w:rPr>
      </w:pPr>
      <w:r w:rsidRPr="002B290D">
        <w:rPr>
          <w:rFonts w:ascii="Gill Sans MT" w:hAnsi="Gill Sans MT"/>
          <w:sz w:val="22"/>
          <w:szCs w:val="22"/>
          <w:lang w:val="nl-NL"/>
        </w:rPr>
        <w:t xml:space="preserve">Voor het resterende gedeelte van dit informatiedocument wordt met </w:t>
      </w:r>
      <w:r w:rsidRPr="002B290D">
        <w:rPr>
          <w:rFonts w:ascii="Gill Sans MT" w:hAnsi="Gill Sans MT"/>
          <w:b/>
          <w:sz w:val="22"/>
          <w:szCs w:val="22"/>
          <w:lang w:val="nl-NL"/>
        </w:rPr>
        <w:t>“een inkomen”</w:t>
      </w:r>
      <w:r w:rsidRPr="002B290D">
        <w:rPr>
          <w:rFonts w:ascii="Gill Sans MT" w:hAnsi="Gill Sans MT"/>
          <w:sz w:val="22"/>
          <w:szCs w:val="22"/>
          <w:lang w:val="nl-NL"/>
        </w:rPr>
        <w:t xml:space="preserve"> het volgende bedoelt: financiële middelen die een persoon (maandelijks) verwerft (door werk, OCMW-steun, uitkering, …) en die groter of gelijk zijn aan het corresponderende bedrag aan leefloon van de categorie waartoe betrokkene behoort. </w:t>
      </w:r>
    </w:p>
    <w:p w:rsidR="00047286" w:rsidRPr="002B290D" w:rsidRDefault="00047286" w:rsidP="00B80C59">
      <w:pPr>
        <w:jc w:val="both"/>
        <w:rPr>
          <w:rFonts w:ascii="Gill Sans MT" w:hAnsi="Gill Sans MT"/>
          <w:sz w:val="22"/>
          <w:szCs w:val="22"/>
          <w:lang w:val="nl-NL"/>
        </w:rPr>
      </w:pPr>
      <w:r w:rsidRPr="002B290D">
        <w:rPr>
          <w:rFonts w:ascii="Gill Sans MT" w:hAnsi="Gill Sans MT"/>
          <w:b/>
          <w:sz w:val="22"/>
          <w:szCs w:val="22"/>
          <w:lang w:val="nl-NL"/>
        </w:rPr>
        <w:t>Voorbeeld1</w:t>
      </w:r>
      <w:r w:rsidRPr="002B290D">
        <w:rPr>
          <w:rFonts w:ascii="Gill Sans MT" w:hAnsi="Gill Sans MT"/>
          <w:sz w:val="22"/>
          <w:szCs w:val="22"/>
          <w:lang w:val="nl-NL"/>
        </w:rPr>
        <w:t>: een gezin met minderjarige kinderen die genieten van het equivalent leefloon categorie gezinslast hebben een “inkomen”</w:t>
      </w:r>
    </w:p>
    <w:p w:rsidR="00047286" w:rsidRPr="002B290D" w:rsidRDefault="00047286" w:rsidP="00B80C59">
      <w:pPr>
        <w:jc w:val="both"/>
        <w:rPr>
          <w:rFonts w:ascii="Gill Sans MT" w:hAnsi="Gill Sans MT"/>
          <w:sz w:val="22"/>
          <w:szCs w:val="22"/>
          <w:lang w:val="nl-NL"/>
        </w:rPr>
      </w:pPr>
      <w:r w:rsidRPr="002B290D">
        <w:rPr>
          <w:rFonts w:ascii="Gill Sans MT" w:hAnsi="Gill Sans MT"/>
          <w:b/>
          <w:sz w:val="22"/>
          <w:szCs w:val="22"/>
          <w:lang w:val="nl-NL"/>
        </w:rPr>
        <w:t>Voorbeeld 2:</w:t>
      </w:r>
      <w:r w:rsidRPr="002B290D">
        <w:rPr>
          <w:rFonts w:ascii="Gill Sans MT" w:hAnsi="Gill Sans MT"/>
          <w:sz w:val="22"/>
          <w:szCs w:val="22"/>
          <w:lang w:val="nl-NL"/>
        </w:rPr>
        <w:t xml:space="preserve"> een alleenstaande uit het LOI die werkt in de maand mei en € 1.000 verdiend heeft, heeft een “inkomen</w:t>
      </w:r>
      <w:r w:rsidR="00D322E9" w:rsidRPr="002B290D">
        <w:rPr>
          <w:rFonts w:ascii="Gill Sans MT" w:hAnsi="Gill Sans MT"/>
          <w:sz w:val="22"/>
          <w:szCs w:val="22"/>
          <w:lang w:val="nl-NL"/>
        </w:rPr>
        <w:t>”</w:t>
      </w:r>
    </w:p>
    <w:p w:rsidR="00047286" w:rsidRPr="002B290D" w:rsidRDefault="00047286" w:rsidP="00B80C59">
      <w:pPr>
        <w:jc w:val="both"/>
        <w:rPr>
          <w:rFonts w:ascii="Gill Sans MT" w:hAnsi="Gill Sans MT"/>
          <w:sz w:val="22"/>
          <w:szCs w:val="22"/>
          <w:lang w:val="nl-NL"/>
        </w:rPr>
      </w:pPr>
      <w:r w:rsidRPr="002B290D">
        <w:rPr>
          <w:rFonts w:ascii="Gill Sans MT" w:hAnsi="Gill Sans MT"/>
          <w:b/>
          <w:sz w:val="22"/>
          <w:szCs w:val="22"/>
          <w:lang w:val="nl-NL"/>
        </w:rPr>
        <w:t>Voorbeeld 3:</w:t>
      </w:r>
      <w:r w:rsidRPr="002B290D">
        <w:rPr>
          <w:rFonts w:ascii="Gill Sans MT" w:hAnsi="Gill Sans MT"/>
          <w:sz w:val="22"/>
          <w:szCs w:val="22"/>
          <w:lang w:val="nl-NL"/>
        </w:rPr>
        <w:t xml:space="preserve"> een alleenstaande uit het LOI die werkt in de maand juni en € 500 verdiend heeft, heeft een onvoldoende inkomen</w:t>
      </w:r>
      <w:r w:rsidR="00D322E9" w:rsidRPr="002B290D">
        <w:rPr>
          <w:rFonts w:ascii="Gill Sans MT" w:hAnsi="Gill Sans MT"/>
          <w:sz w:val="22"/>
          <w:szCs w:val="22"/>
          <w:lang w:val="nl-NL"/>
        </w:rPr>
        <w:t xml:space="preserve">, en wordt voor dit document beschouwd als een persoon zonder </w:t>
      </w:r>
      <w:r w:rsidR="00074D3E" w:rsidRPr="002B290D">
        <w:rPr>
          <w:rFonts w:ascii="Gill Sans MT" w:hAnsi="Gill Sans MT"/>
          <w:sz w:val="22"/>
          <w:szCs w:val="22"/>
          <w:lang w:val="nl-NL"/>
        </w:rPr>
        <w:t xml:space="preserve">voldoende </w:t>
      </w:r>
      <w:r w:rsidR="00D322E9" w:rsidRPr="002B290D">
        <w:rPr>
          <w:rFonts w:ascii="Gill Sans MT" w:hAnsi="Gill Sans MT"/>
          <w:sz w:val="22"/>
          <w:szCs w:val="22"/>
          <w:lang w:val="nl-NL"/>
        </w:rPr>
        <w:t>inkomen</w:t>
      </w:r>
    </w:p>
    <w:p w:rsidR="00D322E9" w:rsidRPr="002B290D" w:rsidRDefault="00D322E9" w:rsidP="00B80C59">
      <w:pPr>
        <w:jc w:val="both"/>
        <w:rPr>
          <w:rFonts w:ascii="Gill Sans MT" w:hAnsi="Gill Sans MT"/>
          <w:sz w:val="22"/>
          <w:szCs w:val="22"/>
          <w:lang w:val="nl-NL"/>
        </w:rPr>
      </w:pPr>
      <w:r w:rsidRPr="002B290D">
        <w:rPr>
          <w:rFonts w:ascii="Gill Sans MT" w:hAnsi="Gill Sans MT"/>
          <w:b/>
          <w:sz w:val="22"/>
          <w:szCs w:val="22"/>
          <w:lang w:val="nl-NL"/>
        </w:rPr>
        <w:t>Voorbeeld 4:</w:t>
      </w:r>
      <w:r w:rsidRPr="002B290D">
        <w:rPr>
          <w:rFonts w:ascii="Gill Sans MT" w:hAnsi="Gill Sans MT"/>
          <w:sz w:val="22"/>
          <w:szCs w:val="22"/>
          <w:lang w:val="nl-NL"/>
        </w:rPr>
        <w:t xml:space="preserve"> een persoon met onwettig verblijf die zwartwerk verricht in juli en €300 verdient en samenwoont met een broer die geen inkomsten heeft wordt voor dit document beschouwd als een persoon zonder </w:t>
      </w:r>
      <w:r w:rsidR="00074D3E" w:rsidRPr="002B290D">
        <w:rPr>
          <w:rFonts w:ascii="Gill Sans MT" w:hAnsi="Gill Sans MT"/>
          <w:sz w:val="22"/>
          <w:szCs w:val="22"/>
          <w:lang w:val="nl-NL"/>
        </w:rPr>
        <w:t xml:space="preserve">voldoende </w:t>
      </w:r>
      <w:r w:rsidRPr="002B290D">
        <w:rPr>
          <w:rFonts w:ascii="Gill Sans MT" w:hAnsi="Gill Sans MT"/>
          <w:sz w:val="22"/>
          <w:szCs w:val="22"/>
          <w:lang w:val="nl-NL"/>
        </w:rPr>
        <w:t>inkomen</w:t>
      </w:r>
    </w:p>
    <w:p w:rsidR="00D322E9" w:rsidRPr="002B290D" w:rsidRDefault="00D322E9" w:rsidP="00B80C59">
      <w:pPr>
        <w:jc w:val="both"/>
        <w:rPr>
          <w:rFonts w:ascii="Gill Sans MT" w:hAnsi="Gill Sans MT"/>
          <w:sz w:val="22"/>
          <w:szCs w:val="22"/>
          <w:lang w:val="nl-NL"/>
        </w:rPr>
      </w:pPr>
      <w:r w:rsidRPr="002B290D">
        <w:rPr>
          <w:rFonts w:ascii="Gill Sans MT" w:hAnsi="Gill Sans MT"/>
          <w:b/>
          <w:sz w:val="22"/>
          <w:szCs w:val="22"/>
          <w:lang w:val="nl-NL"/>
        </w:rPr>
        <w:t>Voorbeeld 5:</w:t>
      </w:r>
      <w:r w:rsidRPr="002B290D">
        <w:rPr>
          <w:rFonts w:ascii="Gill Sans MT" w:hAnsi="Gill Sans MT"/>
          <w:sz w:val="22"/>
          <w:szCs w:val="22"/>
          <w:lang w:val="nl-NL"/>
        </w:rPr>
        <w:t xml:space="preserve"> een persoon met onwettig verblijf die zwartwerk verricht in augustus en €800 verdient en samenwoont met een grootvader die geen inkomsten heeft, heeft een “inkomen”</w:t>
      </w:r>
    </w:p>
    <w:p w:rsidR="00D322E9" w:rsidRPr="002B290D" w:rsidRDefault="00D322E9" w:rsidP="00B80C59">
      <w:pPr>
        <w:jc w:val="both"/>
        <w:rPr>
          <w:rFonts w:ascii="Gill Sans MT" w:hAnsi="Gill Sans MT"/>
          <w:sz w:val="22"/>
          <w:szCs w:val="22"/>
          <w:lang w:val="nl-NL"/>
        </w:rPr>
      </w:pPr>
      <w:r w:rsidRPr="002B290D">
        <w:rPr>
          <w:rFonts w:ascii="Gill Sans MT" w:hAnsi="Gill Sans MT"/>
          <w:b/>
          <w:sz w:val="22"/>
          <w:szCs w:val="22"/>
          <w:lang w:val="nl-NL"/>
        </w:rPr>
        <w:t>Voorbeeld 6:</w:t>
      </w:r>
      <w:r w:rsidRPr="002B290D">
        <w:rPr>
          <w:rFonts w:ascii="Gill Sans MT" w:hAnsi="Gill Sans MT"/>
          <w:sz w:val="22"/>
          <w:szCs w:val="22"/>
          <w:lang w:val="nl-NL"/>
        </w:rPr>
        <w:t xml:space="preserve"> een persoon met onwettig verblijf die geen inkomsten heeft maar samenwoont met zijn/haar partner die € 1.200 verdient heeft een “inkomen”</w:t>
      </w:r>
    </w:p>
    <w:p w:rsidR="006867EB" w:rsidRPr="002B290D" w:rsidRDefault="006867EB" w:rsidP="00B80C59">
      <w:pPr>
        <w:jc w:val="both"/>
        <w:rPr>
          <w:rFonts w:ascii="Gill Sans MT" w:hAnsi="Gill Sans MT"/>
          <w:sz w:val="22"/>
          <w:szCs w:val="22"/>
          <w:lang w:val="nl-NL"/>
        </w:rPr>
      </w:pPr>
      <w:r w:rsidRPr="002B290D">
        <w:rPr>
          <w:rFonts w:ascii="Gill Sans MT" w:hAnsi="Gill Sans MT"/>
          <w:b/>
          <w:sz w:val="22"/>
          <w:szCs w:val="22"/>
          <w:lang w:val="nl-NL"/>
        </w:rPr>
        <w:t>Voorbeeld 7:</w:t>
      </w:r>
      <w:r w:rsidRPr="002B290D">
        <w:rPr>
          <w:rFonts w:ascii="Gill Sans MT" w:hAnsi="Gill Sans MT"/>
          <w:sz w:val="22"/>
          <w:szCs w:val="22"/>
          <w:lang w:val="nl-NL"/>
        </w:rPr>
        <w:t xml:space="preserve"> een persoon met onwettig verblijf (geen inkomsten), samenwonend met zijn/haar minderjarige kinderen en met zijn/haar partner (€ 800 inkomsten) heeft geen </w:t>
      </w:r>
      <w:r w:rsidR="00074D3E" w:rsidRPr="002B290D">
        <w:rPr>
          <w:rFonts w:ascii="Gill Sans MT" w:hAnsi="Gill Sans MT"/>
          <w:sz w:val="22"/>
          <w:szCs w:val="22"/>
          <w:lang w:val="nl-NL"/>
        </w:rPr>
        <w:t xml:space="preserve">voldoende </w:t>
      </w:r>
      <w:r w:rsidRPr="002B290D">
        <w:rPr>
          <w:rFonts w:ascii="Gill Sans MT" w:hAnsi="Gill Sans MT"/>
          <w:sz w:val="22"/>
          <w:szCs w:val="22"/>
          <w:lang w:val="nl-NL"/>
        </w:rPr>
        <w:t>inkomen (€ 800 is kleiner dan het corresponderend bedrag categorie gezinslast)</w:t>
      </w:r>
    </w:p>
    <w:p w:rsidR="00D322E9" w:rsidRPr="004747F2" w:rsidRDefault="00D322E9" w:rsidP="00B80C59">
      <w:pPr>
        <w:jc w:val="both"/>
        <w:rPr>
          <w:rFonts w:ascii="Gill Sans MT" w:hAnsi="Gill Sans MT"/>
          <w:sz w:val="22"/>
          <w:szCs w:val="22"/>
          <w:lang w:val="nl-NL"/>
        </w:rPr>
      </w:pPr>
    </w:p>
    <w:p w:rsidR="00564AFD" w:rsidRPr="002B290D"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De hospitalisatiekosten (overnachting) worden voor zowel voor personen </w:t>
      </w:r>
      <w:r w:rsidRPr="002B290D">
        <w:rPr>
          <w:rFonts w:ascii="Gill Sans MT" w:hAnsi="Gill Sans MT"/>
          <w:sz w:val="22"/>
          <w:szCs w:val="22"/>
          <w:lang w:val="nl-NL"/>
        </w:rPr>
        <w:t xml:space="preserve">die </w:t>
      </w:r>
      <w:r w:rsidR="00047286" w:rsidRPr="002B290D">
        <w:rPr>
          <w:rFonts w:ascii="Gill Sans MT" w:hAnsi="Gill Sans MT"/>
          <w:sz w:val="22"/>
          <w:szCs w:val="22"/>
          <w:lang w:val="nl-NL"/>
        </w:rPr>
        <w:t>een inkomen</w:t>
      </w:r>
      <w:r w:rsidRPr="002B290D">
        <w:rPr>
          <w:rFonts w:ascii="Gill Sans MT" w:hAnsi="Gill Sans MT"/>
          <w:sz w:val="22"/>
          <w:szCs w:val="22"/>
          <w:lang w:val="nl-NL"/>
        </w:rPr>
        <w:t xml:space="preserve"> genieten als voor personen die geen </w:t>
      </w:r>
      <w:r w:rsidR="006867EB" w:rsidRPr="002B290D">
        <w:rPr>
          <w:rFonts w:ascii="Gill Sans MT" w:hAnsi="Gill Sans MT"/>
          <w:sz w:val="22"/>
          <w:szCs w:val="22"/>
          <w:lang w:val="nl-NL"/>
        </w:rPr>
        <w:t xml:space="preserve">inkomen </w:t>
      </w:r>
      <w:r w:rsidRPr="002B290D">
        <w:rPr>
          <w:rFonts w:ascii="Gill Sans MT" w:hAnsi="Gill Sans MT"/>
          <w:sz w:val="22"/>
          <w:szCs w:val="22"/>
          <w:lang w:val="nl-NL"/>
        </w:rPr>
        <w:t>genieten steeds terugbetaald tot het beloop van de prijs die als basis dient voor de terugbetaling door de verzekering tegen ziekte en invaliditeit. Dit wil zeggen dat de POD MI het wettelijk honorarium terugbetaalt (zie punt A) en de wetswijziging dus geen verandering betekent in de terugbetaling van de hospitalisatiekosten.</w:t>
      </w:r>
    </w:p>
    <w:p w:rsidR="00564AFD" w:rsidRPr="002B290D"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2B290D">
        <w:rPr>
          <w:rFonts w:ascii="Gill Sans MT" w:hAnsi="Gill Sans MT"/>
          <w:sz w:val="22"/>
          <w:szCs w:val="22"/>
          <w:lang w:val="nl-NL"/>
        </w:rPr>
        <w:t xml:space="preserve">De wetswijziging houdt in dat het remgeld van personen die </w:t>
      </w:r>
      <w:r w:rsidR="006867EB" w:rsidRPr="002B290D">
        <w:rPr>
          <w:rFonts w:ascii="Gill Sans MT" w:hAnsi="Gill Sans MT"/>
          <w:sz w:val="22"/>
          <w:szCs w:val="22"/>
          <w:lang w:val="nl-NL"/>
        </w:rPr>
        <w:t xml:space="preserve">een inkomen </w:t>
      </w:r>
      <w:r w:rsidRPr="002B290D">
        <w:rPr>
          <w:rFonts w:ascii="Gill Sans MT" w:hAnsi="Gill Sans MT"/>
          <w:sz w:val="22"/>
          <w:szCs w:val="22"/>
          <w:lang w:val="nl-NL"/>
        </w:rPr>
        <w:t>genieten</w:t>
      </w:r>
      <w:r w:rsidRPr="004747F2">
        <w:rPr>
          <w:rFonts w:ascii="Gill Sans MT" w:hAnsi="Gill Sans MT"/>
          <w:sz w:val="22"/>
          <w:szCs w:val="22"/>
          <w:lang w:val="nl-NL"/>
        </w:rPr>
        <w:t xml:space="preserve"> niet meer worden terugbetaald door de POD MI vanaf datum zorgverstrekking 09/01/2006, behalve als het dus om een hospitalisatie gaat.</w:t>
      </w:r>
    </w:p>
    <w:p w:rsidR="00564AFD" w:rsidRPr="004747F2" w:rsidRDefault="00564AFD" w:rsidP="00B80C59">
      <w:pPr>
        <w:jc w:val="both"/>
        <w:rPr>
          <w:rFonts w:ascii="Gill Sans MT" w:hAnsi="Gill Sans MT"/>
          <w:sz w:val="22"/>
          <w:szCs w:val="22"/>
          <w:lang w:val="nl-NL"/>
        </w:rPr>
      </w:pPr>
      <w:r w:rsidRPr="002B290D">
        <w:rPr>
          <w:rFonts w:ascii="Gill Sans MT" w:hAnsi="Gill Sans MT"/>
          <w:sz w:val="22"/>
          <w:szCs w:val="22"/>
          <w:lang w:val="nl-NL"/>
        </w:rPr>
        <w:t xml:space="preserve">Het remgeld wordt wel terugbetaald als de persoon géén </w:t>
      </w:r>
      <w:r w:rsidR="006867EB" w:rsidRPr="002B290D">
        <w:rPr>
          <w:rFonts w:ascii="Gill Sans MT" w:hAnsi="Gill Sans MT"/>
          <w:sz w:val="22"/>
          <w:szCs w:val="22"/>
          <w:lang w:val="nl-NL"/>
        </w:rPr>
        <w:t xml:space="preserve">inkomen </w:t>
      </w:r>
      <w:r w:rsidRPr="002B290D">
        <w:rPr>
          <w:rFonts w:ascii="Gill Sans MT" w:hAnsi="Gill Sans MT"/>
          <w:sz w:val="22"/>
          <w:szCs w:val="22"/>
          <w:lang w:val="nl-NL"/>
        </w:rPr>
        <w:t xml:space="preserve">geniet en aangesloten is bij het ziekenfonds. Als een persoon die geen </w:t>
      </w:r>
      <w:r w:rsidR="006867EB" w:rsidRPr="002B290D">
        <w:rPr>
          <w:rFonts w:ascii="Gill Sans MT" w:hAnsi="Gill Sans MT"/>
          <w:sz w:val="22"/>
          <w:szCs w:val="22"/>
          <w:lang w:val="nl-NL"/>
        </w:rPr>
        <w:t>inkomen heeft</w:t>
      </w:r>
      <w:r w:rsidRPr="002B290D">
        <w:rPr>
          <w:rFonts w:ascii="Gill Sans MT" w:hAnsi="Gill Sans MT"/>
          <w:sz w:val="22"/>
          <w:szCs w:val="22"/>
          <w:lang w:val="nl-NL"/>
        </w:rPr>
        <w:t xml:space="preserve"> ook niet aangesloten</w:t>
      </w:r>
      <w:r w:rsidRPr="004747F2">
        <w:rPr>
          <w:rFonts w:ascii="Gill Sans MT" w:hAnsi="Gill Sans MT"/>
          <w:sz w:val="22"/>
          <w:szCs w:val="22"/>
          <w:lang w:val="nl-NL"/>
        </w:rPr>
        <w:t xml:space="preserve"> kan worden bij het ziekenfonds, dan wordt het wettelijk honorarium terugbetaald.</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De verblijfskosten in de volgende lijst van instellingen worden niet terugbetaald. De medische en farmaceutische kosten kunnen wel teruggevorderd worden van de POD MI, maar enkel via het formulier D1:</w:t>
      </w:r>
    </w:p>
    <w:p w:rsidR="00564AFD" w:rsidRPr="004747F2" w:rsidRDefault="00564AFD"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een initiatief van beschut wonen ten behoeve van psychiatrische patiënten</w:t>
      </w:r>
    </w:p>
    <w:p w:rsidR="00564AFD" w:rsidRPr="004747F2" w:rsidRDefault="00564AFD"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een medisch-pedagogische instelling</w:t>
      </w:r>
    </w:p>
    <w:p w:rsidR="00564AFD" w:rsidRPr="004747F2" w:rsidRDefault="00564AFD"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een instelling voor doofstommen, blinden of gebrekkigen die lijden aan een zware ongeneeslijke aandoening</w:t>
      </w:r>
    </w:p>
    <w:p w:rsidR="00564AFD" w:rsidRPr="004747F2" w:rsidRDefault="00564AFD"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een kinderverblijf</w:t>
      </w:r>
    </w:p>
    <w:p w:rsidR="00564AFD" w:rsidRPr="004747F2" w:rsidRDefault="00564AFD"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een rustoord voor bejaarden</w:t>
      </w:r>
    </w:p>
    <w:p w:rsidR="00564AFD" w:rsidRPr="004747F2" w:rsidRDefault="00545213"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een serviceflatgebouw</w:t>
      </w:r>
    </w:p>
    <w:p w:rsidR="00545213" w:rsidRPr="004747F2" w:rsidRDefault="00545213" w:rsidP="00B80C59">
      <w:pPr>
        <w:numPr>
          <w:ilvl w:val="0"/>
          <w:numId w:val="2"/>
        </w:numPr>
        <w:jc w:val="both"/>
        <w:rPr>
          <w:rFonts w:ascii="Gill Sans MT" w:hAnsi="Gill Sans MT"/>
          <w:sz w:val="22"/>
          <w:szCs w:val="22"/>
          <w:lang w:val="nl-NL"/>
        </w:rPr>
      </w:pPr>
      <w:r w:rsidRPr="004747F2">
        <w:rPr>
          <w:rFonts w:ascii="Gill Sans MT" w:hAnsi="Gill Sans MT"/>
          <w:spacing w:val="-1"/>
          <w:lang w:val="nl-NL"/>
        </w:rPr>
        <w:t>woningcomplexen met dienstverlening</w:t>
      </w:r>
    </w:p>
    <w:p w:rsidR="00564AFD" w:rsidRPr="004747F2" w:rsidRDefault="00564AFD" w:rsidP="00B80C59">
      <w:pPr>
        <w:pStyle w:val="Plattetekst3"/>
        <w:jc w:val="both"/>
        <w:rPr>
          <w:rFonts w:ascii="Gill Sans MT" w:hAnsi="Gill Sans MT"/>
          <w:b w:val="0"/>
          <w:bCs w:val="0"/>
          <w:sz w:val="22"/>
          <w:szCs w:val="22"/>
        </w:rPr>
      </w:pPr>
      <w:r w:rsidRPr="004747F2">
        <w:rPr>
          <w:rFonts w:ascii="Gill Sans MT" w:hAnsi="Gill Sans MT"/>
          <w:b w:val="0"/>
          <w:bCs w:val="0"/>
          <w:sz w:val="22"/>
          <w:szCs w:val="22"/>
        </w:rPr>
        <w:t>Vanaf 01/07/2006 worden de verblijfskosten in een psychiatrisch ziekenhuis of psychiatrisch verzorgingstehuis terugbetaald (formulier D2).</w:t>
      </w:r>
    </w:p>
    <w:p w:rsidR="00564AFD" w:rsidRPr="004747F2" w:rsidRDefault="00564AFD" w:rsidP="00B80C59">
      <w:pPr>
        <w:pStyle w:val="Plattetekst3"/>
        <w:jc w:val="both"/>
        <w:rPr>
          <w:rFonts w:ascii="Gill Sans MT" w:hAnsi="Gill Sans MT"/>
          <w:b w:val="0"/>
          <w:bCs w:val="0"/>
        </w:rPr>
      </w:pPr>
    </w:p>
    <w:p w:rsidR="00564AFD" w:rsidRPr="004747F2" w:rsidRDefault="00564AFD" w:rsidP="00B80C59">
      <w:pPr>
        <w:pStyle w:val="Plattetekst3"/>
        <w:jc w:val="both"/>
        <w:rPr>
          <w:rFonts w:ascii="Gill Sans MT" w:hAnsi="Gill Sans MT"/>
          <w:b w:val="0"/>
          <w:bCs w:val="0"/>
        </w:rPr>
      </w:pPr>
    </w:p>
    <w:p w:rsidR="004747F2" w:rsidRDefault="004747F2" w:rsidP="00B80C59">
      <w:pPr>
        <w:spacing w:after="200" w:line="276" w:lineRule="auto"/>
        <w:jc w:val="both"/>
        <w:rPr>
          <w:rFonts w:ascii="Gill Sans MT" w:hAnsi="Gill Sans MT"/>
          <w:b/>
          <w:i/>
          <w:sz w:val="32"/>
          <w:szCs w:val="32"/>
          <w:lang w:val="nl-NL"/>
        </w:rPr>
      </w:pPr>
      <w:r>
        <w:rPr>
          <w:rFonts w:ascii="Gill Sans MT" w:hAnsi="Gill Sans MT"/>
          <w:b/>
          <w:i/>
          <w:sz w:val="32"/>
          <w:szCs w:val="32"/>
          <w:lang w:val="nl-NL"/>
        </w:rPr>
        <w:br w:type="page"/>
      </w:r>
    </w:p>
    <w:p w:rsidR="00A76A20" w:rsidRPr="0005025B" w:rsidRDefault="00564AFD" w:rsidP="00564AFD">
      <w:pPr>
        <w:pStyle w:val="Koptekst"/>
        <w:tabs>
          <w:tab w:val="clear" w:pos="4536"/>
          <w:tab w:val="clear" w:pos="9072"/>
        </w:tabs>
        <w:rPr>
          <w:rFonts w:ascii="Gill Sans MT" w:hAnsi="Gill Sans MT"/>
          <w:b/>
          <w:i/>
          <w:sz w:val="32"/>
          <w:szCs w:val="32"/>
          <w:lang w:val="nl-NL"/>
        </w:rPr>
      </w:pPr>
      <w:r w:rsidRPr="0005025B">
        <w:rPr>
          <w:rFonts w:ascii="Gill Sans MT" w:hAnsi="Gill Sans MT"/>
          <w:b/>
          <w:i/>
          <w:sz w:val="32"/>
          <w:szCs w:val="32"/>
          <w:lang w:val="nl-NL"/>
        </w:rPr>
        <w:t xml:space="preserve">D. </w:t>
      </w:r>
      <w:r w:rsidR="00A76A20" w:rsidRPr="0005025B">
        <w:rPr>
          <w:rFonts w:ascii="Gill Sans MT" w:hAnsi="Gill Sans MT"/>
          <w:b/>
          <w:i/>
          <w:sz w:val="32"/>
          <w:szCs w:val="32"/>
          <w:lang w:val="nl-NL"/>
        </w:rPr>
        <w:t>Uitputten van rechten</w:t>
      </w:r>
    </w:p>
    <w:p w:rsidR="00A76A20" w:rsidRPr="0005025B" w:rsidRDefault="00A76A20" w:rsidP="00564AFD">
      <w:pPr>
        <w:pStyle w:val="Koptekst"/>
        <w:tabs>
          <w:tab w:val="clear" w:pos="4536"/>
          <w:tab w:val="clear" w:pos="9072"/>
        </w:tabs>
        <w:rPr>
          <w:rFonts w:ascii="Gill Sans MT" w:hAnsi="Gill Sans MT"/>
          <w:b/>
          <w:i/>
          <w:sz w:val="32"/>
          <w:szCs w:val="32"/>
          <w:lang w:val="nl-NL"/>
        </w:rPr>
      </w:pPr>
    </w:p>
    <w:p w:rsidR="00564AFD" w:rsidRPr="0005025B" w:rsidRDefault="00564AFD" w:rsidP="00A76A20">
      <w:pPr>
        <w:pStyle w:val="Koptekst"/>
        <w:numPr>
          <w:ilvl w:val="0"/>
          <w:numId w:val="28"/>
        </w:numPr>
        <w:tabs>
          <w:tab w:val="clear" w:pos="4536"/>
          <w:tab w:val="clear" w:pos="9072"/>
        </w:tabs>
        <w:rPr>
          <w:rFonts w:ascii="Gill Sans MT" w:hAnsi="Gill Sans MT"/>
          <w:b/>
          <w:u w:val="single"/>
          <w:lang w:val="nl-NL"/>
        </w:rPr>
      </w:pPr>
      <w:r w:rsidRPr="0005025B">
        <w:rPr>
          <w:rFonts w:ascii="Gill Sans MT" w:hAnsi="Gill Sans MT"/>
          <w:b/>
          <w:u w:val="single"/>
          <w:lang w:val="nl-NL"/>
        </w:rPr>
        <w:t xml:space="preserve">Aansluiten bij het </w:t>
      </w:r>
      <w:r w:rsidR="00A76A20" w:rsidRPr="0005025B">
        <w:rPr>
          <w:rFonts w:ascii="Gill Sans MT" w:hAnsi="Gill Sans MT"/>
          <w:b/>
          <w:u w:val="single"/>
          <w:lang w:val="nl-NL"/>
        </w:rPr>
        <w:t xml:space="preserve">Belgisch </w:t>
      </w:r>
      <w:r w:rsidRPr="0005025B">
        <w:rPr>
          <w:rFonts w:ascii="Gill Sans MT" w:hAnsi="Gill Sans MT"/>
          <w:b/>
          <w:u w:val="single"/>
          <w:lang w:val="nl-NL"/>
        </w:rPr>
        <w:t>ziekenfonds</w:t>
      </w:r>
    </w:p>
    <w:p w:rsidR="00564AFD" w:rsidRPr="004747F2" w:rsidRDefault="00564AFD" w:rsidP="00564AFD">
      <w:pPr>
        <w:autoSpaceDE w:val="0"/>
        <w:autoSpaceDN w:val="0"/>
        <w:adjustRightInd w:val="0"/>
        <w:rPr>
          <w:rFonts w:ascii="Gill Sans MT" w:hAnsi="Gill Sans MT" w:cs="Arial"/>
          <w:color w:val="000000"/>
          <w:sz w:val="20"/>
          <w:szCs w:val="20"/>
          <w:lang w:val="nl-NL"/>
        </w:rPr>
      </w:pPr>
    </w:p>
    <w:p w:rsidR="000B324D" w:rsidRPr="007C61D1" w:rsidRDefault="003C6D10" w:rsidP="00B80C59">
      <w:pPr>
        <w:autoSpaceDE w:val="0"/>
        <w:autoSpaceDN w:val="0"/>
        <w:adjustRightInd w:val="0"/>
        <w:jc w:val="both"/>
        <w:rPr>
          <w:rFonts w:ascii="Arial" w:eastAsiaTheme="minorHAnsi" w:hAnsi="Arial" w:cs="Arial"/>
          <w:b/>
          <w:bCs/>
          <w:color w:val="000000"/>
          <w:sz w:val="20"/>
          <w:szCs w:val="20"/>
          <w:lang w:val="nl-NL"/>
        </w:rPr>
      </w:pPr>
      <w:r w:rsidRPr="00794760">
        <w:rPr>
          <w:rFonts w:ascii="Gill Sans MT" w:hAnsi="Gill Sans MT"/>
          <w:color w:val="000000"/>
          <w:sz w:val="22"/>
          <w:szCs w:val="22"/>
          <w:lang w:val="nl-NL"/>
        </w:rPr>
        <w:t>Op 24</w:t>
      </w:r>
      <w:r w:rsidR="00564AFD" w:rsidRPr="00794760">
        <w:rPr>
          <w:rFonts w:ascii="Gill Sans MT" w:hAnsi="Gill Sans MT"/>
          <w:color w:val="000000"/>
          <w:sz w:val="22"/>
          <w:szCs w:val="22"/>
          <w:lang w:val="nl-NL"/>
        </w:rPr>
        <w:t>/11/20</w:t>
      </w:r>
      <w:r w:rsidRPr="00794760">
        <w:rPr>
          <w:rFonts w:ascii="Gill Sans MT" w:hAnsi="Gill Sans MT"/>
          <w:color w:val="000000"/>
          <w:sz w:val="22"/>
          <w:szCs w:val="22"/>
          <w:lang w:val="nl-NL"/>
        </w:rPr>
        <w:t>14</w:t>
      </w:r>
      <w:r w:rsidR="00564AFD" w:rsidRPr="00794760">
        <w:rPr>
          <w:rFonts w:ascii="Gill Sans MT" w:hAnsi="Gill Sans MT"/>
          <w:color w:val="000000"/>
          <w:sz w:val="22"/>
          <w:szCs w:val="22"/>
          <w:lang w:val="nl-NL"/>
        </w:rPr>
        <w:t xml:space="preserve"> </w:t>
      </w:r>
      <w:r w:rsidRPr="00794760">
        <w:rPr>
          <w:rFonts w:ascii="Gill Sans MT" w:hAnsi="Gill Sans MT"/>
          <w:color w:val="000000"/>
          <w:sz w:val="22"/>
          <w:szCs w:val="22"/>
          <w:lang w:val="nl-NL"/>
        </w:rPr>
        <w:t xml:space="preserve">publiceerde </w:t>
      </w:r>
      <w:r w:rsidR="00564AFD" w:rsidRPr="00794760">
        <w:rPr>
          <w:rFonts w:ascii="Gill Sans MT" w:hAnsi="Gill Sans MT"/>
          <w:color w:val="000000"/>
          <w:sz w:val="22"/>
          <w:szCs w:val="22"/>
          <w:lang w:val="nl-NL"/>
        </w:rPr>
        <w:t xml:space="preserve">het RIZIV de Omzendbrief </w:t>
      </w:r>
      <w:r w:rsidR="00564AFD" w:rsidRPr="00794760">
        <w:rPr>
          <w:rFonts w:ascii="Gill Sans MT" w:hAnsi="Gill Sans MT"/>
          <w:sz w:val="22"/>
          <w:szCs w:val="22"/>
          <w:lang w:val="nl-NL"/>
        </w:rPr>
        <w:t>nr. 20</w:t>
      </w:r>
      <w:r w:rsidRPr="00794760">
        <w:rPr>
          <w:rFonts w:ascii="Gill Sans MT" w:hAnsi="Gill Sans MT"/>
          <w:sz w:val="22"/>
          <w:szCs w:val="22"/>
          <w:lang w:val="nl-NL"/>
        </w:rPr>
        <w:t xml:space="preserve">14/452. Hierbij wordt opgesomd welke vreemdelingen kunnen </w:t>
      </w:r>
      <w:r w:rsidRPr="007C61D1">
        <w:rPr>
          <w:rFonts w:ascii="Gill Sans MT" w:hAnsi="Gill Sans MT"/>
          <w:sz w:val="22"/>
          <w:szCs w:val="22"/>
          <w:lang w:val="nl-NL"/>
        </w:rPr>
        <w:t>aangesloten worden</w:t>
      </w:r>
      <w:r w:rsidR="002B290D" w:rsidRPr="007C61D1">
        <w:rPr>
          <w:rFonts w:ascii="Gill Sans MT" w:hAnsi="Gill Sans MT"/>
          <w:sz w:val="22"/>
          <w:szCs w:val="22"/>
          <w:lang w:val="nl-NL"/>
        </w:rPr>
        <w:t xml:space="preserve"> bij het ziekenfonds</w:t>
      </w:r>
      <w:r w:rsidR="0052205C" w:rsidRPr="007C61D1">
        <w:rPr>
          <w:rFonts w:ascii="Gill Sans MT" w:hAnsi="Gill Sans MT"/>
          <w:sz w:val="22"/>
          <w:szCs w:val="22"/>
          <w:lang w:val="nl-NL"/>
        </w:rPr>
        <w:t xml:space="preserve"> (voor de POD in de praktijk van toepassing vanaf 1/01/2015)</w:t>
      </w:r>
      <w:r w:rsidRPr="007C61D1">
        <w:rPr>
          <w:rFonts w:ascii="Gill Sans MT" w:hAnsi="Gill Sans MT"/>
          <w:sz w:val="22"/>
          <w:szCs w:val="22"/>
          <w:lang w:val="nl-NL"/>
        </w:rPr>
        <w:t xml:space="preserve">. </w:t>
      </w:r>
      <w:r w:rsidR="00564AFD" w:rsidRPr="007C61D1">
        <w:rPr>
          <w:rFonts w:ascii="Gill Sans MT" w:hAnsi="Gill Sans MT"/>
          <w:sz w:val="22"/>
          <w:szCs w:val="22"/>
          <w:lang w:val="nl-NL"/>
        </w:rPr>
        <w:t xml:space="preserve"> </w:t>
      </w:r>
      <w:r w:rsidR="00D4359E" w:rsidRPr="007C61D1">
        <w:rPr>
          <w:rFonts w:ascii="Gill Sans MT" w:hAnsi="Gill Sans MT"/>
          <w:sz w:val="22"/>
          <w:szCs w:val="22"/>
          <w:lang w:val="nl-NL"/>
        </w:rPr>
        <w:t xml:space="preserve">Op 22/12/2016 verscheen er een </w:t>
      </w:r>
      <w:r w:rsidR="000B324D" w:rsidRPr="007C61D1">
        <w:rPr>
          <w:rFonts w:ascii="Gill Sans MT" w:hAnsi="Gill Sans MT"/>
          <w:sz w:val="22"/>
          <w:szCs w:val="22"/>
          <w:lang w:val="nl-NL"/>
        </w:rPr>
        <w:t>aangepaste Omzendbrief (nr 2016/380) betreffende de</w:t>
      </w:r>
      <w:r w:rsidR="000B324D" w:rsidRPr="007C61D1">
        <w:rPr>
          <w:rFonts w:ascii="Gill Sans MT" w:eastAsiaTheme="minorHAnsi" w:hAnsi="Gill Sans MT" w:cs="Arial"/>
          <w:color w:val="000000"/>
          <w:sz w:val="22"/>
          <w:szCs w:val="22"/>
          <w:lang w:val="nl-NL"/>
        </w:rPr>
        <w:t xml:space="preserve"> b</w:t>
      </w:r>
      <w:r w:rsidR="000B324D" w:rsidRPr="007C61D1">
        <w:rPr>
          <w:rFonts w:ascii="Gill Sans MT" w:eastAsiaTheme="minorHAnsi" w:hAnsi="Gill Sans MT" w:cs="Arial"/>
          <w:bCs/>
          <w:color w:val="000000"/>
          <w:sz w:val="22"/>
          <w:szCs w:val="22"/>
          <w:lang w:val="nl-NL"/>
        </w:rPr>
        <w:t>ewijsmodaliteiten.</w:t>
      </w:r>
      <w:r w:rsidR="000B324D" w:rsidRPr="007C61D1">
        <w:rPr>
          <w:rFonts w:ascii="Arial" w:eastAsiaTheme="minorHAnsi" w:hAnsi="Arial" w:cs="Arial"/>
          <w:b/>
          <w:bCs/>
          <w:color w:val="000000"/>
          <w:sz w:val="20"/>
          <w:szCs w:val="20"/>
          <w:lang w:val="nl-NL"/>
        </w:rPr>
        <w:t xml:space="preserve"> </w:t>
      </w:r>
    </w:p>
    <w:p w:rsidR="007B49C6" w:rsidRPr="007C61D1" w:rsidRDefault="003C6D10" w:rsidP="00B80C59">
      <w:pPr>
        <w:autoSpaceDE w:val="0"/>
        <w:autoSpaceDN w:val="0"/>
        <w:adjustRightInd w:val="0"/>
        <w:jc w:val="both"/>
        <w:rPr>
          <w:rFonts w:ascii="Gill Sans MT" w:hAnsi="Gill Sans MT"/>
          <w:sz w:val="22"/>
          <w:szCs w:val="22"/>
          <w:lang w:val="nl-NL"/>
        </w:rPr>
      </w:pPr>
      <w:r w:rsidRPr="007C61D1">
        <w:rPr>
          <w:rFonts w:ascii="Gill Sans MT" w:hAnsi="Gill Sans MT"/>
          <w:sz w:val="22"/>
          <w:szCs w:val="22"/>
          <w:lang w:val="nl-NL"/>
        </w:rPr>
        <w:t>Voor een volledig overzicht van de</w:t>
      </w:r>
      <w:r w:rsidR="002B290D" w:rsidRPr="007C61D1">
        <w:rPr>
          <w:rFonts w:ascii="Gill Sans MT" w:hAnsi="Gill Sans MT"/>
          <w:sz w:val="22"/>
          <w:szCs w:val="22"/>
          <w:lang w:val="nl-NL"/>
        </w:rPr>
        <w:t>ze</w:t>
      </w:r>
      <w:r w:rsidRPr="007C61D1">
        <w:rPr>
          <w:rFonts w:ascii="Gill Sans MT" w:hAnsi="Gill Sans MT"/>
          <w:sz w:val="22"/>
          <w:szCs w:val="22"/>
          <w:lang w:val="nl-NL"/>
        </w:rPr>
        <w:t xml:space="preserve"> omzendbrief </w:t>
      </w:r>
      <w:r w:rsidR="007B49C6" w:rsidRPr="007C61D1">
        <w:rPr>
          <w:rFonts w:ascii="Gill Sans MT" w:hAnsi="Gill Sans MT"/>
          <w:sz w:val="22"/>
          <w:szCs w:val="22"/>
          <w:lang w:val="nl-NL"/>
        </w:rPr>
        <w:t xml:space="preserve">volg het pad op </w:t>
      </w:r>
      <w:hyperlink r:id="rId20" w:history="1">
        <w:r w:rsidR="007B49C6" w:rsidRPr="007C61D1">
          <w:rPr>
            <w:rStyle w:val="Hyperlink"/>
            <w:rFonts w:ascii="Gill Sans MT" w:hAnsi="Gill Sans MT"/>
            <w:sz w:val="22"/>
            <w:szCs w:val="22"/>
            <w:lang w:val="nl-NL"/>
          </w:rPr>
          <w:t>www.riziv.be</w:t>
        </w:r>
      </w:hyperlink>
      <w:r w:rsidR="007B49C6" w:rsidRPr="007C61D1">
        <w:rPr>
          <w:rFonts w:ascii="Gill Sans MT" w:hAnsi="Gill Sans MT"/>
          <w:sz w:val="22"/>
          <w:szCs w:val="22"/>
          <w:lang w:val="nl-NL"/>
        </w:rPr>
        <w:t xml:space="preserve"> </w:t>
      </w:r>
    </w:p>
    <w:p w:rsidR="003C6D10" w:rsidRPr="007C61D1" w:rsidRDefault="00490761" w:rsidP="00B80C59">
      <w:pPr>
        <w:autoSpaceDE w:val="0"/>
        <w:autoSpaceDN w:val="0"/>
        <w:adjustRightInd w:val="0"/>
        <w:jc w:val="both"/>
        <w:rPr>
          <w:rStyle w:val="last"/>
          <w:rFonts w:ascii="Gill Sans MT" w:hAnsi="Gill Sans MT"/>
          <w:bCs/>
          <w:color w:val="1F2930"/>
          <w:sz w:val="22"/>
          <w:szCs w:val="22"/>
          <w:shd w:val="clear" w:color="auto" w:fill="FFFFFF"/>
          <w:lang w:val="nl-BE"/>
        </w:rPr>
      </w:pPr>
      <w:hyperlink r:id="rId21" w:history="1">
        <w:r w:rsidR="007B49C6" w:rsidRPr="007C61D1">
          <w:rPr>
            <w:rStyle w:val="Hyperlink"/>
            <w:rFonts w:ascii="Gill Sans MT" w:hAnsi="Gill Sans MT"/>
            <w:color w:val="02819B"/>
            <w:sz w:val="22"/>
            <w:szCs w:val="22"/>
            <w:shd w:val="clear" w:color="auto" w:fill="FFFFFF"/>
            <w:lang w:val="nl-BE"/>
          </w:rPr>
          <w:t>Onthaal</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nl-BE" w:eastAsia="nl-BE"/>
        </w:rPr>
        <w:drawing>
          <wp:inline distT="0" distB="0" distL="0" distR="0" wp14:anchorId="7CB2FE02" wp14:editId="79C788F6">
            <wp:extent cx="38100" cy="66675"/>
            <wp:effectExtent l="0" t="0" r="0" b="9525"/>
            <wp:docPr id="7" name="Afbeelding 7"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hyperlink r:id="rId23" w:history="1">
        <w:r w:rsidR="007B49C6" w:rsidRPr="007C61D1">
          <w:rPr>
            <w:rStyle w:val="Hyperlink"/>
            <w:rFonts w:ascii="Gill Sans MT" w:hAnsi="Gill Sans MT"/>
            <w:color w:val="02819B"/>
            <w:sz w:val="22"/>
            <w:szCs w:val="22"/>
            <w:shd w:val="clear" w:color="auto" w:fill="FFFFFF"/>
            <w:lang w:val="nl-BE"/>
          </w:rPr>
          <w:t>Professionals</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nl-BE" w:eastAsia="nl-BE"/>
        </w:rPr>
        <w:drawing>
          <wp:inline distT="0" distB="0" distL="0" distR="0" wp14:anchorId="76DE377B" wp14:editId="46035C19">
            <wp:extent cx="38100" cy="66675"/>
            <wp:effectExtent l="0" t="0" r="0" b="9525"/>
            <wp:docPr id="6" name="Afbeelding 6"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hyperlink r:id="rId24" w:history="1">
        <w:r w:rsidR="007B49C6" w:rsidRPr="007C61D1">
          <w:rPr>
            <w:rStyle w:val="Hyperlink"/>
            <w:rFonts w:ascii="Gill Sans MT" w:hAnsi="Gill Sans MT"/>
            <w:color w:val="02819B"/>
            <w:sz w:val="22"/>
            <w:szCs w:val="22"/>
            <w:shd w:val="clear" w:color="auto" w:fill="FFFFFF"/>
            <w:lang w:val="nl-BE"/>
          </w:rPr>
          <w:t>Andere professionals</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nl-BE" w:eastAsia="nl-BE"/>
        </w:rPr>
        <w:drawing>
          <wp:inline distT="0" distB="0" distL="0" distR="0" wp14:anchorId="09F11303" wp14:editId="00730B19">
            <wp:extent cx="38100" cy="66675"/>
            <wp:effectExtent l="0" t="0" r="0" b="9525"/>
            <wp:docPr id="5" name="Afbeelding 5"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hyperlink r:id="rId25" w:history="1">
        <w:r w:rsidR="007B49C6" w:rsidRPr="007C61D1">
          <w:rPr>
            <w:rStyle w:val="Hyperlink"/>
            <w:rFonts w:ascii="Gill Sans MT" w:hAnsi="Gill Sans MT"/>
            <w:color w:val="02819B"/>
            <w:sz w:val="22"/>
            <w:szCs w:val="22"/>
            <w:shd w:val="clear" w:color="auto" w:fill="FFFFFF"/>
            <w:lang w:val="nl-BE"/>
          </w:rPr>
          <w:t>Ziekenfondsen</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nl-BE" w:eastAsia="nl-BE"/>
        </w:rPr>
        <w:drawing>
          <wp:inline distT="0" distB="0" distL="0" distR="0" wp14:anchorId="587D699D" wp14:editId="5E499A54">
            <wp:extent cx="38100" cy="66675"/>
            <wp:effectExtent l="0" t="0" r="0" b="9525"/>
            <wp:docPr id="4" name="Afbeelding 4"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r w:rsidR="007B49C6" w:rsidRPr="007C61D1">
        <w:rPr>
          <w:rStyle w:val="last"/>
          <w:rFonts w:ascii="Gill Sans MT" w:hAnsi="Gill Sans MT"/>
          <w:bCs/>
          <w:color w:val="1F2930"/>
          <w:sz w:val="22"/>
          <w:szCs w:val="22"/>
          <w:shd w:val="clear" w:color="auto" w:fill="FFFFFF"/>
          <w:lang w:val="nl-BE"/>
        </w:rPr>
        <w:t>Omzendbrieven verzekeringsinstellingen - Dienst voor administratieve controle</w:t>
      </w:r>
    </w:p>
    <w:p w:rsidR="00D4359E" w:rsidRPr="007C61D1" w:rsidRDefault="000B324D" w:rsidP="00B80C59">
      <w:pPr>
        <w:autoSpaceDE w:val="0"/>
        <w:autoSpaceDN w:val="0"/>
        <w:adjustRightInd w:val="0"/>
        <w:jc w:val="both"/>
        <w:rPr>
          <w:rStyle w:val="last"/>
          <w:rFonts w:ascii="Gill Sans MT" w:hAnsi="Gill Sans MT"/>
          <w:bCs/>
          <w:color w:val="1F2930"/>
          <w:sz w:val="22"/>
          <w:szCs w:val="22"/>
          <w:shd w:val="clear" w:color="auto" w:fill="FFFFFF"/>
          <w:lang w:val="nl-BE"/>
        </w:rPr>
      </w:pPr>
      <w:r w:rsidRPr="007C61D1">
        <w:rPr>
          <w:rStyle w:val="last"/>
          <w:rFonts w:ascii="Gill Sans MT" w:hAnsi="Gill Sans MT"/>
          <w:bCs/>
          <w:color w:val="1F2930"/>
          <w:sz w:val="22"/>
          <w:szCs w:val="22"/>
          <w:shd w:val="clear" w:color="auto" w:fill="FFFFFF"/>
          <w:lang w:val="nl-BE"/>
        </w:rPr>
        <w:t>Een overzicht van</w:t>
      </w:r>
      <w:r w:rsidR="00D4359E" w:rsidRPr="007C61D1">
        <w:rPr>
          <w:rStyle w:val="last"/>
          <w:rFonts w:ascii="Gill Sans MT" w:hAnsi="Gill Sans MT"/>
          <w:bCs/>
          <w:color w:val="1F2930"/>
          <w:sz w:val="22"/>
          <w:szCs w:val="22"/>
          <w:shd w:val="clear" w:color="auto" w:fill="FFFFFF"/>
          <w:lang w:val="nl-BE"/>
        </w:rPr>
        <w:t xml:space="preserve"> O</w:t>
      </w:r>
      <w:r w:rsidR="00A74BA7" w:rsidRPr="007C61D1">
        <w:rPr>
          <w:rStyle w:val="last"/>
          <w:rFonts w:ascii="Gill Sans MT" w:hAnsi="Gill Sans MT"/>
          <w:bCs/>
          <w:color w:val="1F2930"/>
          <w:sz w:val="22"/>
          <w:szCs w:val="22"/>
          <w:shd w:val="clear" w:color="auto" w:fill="FFFFFF"/>
          <w:lang w:val="nl-BE"/>
        </w:rPr>
        <w:t>mzendbrieven van het RIZIV</w:t>
      </w:r>
      <w:r w:rsidR="00D4359E" w:rsidRPr="007C61D1">
        <w:rPr>
          <w:rStyle w:val="last"/>
          <w:rFonts w:ascii="Gill Sans MT" w:hAnsi="Gill Sans MT"/>
          <w:bCs/>
          <w:color w:val="1F2930"/>
          <w:sz w:val="22"/>
          <w:szCs w:val="22"/>
          <w:shd w:val="clear" w:color="auto" w:fill="FFFFFF"/>
          <w:lang w:val="nl-BE"/>
        </w:rPr>
        <w:t xml:space="preserve"> kan je </w:t>
      </w:r>
      <w:r w:rsidRPr="007C61D1">
        <w:rPr>
          <w:rStyle w:val="last"/>
          <w:rFonts w:ascii="Gill Sans MT" w:hAnsi="Gill Sans MT"/>
          <w:bCs/>
          <w:color w:val="1F2930"/>
          <w:sz w:val="22"/>
          <w:szCs w:val="22"/>
          <w:shd w:val="clear" w:color="auto" w:fill="FFFFFF"/>
          <w:lang w:val="nl-BE"/>
        </w:rPr>
        <w:t xml:space="preserve">ook </w:t>
      </w:r>
      <w:r w:rsidR="00D4359E" w:rsidRPr="007C61D1">
        <w:rPr>
          <w:rStyle w:val="last"/>
          <w:rFonts w:ascii="Gill Sans MT" w:hAnsi="Gill Sans MT"/>
          <w:bCs/>
          <w:color w:val="1F2930"/>
          <w:sz w:val="22"/>
          <w:szCs w:val="22"/>
          <w:shd w:val="clear" w:color="auto" w:fill="FFFFFF"/>
          <w:lang w:val="nl-BE"/>
        </w:rPr>
        <w:t>verkrijgen door het volgen van deze link:</w:t>
      </w:r>
    </w:p>
    <w:p w:rsidR="00D4359E" w:rsidRPr="00D4359E" w:rsidRDefault="00490761" w:rsidP="00B80C59">
      <w:pPr>
        <w:autoSpaceDE w:val="0"/>
        <w:autoSpaceDN w:val="0"/>
        <w:adjustRightInd w:val="0"/>
        <w:jc w:val="both"/>
        <w:rPr>
          <w:rFonts w:ascii="Gill Sans MT" w:hAnsi="Gill Sans MT"/>
          <w:sz w:val="22"/>
          <w:szCs w:val="22"/>
          <w:lang w:val="nl-NL"/>
        </w:rPr>
      </w:pPr>
      <w:hyperlink r:id="rId26" w:history="1">
        <w:r w:rsidR="00D4359E" w:rsidRPr="007C61D1">
          <w:rPr>
            <w:rStyle w:val="Hyperlink"/>
            <w:rFonts w:ascii="Gill Sans MT" w:hAnsi="Gill Sans MT"/>
            <w:bCs/>
            <w:color w:val="auto"/>
            <w:sz w:val="22"/>
            <w:szCs w:val="22"/>
            <w:lang w:val="nl-BE"/>
          </w:rPr>
          <w:t>http://ondpanon.riziv.fgov.be/ozbpublic/</w:t>
        </w:r>
      </w:hyperlink>
    </w:p>
    <w:p w:rsidR="00564AFD" w:rsidRPr="004747F2" w:rsidRDefault="00564AFD" w:rsidP="00B80C59">
      <w:pPr>
        <w:autoSpaceDE w:val="0"/>
        <w:autoSpaceDN w:val="0"/>
        <w:adjustRightInd w:val="0"/>
        <w:jc w:val="both"/>
        <w:rPr>
          <w:rFonts w:ascii="Gill Sans MT" w:hAnsi="Gill Sans MT"/>
          <w:sz w:val="22"/>
          <w:szCs w:val="22"/>
          <w:lang w:val="nl-BE" w:eastAsia="fr-FR"/>
        </w:rPr>
      </w:pPr>
    </w:p>
    <w:p w:rsidR="00564AFD" w:rsidRPr="004747F2" w:rsidRDefault="00564AFD" w:rsidP="00B80C59">
      <w:pPr>
        <w:autoSpaceDE w:val="0"/>
        <w:autoSpaceDN w:val="0"/>
        <w:adjustRightInd w:val="0"/>
        <w:jc w:val="both"/>
        <w:rPr>
          <w:rFonts w:ascii="Gill Sans MT" w:hAnsi="Gill Sans MT" w:cs="Arial"/>
          <w:sz w:val="22"/>
          <w:szCs w:val="22"/>
          <w:lang w:val="nl-BE"/>
        </w:rPr>
      </w:pPr>
      <w:r w:rsidRPr="004747F2">
        <w:rPr>
          <w:rFonts w:ascii="Gill Sans MT" w:hAnsi="Gill Sans MT"/>
          <w:sz w:val="22"/>
          <w:szCs w:val="22"/>
          <w:lang w:val="nl-NL"/>
        </w:rPr>
        <w:t>Hieronder vindt u met betrekking tot deze omzendbrie</w:t>
      </w:r>
      <w:r w:rsidR="003C6D10">
        <w:rPr>
          <w:rFonts w:ascii="Gill Sans MT" w:hAnsi="Gill Sans MT"/>
          <w:sz w:val="22"/>
          <w:szCs w:val="22"/>
          <w:lang w:val="nl-NL"/>
        </w:rPr>
        <w:t>f</w:t>
      </w:r>
      <w:r w:rsidRPr="004747F2">
        <w:rPr>
          <w:rFonts w:ascii="Gill Sans MT" w:hAnsi="Gill Sans MT"/>
          <w:sz w:val="22"/>
          <w:szCs w:val="22"/>
          <w:lang w:val="nl-NL"/>
        </w:rPr>
        <w:t xml:space="preserve"> de hoofdlijnen van wat van belang is voor de OCMW’s, aangevuld met nuttige informatie voor de OCMW’s. </w:t>
      </w:r>
    </w:p>
    <w:p w:rsidR="003C6D10" w:rsidRDefault="003C6D10" w:rsidP="00B80C59">
      <w:pPr>
        <w:autoSpaceDE w:val="0"/>
        <w:autoSpaceDN w:val="0"/>
        <w:adjustRightInd w:val="0"/>
        <w:jc w:val="both"/>
        <w:rPr>
          <w:rFonts w:ascii="Gill Sans MT" w:hAnsi="Gill Sans MT"/>
          <w:color w:val="000000"/>
          <w:sz w:val="22"/>
          <w:szCs w:val="22"/>
          <w:lang w:val="nl-NL"/>
        </w:rPr>
      </w:pP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In toepassing van artikel 32, 15° van de gecoördineerde wet van 14 juli 1994 kunnen de</w:t>
      </w: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personen die ingeschreven zijn in het Rijksregister van de natuurlijke personen beschouwd</w:t>
      </w: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worden als rechthebbenden op de geneeskundige verstrekkingen.</w:t>
      </w: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Krachtens de bepalingen van artikel 128 quinquies, § 1 van het koninklijk besluit van 3 juli 1996 zijn de hierna opgesomde personen niet uitgesloten uit het toepassingsgebied van voornoemd artikel 32 en kunnen ook zij ingeschreven worden als ingeschrevene in het Rijksregister :</w:t>
      </w:r>
    </w:p>
    <w:p w:rsidR="00564AFD" w:rsidRPr="004747F2" w:rsidRDefault="00564AFD" w:rsidP="00B80C59">
      <w:pPr>
        <w:autoSpaceDE w:val="0"/>
        <w:autoSpaceDN w:val="0"/>
        <w:adjustRightInd w:val="0"/>
        <w:jc w:val="both"/>
        <w:rPr>
          <w:rFonts w:ascii="Gill Sans MT" w:hAnsi="Gill Sans MT"/>
          <w:color w:val="000000"/>
          <w:sz w:val="22"/>
          <w:szCs w:val="22"/>
          <w:lang w:val="nl-NL"/>
        </w:rPr>
      </w:pP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 xml:space="preserve">a) de vreemdelingen die </w:t>
      </w:r>
      <w:r w:rsidRPr="004747F2">
        <w:rPr>
          <w:rFonts w:ascii="Gill Sans MT" w:hAnsi="Gill Sans MT"/>
          <w:color w:val="000000"/>
          <w:sz w:val="22"/>
          <w:szCs w:val="22"/>
          <w:u w:val="single"/>
          <w:lang w:val="nl-NL"/>
        </w:rPr>
        <w:t>van rechtswege</w:t>
      </w:r>
      <w:r w:rsidRPr="004747F2">
        <w:rPr>
          <w:rFonts w:ascii="Gill Sans MT" w:hAnsi="Gill Sans MT"/>
          <w:color w:val="000000"/>
          <w:sz w:val="22"/>
          <w:szCs w:val="22"/>
          <w:lang w:val="nl-NL"/>
        </w:rPr>
        <w:t xml:space="preserve"> toegelaten of gemachtigd zijn tot een verblijf van meer dan drie maanden in het Rijk (opgenomen in het vreemdelingenregister) ;</w:t>
      </w:r>
    </w:p>
    <w:p w:rsidR="00564AFD" w:rsidRPr="004747F2" w:rsidRDefault="00564AFD" w:rsidP="00B80C59">
      <w:pPr>
        <w:autoSpaceDE w:val="0"/>
        <w:autoSpaceDN w:val="0"/>
        <w:adjustRightInd w:val="0"/>
        <w:jc w:val="both"/>
        <w:rPr>
          <w:rFonts w:ascii="Gill Sans MT" w:hAnsi="Gill Sans MT"/>
          <w:color w:val="000000"/>
          <w:sz w:val="22"/>
          <w:szCs w:val="22"/>
          <w:lang w:val="nl-NL"/>
        </w:rPr>
      </w:pP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b) de vreemdelingen die gemachtigd zijn tot een verblijf voor onbepaalde duur (opgenomen in het vreemdelingenregister) of die gevestigd zijn in het Rijk (opgenomen in het bevolkingsregister) ;</w:t>
      </w:r>
    </w:p>
    <w:p w:rsidR="00564AFD" w:rsidRPr="004747F2" w:rsidRDefault="00564AFD" w:rsidP="00B80C59">
      <w:pPr>
        <w:autoSpaceDE w:val="0"/>
        <w:autoSpaceDN w:val="0"/>
        <w:adjustRightInd w:val="0"/>
        <w:jc w:val="both"/>
        <w:rPr>
          <w:rFonts w:ascii="Gill Sans MT" w:hAnsi="Gill Sans MT"/>
          <w:color w:val="000000"/>
          <w:sz w:val="22"/>
          <w:szCs w:val="22"/>
          <w:lang w:val="nl-NL"/>
        </w:rPr>
      </w:pP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c) de kandidaat vluchtelingen waarvan de aanvraag vóór 1 juni 2007 ontvankelijk werd</w:t>
      </w: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verklaard door de Dienst vreemdelingenzaken of door het Commissariaat-generaal voor de vluchtelingen en de staatlozen (opgenomen in het wachtregister). Hiertoe behoren ook de kandidaat vluchtelingen waarvan de aanvraag vóór 1 juni 2007 ontvankelijk verklaard werd en die vóór of na 1 juni een negatieve beslissing ontvingen van het Commissariaat-generaal voor de vluchtelingen en de staatlozen en die tegen deze beslissing beroep aanhangig hebben bij de Raad voor Vreemdelingenbetwistingen.</w:t>
      </w:r>
    </w:p>
    <w:p w:rsidR="00564AFD" w:rsidRPr="004747F2" w:rsidRDefault="00564AFD" w:rsidP="00B80C59">
      <w:pPr>
        <w:autoSpaceDE w:val="0"/>
        <w:autoSpaceDN w:val="0"/>
        <w:adjustRightInd w:val="0"/>
        <w:jc w:val="both"/>
        <w:rPr>
          <w:rFonts w:ascii="Gill Sans MT" w:hAnsi="Gill Sans MT"/>
          <w:color w:val="000000"/>
          <w:sz w:val="22"/>
          <w:szCs w:val="22"/>
          <w:lang w:val="nl-NL"/>
        </w:rPr>
      </w:pPr>
    </w:p>
    <w:p w:rsidR="00564AFD" w:rsidRPr="007C61D1"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In de bovenvermelde omzendbrief vindt u terug wat de personen die vermeld worden onder a), b) en c) nodig hebben om ingeschreven te kunnen worden.</w:t>
      </w:r>
      <w:r w:rsidR="00FB3C89">
        <w:rPr>
          <w:rFonts w:ascii="Gill Sans MT" w:hAnsi="Gill Sans MT"/>
          <w:color w:val="000000"/>
          <w:sz w:val="22"/>
          <w:szCs w:val="22"/>
          <w:lang w:val="nl-NL"/>
        </w:rPr>
        <w:t xml:space="preserve"> </w:t>
      </w:r>
      <w:r w:rsidR="00FB3C89" w:rsidRPr="00794760">
        <w:rPr>
          <w:rFonts w:ascii="Gill Sans MT" w:hAnsi="Gill Sans MT"/>
          <w:color w:val="000000"/>
          <w:sz w:val="22"/>
          <w:szCs w:val="22"/>
          <w:lang w:val="nl-NL"/>
        </w:rPr>
        <w:t xml:space="preserve">Onder de </w:t>
      </w:r>
      <w:r w:rsidR="00FB3C89" w:rsidRPr="007C61D1">
        <w:rPr>
          <w:rFonts w:ascii="Gill Sans MT" w:hAnsi="Gill Sans MT"/>
          <w:color w:val="000000"/>
          <w:sz w:val="22"/>
          <w:szCs w:val="22"/>
          <w:lang w:val="nl-NL"/>
        </w:rPr>
        <w:t xml:space="preserve">punten </w:t>
      </w:r>
      <w:r w:rsidR="00C60136" w:rsidRPr="007C61D1">
        <w:rPr>
          <w:rFonts w:ascii="Gill Sans MT" w:hAnsi="Gill Sans MT"/>
          <w:color w:val="000000"/>
          <w:sz w:val="22"/>
          <w:szCs w:val="22"/>
          <w:lang w:val="nl-NL"/>
        </w:rPr>
        <w:t xml:space="preserve">a) en </w:t>
      </w:r>
      <w:r w:rsidR="00FB3C89" w:rsidRPr="007C61D1">
        <w:rPr>
          <w:rFonts w:ascii="Gill Sans MT" w:hAnsi="Gill Sans MT"/>
          <w:color w:val="000000"/>
          <w:sz w:val="22"/>
          <w:szCs w:val="22"/>
          <w:lang w:val="nl-NL"/>
        </w:rPr>
        <w:t>b) gaat het om het voorleggen van een elektronische A, B, C, D, E, E+, F, F+ en H-kaart.</w:t>
      </w:r>
    </w:p>
    <w:p w:rsidR="00564AFD" w:rsidRPr="007C61D1" w:rsidRDefault="00564AFD" w:rsidP="00B80C59">
      <w:pPr>
        <w:autoSpaceDE w:val="0"/>
        <w:autoSpaceDN w:val="0"/>
        <w:adjustRightInd w:val="0"/>
        <w:jc w:val="both"/>
        <w:rPr>
          <w:rFonts w:ascii="Gill Sans MT" w:hAnsi="Gill Sans MT"/>
          <w:color w:val="000000"/>
          <w:lang w:val="nl-NL"/>
        </w:rPr>
      </w:pPr>
    </w:p>
    <w:p w:rsidR="0006454A" w:rsidRPr="007C61D1" w:rsidRDefault="003C6D10" w:rsidP="00B80C59">
      <w:pPr>
        <w:contextualSpacing/>
        <w:jc w:val="both"/>
        <w:rPr>
          <w:rFonts w:ascii="Gill Sans MT" w:hAnsi="Gill Sans MT"/>
          <w:sz w:val="22"/>
          <w:szCs w:val="22"/>
          <w:lang w:val="nl-NL"/>
        </w:rPr>
      </w:pPr>
      <w:r w:rsidRPr="007C61D1">
        <w:rPr>
          <w:rFonts w:ascii="Gill Sans MT" w:hAnsi="Gill Sans MT"/>
          <w:sz w:val="22"/>
          <w:szCs w:val="22"/>
          <w:lang w:val="nl-NL"/>
        </w:rPr>
        <w:t>Een erkend vluchteling kan al aangesloten worden mits het voorleggen van</w:t>
      </w:r>
      <w:r w:rsidR="0006454A" w:rsidRPr="007C61D1">
        <w:rPr>
          <w:rFonts w:ascii="Gill Sans MT" w:hAnsi="Gill Sans MT"/>
          <w:sz w:val="22"/>
          <w:szCs w:val="22"/>
          <w:lang w:val="nl-NL"/>
        </w:rPr>
        <w:t>:</w:t>
      </w:r>
    </w:p>
    <w:p w:rsidR="0006454A" w:rsidRPr="007C61D1" w:rsidRDefault="0006454A" w:rsidP="00B80C59">
      <w:pPr>
        <w:contextualSpacing/>
        <w:jc w:val="both"/>
        <w:rPr>
          <w:rFonts w:ascii="Gill Sans MT" w:hAnsi="Gill Sans MT" w:cs="Arial"/>
          <w:sz w:val="22"/>
          <w:szCs w:val="22"/>
          <w:lang w:val="nl-BE"/>
        </w:rPr>
      </w:pPr>
      <w:r w:rsidRPr="007C61D1">
        <w:rPr>
          <w:rFonts w:ascii="Gill Sans MT" w:hAnsi="Gill Sans MT"/>
          <w:sz w:val="22"/>
          <w:szCs w:val="22"/>
          <w:lang w:val="nl-NL"/>
        </w:rPr>
        <w:t>-</w:t>
      </w:r>
      <w:r w:rsidR="003C6D10" w:rsidRPr="007C61D1">
        <w:rPr>
          <w:rFonts w:ascii="Gill Sans MT" w:hAnsi="Gill Sans MT"/>
          <w:sz w:val="22"/>
          <w:szCs w:val="22"/>
          <w:lang w:val="nl-NL"/>
        </w:rPr>
        <w:t xml:space="preserve"> </w:t>
      </w:r>
      <w:r w:rsidRPr="007C61D1">
        <w:rPr>
          <w:rFonts w:ascii="Gill Sans MT" w:hAnsi="Gill Sans MT" w:cs="Arial"/>
          <w:sz w:val="22"/>
          <w:szCs w:val="22"/>
          <w:lang w:val="nl-BE"/>
        </w:rPr>
        <w:t>het attest van immatriculatie A of de bijlage 15 in combinatie met een brief met de erkenningsbeslissing of toekenningsbesl</w:t>
      </w:r>
      <w:r w:rsidR="005C5D2F" w:rsidRPr="007C61D1">
        <w:rPr>
          <w:rFonts w:ascii="Gill Sans MT" w:hAnsi="Gill Sans MT" w:cs="Arial"/>
          <w:sz w:val="22"/>
          <w:szCs w:val="22"/>
          <w:lang w:val="nl-BE"/>
        </w:rPr>
        <w:t>i</w:t>
      </w:r>
      <w:r w:rsidRPr="007C61D1">
        <w:rPr>
          <w:rFonts w:ascii="Gill Sans MT" w:hAnsi="Gill Sans MT" w:cs="Arial"/>
          <w:sz w:val="22"/>
          <w:szCs w:val="22"/>
          <w:lang w:val="nl-BE"/>
        </w:rPr>
        <w:t>ssing van het CGVS;</w:t>
      </w:r>
    </w:p>
    <w:p w:rsidR="0006454A" w:rsidRPr="007C61D1" w:rsidRDefault="0006454A" w:rsidP="00B80C59">
      <w:pPr>
        <w:contextualSpacing/>
        <w:jc w:val="both"/>
        <w:rPr>
          <w:rFonts w:ascii="Gill Sans MT" w:hAnsi="Gill Sans MT" w:cs="Arial"/>
          <w:sz w:val="22"/>
          <w:szCs w:val="22"/>
          <w:lang w:val="nl-BE"/>
        </w:rPr>
      </w:pPr>
      <w:r w:rsidRPr="007C61D1">
        <w:rPr>
          <w:rFonts w:ascii="Gill Sans MT" w:hAnsi="Gill Sans MT" w:cs="Arial"/>
          <w:sz w:val="22"/>
          <w:szCs w:val="22"/>
          <w:lang w:val="nl-BE"/>
        </w:rPr>
        <w:t>- het attest van immatriculatie of de bijlage 15, in combinatie met het arrest tot erkenning of toekenning van de Raad voor Vreemdelingenbetwistingen dat definitief is geworden (bij erkenning of toekenning door de Raad voor Vreemdelingenbetwistingen en op voorwaarde dat er binnen de voorziene beroepstermijn van 30 dagen geen cassatieberoep werd ingediend bij de Raad van State of, indien er wel beroep is ingediend, op voorwaarde</w:t>
      </w:r>
      <w:r w:rsidR="003C4C0F" w:rsidRPr="007C61D1">
        <w:rPr>
          <w:rFonts w:ascii="Gill Sans MT" w:hAnsi="Gill Sans MT" w:cs="Arial"/>
          <w:sz w:val="22"/>
          <w:szCs w:val="22"/>
          <w:lang w:val="nl-BE"/>
        </w:rPr>
        <w:t xml:space="preserve"> dat dit beroep verworpen werd).</w:t>
      </w:r>
    </w:p>
    <w:p w:rsidR="0006454A" w:rsidRPr="007C61D1" w:rsidRDefault="0006454A" w:rsidP="00B80C59">
      <w:pPr>
        <w:tabs>
          <w:tab w:val="num" w:pos="993"/>
        </w:tabs>
        <w:jc w:val="both"/>
        <w:rPr>
          <w:rFonts w:ascii="Gill Sans MT" w:hAnsi="Gill Sans MT" w:cs="Arial"/>
          <w:sz w:val="22"/>
          <w:szCs w:val="22"/>
          <w:lang w:val="nl-BE"/>
        </w:rPr>
      </w:pPr>
    </w:p>
    <w:p w:rsidR="0006454A" w:rsidRPr="007C61D1" w:rsidRDefault="0006454A" w:rsidP="00B80C59">
      <w:pPr>
        <w:tabs>
          <w:tab w:val="num" w:pos="993"/>
        </w:tabs>
        <w:jc w:val="both"/>
        <w:rPr>
          <w:rFonts w:ascii="Gill Sans MT" w:hAnsi="Gill Sans MT" w:cs="Arial"/>
          <w:sz w:val="22"/>
          <w:szCs w:val="22"/>
          <w:lang w:val="nl-BE"/>
        </w:rPr>
      </w:pPr>
      <w:r w:rsidRPr="007C61D1">
        <w:rPr>
          <w:rFonts w:ascii="Gill Sans MT" w:hAnsi="Gill Sans MT" w:cs="Arial"/>
          <w:sz w:val="22"/>
          <w:szCs w:val="22"/>
          <w:lang w:val="nl-BE"/>
        </w:rPr>
        <w:t>Bijlage 15 geldt als bewijs van inschrijving in het vreemdelingenregister/bevolkingsregister.</w:t>
      </w:r>
    </w:p>
    <w:p w:rsidR="0006454A" w:rsidRPr="007C61D1" w:rsidRDefault="0006454A" w:rsidP="00B80C59">
      <w:pPr>
        <w:tabs>
          <w:tab w:val="num" w:pos="993"/>
        </w:tabs>
        <w:jc w:val="both"/>
        <w:rPr>
          <w:rFonts w:ascii="Gill Sans MT" w:hAnsi="Gill Sans MT" w:cs="Arial"/>
          <w:sz w:val="22"/>
          <w:szCs w:val="22"/>
          <w:lang w:val="nl-BE"/>
        </w:rPr>
      </w:pPr>
      <w:r w:rsidRPr="007C61D1">
        <w:rPr>
          <w:rFonts w:ascii="Gill Sans MT" w:hAnsi="Gill Sans MT" w:cs="Arial"/>
          <w:sz w:val="22"/>
          <w:szCs w:val="22"/>
          <w:lang w:val="nl-BE"/>
        </w:rPr>
        <w:t>Hieronder resorteert een bewijs van toekenning van het statuut van subsidiair beschermde (statuut bedoeld in hoofdstuk II, artikel 48/4 van de Vreemdelingenwet van 15 december 1980) , afgeleverd door het Commissariaat-generaal voor de vluchtelingen en de staatlozen.</w:t>
      </w:r>
    </w:p>
    <w:p w:rsidR="005C5D2F" w:rsidRPr="007C61D1" w:rsidRDefault="0006454A" w:rsidP="00B80C59">
      <w:pPr>
        <w:tabs>
          <w:tab w:val="num" w:pos="993"/>
        </w:tabs>
        <w:jc w:val="both"/>
        <w:rPr>
          <w:rFonts w:ascii="Gill Sans MT" w:hAnsi="Gill Sans MT" w:cs="Arial"/>
          <w:sz w:val="22"/>
          <w:szCs w:val="22"/>
          <w:lang w:val="nl-BE"/>
        </w:rPr>
      </w:pPr>
      <w:r w:rsidRPr="007C61D1">
        <w:rPr>
          <w:rFonts w:ascii="Gill Sans MT" w:hAnsi="Gill Sans MT" w:cs="Arial"/>
          <w:sz w:val="22"/>
          <w:szCs w:val="22"/>
          <w:lang w:val="nl-BE"/>
        </w:rPr>
        <w:t>In het geval van een subsidiare bescherming dienen dus ook de nodige stappen gezet te worden om betrokken persoon aan te sluiten bij het ziekenfonds.</w:t>
      </w:r>
    </w:p>
    <w:p w:rsidR="003C6D10" w:rsidRPr="005C5D2F" w:rsidRDefault="005C5D2F" w:rsidP="00B80C59">
      <w:pPr>
        <w:tabs>
          <w:tab w:val="num" w:pos="993"/>
        </w:tabs>
        <w:jc w:val="both"/>
        <w:rPr>
          <w:rFonts w:ascii="Gill Sans MT" w:hAnsi="Gill Sans MT" w:cs="Arial"/>
          <w:sz w:val="22"/>
          <w:szCs w:val="22"/>
          <w:lang w:val="nl-BE"/>
        </w:rPr>
      </w:pPr>
      <w:r w:rsidRPr="007C61D1">
        <w:rPr>
          <w:rFonts w:ascii="Gill Sans MT" w:hAnsi="Gill Sans MT"/>
          <w:sz w:val="22"/>
          <w:szCs w:val="22"/>
          <w:lang w:val="nl-NL"/>
        </w:rPr>
        <w:t>Z</w:t>
      </w:r>
      <w:r w:rsidR="00FB3C89" w:rsidRPr="007C61D1">
        <w:rPr>
          <w:rFonts w:ascii="Gill Sans MT" w:hAnsi="Gill Sans MT"/>
          <w:sz w:val="22"/>
          <w:szCs w:val="22"/>
          <w:lang w:val="nl-NL"/>
        </w:rPr>
        <w:t xml:space="preserve">ie </w:t>
      </w:r>
      <w:r w:rsidRPr="007C61D1">
        <w:rPr>
          <w:rFonts w:ascii="Gill Sans MT" w:hAnsi="Gill Sans MT"/>
          <w:sz w:val="22"/>
          <w:szCs w:val="22"/>
          <w:lang w:val="nl-NL"/>
        </w:rPr>
        <w:t xml:space="preserve">voor alle details </w:t>
      </w:r>
      <w:r w:rsidR="00FB3C89" w:rsidRPr="007C61D1">
        <w:rPr>
          <w:rFonts w:ascii="Gill Sans MT" w:hAnsi="Gill Sans MT"/>
          <w:sz w:val="22"/>
          <w:szCs w:val="22"/>
          <w:lang w:val="nl-NL"/>
        </w:rPr>
        <w:t>ook bovenvermelde Omzendbrief</w:t>
      </w:r>
      <w:r w:rsidRPr="007C61D1">
        <w:rPr>
          <w:rFonts w:ascii="Gill Sans MT" w:hAnsi="Gill Sans MT"/>
          <w:sz w:val="22"/>
          <w:szCs w:val="22"/>
          <w:lang w:val="nl-NL"/>
        </w:rPr>
        <w:t xml:space="preserve"> nr 2016/380</w:t>
      </w:r>
      <w:r w:rsidR="00FB3C89" w:rsidRPr="007C61D1">
        <w:rPr>
          <w:rFonts w:ascii="Gill Sans MT" w:hAnsi="Gill Sans MT"/>
          <w:sz w:val="22"/>
          <w:szCs w:val="22"/>
          <w:lang w:val="nl-NL"/>
        </w:rPr>
        <w:t>.</w:t>
      </w:r>
    </w:p>
    <w:p w:rsidR="003C6D10" w:rsidRPr="004747F2" w:rsidRDefault="003C6D10" w:rsidP="00B80C59">
      <w:pPr>
        <w:autoSpaceDE w:val="0"/>
        <w:autoSpaceDN w:val="0"/>
        <w:adjustRightInd w:val="0"/>
        <w:jc w:val="both"/>
        <w:rPr>
          <w:rFonts w:ascii="Gill Sans MT" w:hAnsi="Gill Sans MT"/>
          <w:color w:val="000000"/>
          <w:lang w:val="nl-NL"/>
        </w:rPr>
      </w:pPr>
    </w:p>
    <w:p w:rsidR="00564AFD" w:rsidRPr="004747F2" w:rsidRDefault="00564AFD" w:rsidP="00B80C59">
      <w:pPr>
        <w:pStyle w:val="Kop1"/>
        <w:jc w:val="both"/>
        <w:rPr>
          <w:rFonts w:ascii="Gill Sans MT" w:hAnsi="Gill Sans MT"/>
          <w:b w:val="0"/>
          <w:i w:val="0"/>
          <w:sz w:val="22"/>
          <w:szCs w:val="22"/>
        </w:rPr>
      </w:pPr>
      <w:r w:rsidRPr="004747F2">
        <w:rPr>
          <w:rFonts w:ascii="Gill Sans MT" w:hAnsi="Gill Sans MT"/>
          <w:b w:val="0"/>
          <w:i w:val="0"/>
          <w:sz w:val="22"/>
          <w:szCs w:val="22"/>
        </w:rPr>
        <w:t xml:space="preserve">Iemand kan ook aangesloten worden op basis van </w:t>
      </w:r>
      <w:r w:rsidRPr="004747F2">
        <w:rPr>
          <w:rFonts w:ascii="Gill Sans MT" w:hAnsi="Gill Sans MT"/>
          <w:i w:val="0"/>
          <w:sz w:val="22"/>
          <w:szCs w:val="22"/>
        </w:rPr>
        <w:t>tewerkstelling</w:t>
      </w:r>
      <w:r w:rsidRPr="004747F2">
        <w:rPr>
          <w:rFonts w:ascii="Gill Sans MT" w:hAnsi="Gill Sans MT"/>
          <w:b w:val="0"/>
          <w:i w:val="0"/>
          <w:sz w:val="22"/>
          <w:szCs w:val="22"/>
        </w:rPr>
        <w:t xml:space="preserve">. </w:t>
      </w:r>
    </w:p>
    <w:p w:rsidR="00564AFD" w:rsidRPr="004747F2" w:rsidRDefault="00564AFD" w:rsidP="00B80C59">
      <w:pPr>
        <w:pStyle w:val="Kop1"/>
        <w:jc w:val="both"/>
        <w:rPr>
          <w:rFonts w:ascii="Gill Sans MT" w:hAnsi="Gill Sans MT"/>
          <w:b w:val="0"/>
          <w:i w:val="0"/>
          <w:sz w:val="22"/>
          <w:szCs w:val="22"/>
        </w:rPr>
      </w:pPr>
      <w:r w:rsidRPr="004747F2">
        <w:rPr>
          <w:rFonts w:ascii="Gill Sans MT" w:hAnsi="Gill Sans MT"/>
          <w:b w:val="0"/>
          <w:i w:val="0"/>
          <w:sz w:val="22"/>
          <w:szCs w:val="22"/>
        </w:rPr>
        <w:t xml:space="preserve">Wie werkt én op die manier bijdragen betaalt aan de sociale zekerheid kan zich aansluiten bij een ziekenfonds. </w:t>
      </w:r>
    </w:p>
    <w:p w:rsidR="00564AFD" w:rsidRPr="004747F2" w:rsidRDefault="00564AFD" w:rsidP="00B80C59">
      <w:pPr>
        <w:pStyle w:val="Kop1"/>
        <w:jc w:val="both"/>
        <w:rPr>
          <w:rFonts w:ascii="Gill Sans MT" w:hAnsi="Gill Sans MT"/>
          <w:b w:val="0"/>
          <w:i w:val="0"/>
          <w:sz w:val="22"/>
          <w:szCs w:val="22"/>
        </w:rPr>
      </w:pPr>
      <w:r w:rsidRPr="004747F2">
        <w:rPr>
          <w:rFonts w:ascii="Gill Sans MT" w:hAnsi="Gill Sans MT"/>
          <w:b w:val="0"/>
          <w:i w:val="0"/>
          <w:sz w:val="22"/>
          <w:szCs w:val="22"/>
        </w:rPr>
        <w:t xml:space="preserve">Een </w:t>
      </w:r>
      <w:r w:rsidRPr="004747F2">
        <w:rPr>
          <w:rStyle w:val="Zwaar"/>
          <w:rFonts w:ascii="Gill Sans MT" w:hAnsi="Gill Sans MT"/>
          <w:i w:val="0"/>
          <w:sz w:val="22"/>
          <w:szCs w:val="22"/>
          <w:lang w:val="nl-BE"/>
        </w:rPr>
        <w:t>werknemer in dienstverband</w:t>
      </w:r>
      <w:r w:rsidRPr="004747F2">
        <w:rPr>
          <w:rFonts w:ascii="Gill Sans MT" w:hAnsi="Gill Sans MT"/>
          <w:b w:val="0"/>
          <w:i w:val="0"/>
          <w:sz w:val="22"/>
          <w:szCs w:val="22"/>
        </w:rPr>
        <w:t xml:space="preserve"> die zich wil aansluiten bij een ziekenfonds, moet één van de volgende documenten voorleggen:</w:t>
      </w:r>
    </w:p>
    <w:p w:rsidR="00564AFD" w:rsidRPr="004747F2" w:rsidRDefault="00564AFD" w:rsidP="00B80C59">
      <w:pPr>
        <w:pStyle w:val="Normaalweb"/>
        <w:numPr>
          <w:ilvl w:val="0"/>
          <w:numId w:val="2"/>
        </w:numPr>
        <w:jc w:val="both"/>
        <w:rPr>
          <w:rFonts w:ascii="Gill Sans MT" w:hAnsi="Gill Sans MT"/>
          <w:sz w:val="22"/>
          <w:szCs w:val="22"/>
          <w:lang w:val="nl-BE"/>
        </w:rPr>
      </w:pPr>
      <w:r w:rsidRPr="004747F2">
        <w:rPr>
          <w:rFonts w:ascii="Gill Sans MT" w:hAnsi="Gill Sans MT"/>
          <w:sz w:val="22"/>
          <w:szCs w:val="22"/>
          <w:lang w:val="nl-BE"/>
        </w:rPr>
        <w:t xml:space="preserve">het document "bewijs van onderwerping aan de sociale zekerheid" ingevuld door de werkgever </w:t>
      </w:r>
    </w:p>
    <w:p w:rsidR="00564AFD" w:rsidRPr="004747F2" w:rsidRDefault="00564AFD" w:rsidP="00B80C59">
      <w:pPr>
        <w:pStyle w:val="Normaalweb"/>
        <w:numPr>
          <w:ilvl w:val="0"/>
          <w:numId w:val="2"/>
        </w:numPr>
        <w:jc w:val="both"/>
        <w:rPr>
          <w:rFonts w:ascii="Gill Sans MT" w:hAnsi="Gill Sans MT"/>
          <w:sz w:val="22"/>
          <w:szCs w:val="22"/>
          <w:lang w:val="nl-BE"/>
        </w:rPr>
      </w:pPr>
      <w:r w:rsidRPr="004747F2">
        <w:rPr>
          <w:rFonts w:ascii="Gill Sans MT" w:hAnsi="Gill Sans MT"/>
          <w:sz w:val="22"/>
          <w:szCs w:val="22"/>
          <w:lang w:val="nl-BE"/>
        </w:rPr>
        <w:t>of een schriftelijke verklaring van de werkgever met vermelding van diens R.S.Z.-nummer</w:t>
      </w:r>
    </w:p>
    <w:p w:rsidR="00564AFD" w:rsidRDefault="00564AFD" w:rsidP="00B80C59">
      <w:pPr>
        <w:pStyle w:val="Normaalweb"/>
        <w:numPr>
          <w:ilvl w:val="0"/>
          <w:numId w:val="2"/>
        </w:numPr>
        <w:jc w:val="both"/>
        <w:rPr>
          <w:rFonts w:ascii="Gill Sans MT" w:hAnsi="Gill Sans MT"/>
          <w:sz w:val="22"/>
          <w:szCs w:val="22"/>
          <w:lang w:val="nl-BE"/>
        </w:rPr>
      </w:pPr>
      <w:r w:rsidRPr="004747F2">
        <w:rPr>
          <w:rFonts w:ascii="Gill Sans MT" w:hAnsi="Gill Sans MT"/>
          <w:sz w:val="22"/>
          <w:szCs w:val="22"/>
          <w:lang w:val="nl-BE"/>
        </w:rPr>
        <w:t>of een "bijdragebescheid" betreffende een tewerkstelling (dat is het bewijs vanwege de R.S.Z. dat de sociale zekerheidsbijdragen zijn betaald)</w:t>
      </w:r>
    </w:p>
    <w:p w:rsidR="00B46409" w:rsidRPr="004747F2" w:rsidRDefault="00B46409" w:rsidP="00B80C59">
      <w:pPr>
        <w:pStyle w:val="Normaalweb"/>
        <w:jc w:val="both"/>
        <w:rPr>
          <w:rFonts w:ascii="Gill Sans MT" w:hAnsi="Gill Sans MT"/>
          <w:sz w:val="22"/>
          <w:szCs w:val="22"/>
          <w:lang w:val="nl-BE"/>
        </w:rPr>
      </w:pPr>
      <w:r w:rsidRPr="00794760">
        <w:rPr>
          <w:rFonts w:ascii="Gill Sans MT" w:hAnsi="Gill Sans MT"/>
          <w:sz w:val="22"/>
          <w:szCs w:val="22"/>
          <w:lang w:val="nl-BE"/>
        </w:rPr>
        <w:t>Bij een nieuw dossier dient het OCMW standaard na te kijken of er de periode voorafgaand aan de eerste aanvraag geen tewerkstelling is geweest waardoor betrokkene kan aangesloten worden bij het ziekenfonds.</w:t>
      </w:r>
      <w:r w:rsidR="007B49C6" w:rsidRPr="00794760">
        <w:rPr>
          <w:rFonts w:ascii="Gill Sans MT" w:hAnsi="Gill Sans MT"/>
          <w:sz w:val="22"/>
          <w:szCs w:val="22"/>
          <w:lang w:val="nl-BE"/>
        </w:rPr>
        <w:t xml:space="preserve"> Dit geldt ook voor personen die verblijven in het LOI. Via de Kruispuntbank kan de tewerkstellingssituatie opgevraagd worden.</w:t>
      </w:r>
      <w:r w:rsidR="009B524C" w:rsidRPr="00794760">
        <w:rPr>
          <w:rFonts w:ascii="Gill Sans MT" w:hAnsi="Gill Sans MT"/>
          <w:sz w:val="22"/>
          <w:szCs w:val="22"/>
          <w:lang w:val="nl-BE"/>
        </w:rPr>
        <w:t xml:space="preserve"> Dit is zeker nodig vanaf het moment dat de begunstigde over een arbeidskaart beschikt (te vinden onder code 198 van Transactie 25).</w:t>
      </w:r>
    </w:p>
    <w:p w:rsidR="00564AFD" w:rsidRPr="004747F2" w:rsidRDefault="00564AFD" w:rsidP="00B80C59">
      <w:pPr>
        <w:pStyle w:val="Normaalweb"/>
        <w:jc w:val="both"/>
        <w:rPr>
          <w:rFonts w:ascii="Gill Sans MT" w:hAnsi="Gill Sans MT"/>
          <w:sz w:val="22"/>
          <w:szCs w:val="22"/>
          <w:lang w:val="nl-BE"/>
        </w:rPr>
      </w:pPr>
      <w:r w:rsidRPr="004747F2">
        <w:rPr>
          <w:rFonts w:ascii="Gill Sans MT" w:hAnsi="Gill Sans MT"/>
          <w:sz w:val="22"/>
          <w:szCs w:val="22"/>
          <w:lang w:val="nl-BE"/>
        </w:rPr>
        <w:t xml:space="preserve">Na aansluiting kan het ziekenfonds zelf nagaan of er verder sociale zekerheidsbijdragen worden betaald.  Dat gebeurt aan de hand van het identificatienummer van de sociale zekerheid voor betrokkene. Dit nummer komt overeen met het rijksregisternummer van betrokkene.  </w:t>
      </w:r>
    </w:p>
    <w:p w:rsidR="00D24271" w:rsidRPr="004747F2" w:rsidRDefault="00D24271" w:rsidP="00B80C59">
      <w:pPr>
        <w:jc w:val="both"/>
        <w:rPr>
          <w:rFonts w:ascii="Gill Sans MT" w:hAnsi="Gill Sans MT"/>
          <w:sz w:val="22"/>
          <w:szCs w:val="22"/>
          <w:lang w:val="nl-BE" w:eastAsia="fr-FR"/>
        </w:rPr>
      </w:pPr>
    </w:p>
    <w:p w:rsidR="00564AFD" w:rsidRPr="002B290D" w:rsidRDefault="00564AFD" w:rsidP="00B80C59">
      <w:pPr>
        <w:jc w:val="both"/>
        <w:rPr>
          <w:rFonts w:ascii="Gill Sans MT" w:hAnsi="Gill Sans MT"/>
          <w:sz w:val="22"/>
          <w:szCs w:val="22"/>
          <w:lang w:val="nl-NL"/>
        </w:rPr>
      </w:pPr>
      <w:r w:rsidRPr="004747F2">
        <w:rPr>
          <w:rFonts w:ascii="Gill Sans MT" w:hAnsi="Gill Sans MT"/>
          <w:sz w:val="22"/>
          <w:szCs w:val="22"/>
          <w:lang w:val="nl-BE" w:eastAsia="fr-FR"/>
        </w:rPr>
        <w:t>In toepassing van artikel 32, 1</w:t>
      </w:r>
      <w:r w:rsidRPr="004747F2">
        <w:rPr>
          <w:rFonts w:ascii="Gill Sans MT" w:hAnsi="Gill Sans MT"/>
          <w:sz w:val="22"/>
          <w:szCs w:val="22"/>
          <w:vertAlign w:val="superscript"/>
          <w:lang w:val="nl-BE" w:eastAsia="fr-FR"/>
        </w:rPr>
        <w:t xml:space="preserve">e </w:t>
      </w:r>
      <w:r w:rsidRPr="004747F2">
        <w:rPr>
          <w:rFonts w:ascii="Gill Sans MT" w:hAnsi="Gill Sans MT"/>
          <w:sz w:val="22"/>
          <w:szCs w:val="22"/>
          <w:lang w:val="nl-BE" w:eastAsia="fr-FR"/>
        </w:rPr>
        <w:t>lid, 14° van de gecoördineerde wet van 14 juli 1994 betreffende de ziekteverzekering kunnen de studenten, die onderwijs van het derde niveau volgen in een instelling voor dagonder</w:t>
      </w:r>
      <w:r w:rsidRPr="002B290D">
        <w:rPr>
          <w:rFonts w:ascii="Gill Sans MT" w:hAnsi="Gill Sans MT"/>
          <w:sz w:val="22"/>
          <w:szCs w:val="22"/>
          <w:lang w:val="nl-BE" w:eastAsia="fr-FR"/>
        </w:rPr>
        <w:t xml:space="preserve">wijs, beschouwd worden als rechthebbenden op de geneeskundige verstrekkingen. Meer info vindt u op </w:t>
      </w:r>
      <w:hyperlink r:id="rId27" w:history="1">
        <w:r w:rsidR="00DE2B4B" w:rsidRPr="002B290D">
          <w:rPr>
            <w:rStyle w:val="Hyperlink"/>
            <w:rFonts w:ascii="Gill Sans MT" w:hAnsi="Gill Sans MT"/>
            <w:sz w:val="22"/>
            <w:szCs w:val="22"/>
            <w:lang w:val="nl-NL"/>
          </w:rPr>
          <w:t>www.riziv.fgov.be</w:t>
        </w:r>
      </w:hyperlink>
      <w:r w:rsidR="00DE2B4B" w:rsidRPr="002B290D">
        <w:rPr>
          <w:rFonts w:ascii="Gill Sans MT" w:hAnsi="Gill Sans MT"/>
          <w:sz w:val="22"/>
          <w:szCs w:val="22"/>
          <w:lang w:val="nl-NL"/>
        </w:rPr>
        <w:t xml:space="preserve"> </w:t>
      </w:r>
    </w:p>
    <w:p w:rsidR="00564AFD" w:rsidRPr="002B290D" w:rsidRDefault="00564AFD" w:rsidP="00B80C59">
      <w:pPr>
        <w:jc w:val="both"/>
        <w:rPr>
          <w:rFonts w:ascii="Gill Sans MT" w:hAnsi="Gill Sans MT"/>
          <w:sz w:val="22"/>
          <w:szCs w:val="22"/>
          <w:lang w:val="nl-NL"/>
        </w:rPr>
      </w:pPr>
      <w:r w:rsidRPr="002B290D">
        <w:rPr>
          <w:rFonts w:ascii="Gill Sans MT" w:hAnsi="Gill Sans MT"/>
          <w:sz w:val="22"/>
          <w:szCs w:val="22"/>
          <w:lang w:val="nl-NL"/>
        </w:rPr>
        <w:t xml:space="preserve">Ook niet begeleide minderjarige vreemdelingen (NBMV) </w:t>
      </w:r>
      <w:r w:rsidR="007B49C6" w:rsidRPr="00497284">
        <w:rPr>
          <w:rFonts w:ascii="Gill Sans MT" w:hAnsi="Gill Sans MT"/>
          <w:sz w:val="22"/>
          <w:szCs w:val="22"/>
          <w:lang w:val="nl-NL"/>
        </w:rPr>
        <w:t>en niet-begeleide Europese minderjarigen (NBEM)</w:t>
      </w:r>
      <w:r w:rsidR="001E26A3" w:rsidRPr="00497284">
        <w:rPr>
          <w:rFonts w:ascii="Gill Sans MT" w:hAnsi="Gill Sans MT"/>
          <w:sz w:val="22"/>
          <w:szCs w:val="22"/>
          <w:lang w:val="nl-NL"/>
        </w:rPr>
        <w:t xml:space="preserve"> </w:t>
      </w:r>
      <w:r w:rsidRPr="00497284">
        <w:rPr>
          <w:rFonts w:ascii="Gill Sans MT" w:hAnsi="Gill Sans MT"/>
          <w:sz w:val="22"/>
          <w:szCs w:val="22"/>
          <w:lang w:val="nl-NL"/>
        </w:rPr>
        <w:t xml:space="preserve">kunnen aangesloten worden bij het ziekenfonds. </w:t>
      </w:r>
      <w:hyperlink r:id="rId28" w:history="1">
        <w:r w:rsidR="00DE2B4B" w:rsidRPr="00497284">
          <w:rPr>
            <w:rStyle w:val="Hyperlink"/>
            <w:rFonts w:ascii="Gill Sans MT" w:hAnsi="Gill Sans MT"/>
            <w:sz w:val="22"/>
            <w:szCs w:val="22"/>
            <w:lang w:val="nl-NL"/>
          </w:rPr>
          <w:t>www.riziv.fgov.be</w:t>
        </w:r>
      </w:hyperlink>
      <w:r w:rsidR="00DE2B4B" w:rsidRPr="002B290D">
        <w:rPr>
          <w:rFonts w:ascii="Gill Sans MT" w:hAnsi="Gill Sans MT"/>
          <w:sz w:val="22"/>
          <w:szCs w:val="22"/>
          <w:lang w:val="nl-NL"/>
        </w:rPr>
        <w:t xml:space="preserve"> </w:t>
      </w:r>
    </w:p>
    <w:p w:rsidR="00822FCF" w:rsidRPr="002B290D" w:rsidRDefault="00822FCF" w:rsidP="00B80C59">
      <w:pPr>
        <w:jc w:val="both"/>
        <w:rPr>
          <w:rFonts w:ascii="Gill Sans MT" w:hAnsi="Gill Sans MT"/>
          <w:sz w:val="22"/>
          <w:szCs w:val="22"/>
          <w:lang w:val="nl-NL"/>
        </w:rPr>
      </w:pPr>
    </w:p>
    <w:p w:rsidR="00822FCF" w:rsidRPr="004747F2" w:rsidRDefault="002B290D" w:rsidP="00B80C59">
      <w:pPr>
        <w:jc w:val="both"/>
        <w:rPr>
          <w:rFonts w:ascii="Gill Sans MT" w:hAnsi="Gill Sans MT"/>
          <w:sz w:val="22"/>
          <w:szCs w:val="22"/>
          <w:lang w:val="nl-NL"/>
        </w:rPr>
      </w:pPr>
      <w:r w:rsidRPr="002B290D">
        <w:rPr>
          <w:rFonts w:ascii="Gill Sans MT" w:hAnsi="Gill Sans MT"/>
          <w:sz w:val="22"/>
          <w:szCs w:val="22"/>
          <w:lang w:val="nl-NL"/>
        </w:rPr>
        <w:t>Als</w:t>
      </w:r>
      <w:r w:rsidR="00822FCF" w:rsidRPr="002B290D">
        <w:rPr>
          <w:rFonts w:ascii="Gill Sans MT" w:hAnsi="Gill Sans MT"/>
          <w:sz w:val="22"/>
          <w:szCs w:val="22"/>
          <w:lang w:val="nl-NL"/>
        </w:rPr>
        <w:t xml:space="preserve"> de begunstigde een persoon ten laste is van een persoon die aangesloten is bij een ziekenfonds (of aansluitbaar is), dan dient het OCMW steeds bij het ziekenfonds te informeren of de begunstigde niet kan aangesloten worden.</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Volgens artikel 60§5 van de organieke wet van 08/07/1976 betreffende de OCMW moet het OCMW een persoon aan wie hulp wordt geboden die niet verzekerd is tegen ziekte en invaliditeit lid maken van een verzekeringsinstelling naar keuze (van de begunstigde) en bij gebreke aan een dergelijk keuze van de Hulpkas voor Ziekte-en Invaliditeitsverzekering.</w:t>
      </w:r>
      <w:r w:rsidR="00822FCF">
        <w:rPr>
          <w:rFonts w:ascii="Gill Sans MT" w:hAnsi="Gill Sans MT"/>
          <w:sz w:val="22"/>
          <w:szCs w:val="22"/>
          <w:lang w:val="nl-NL"/>
        </w:rPr>
        <w:t xml:space="preserve"> </w:t>
      </w: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Het is dus de wettelijk verplichting om de </w:t>
      </w:r>
      <w:r w:rsidR="001C125B" w:rsidRPr="004747F2">
        <w:rPr>
          <w:rFonts w:ascii="Gill Sans MT" w:hAnsi="Gill Sans MT"/>
          <w:sz w:val="22"/>
          <w:szCs w:val="22"/>
          <w:lang w:val="nl-NL"/>
        </w:rPr>
        <w:t xml:space="preserve">personen die aan bovengenoemde voorwaarden voldoen </w:t>
      </w:r>
      <w:r w:rsidRPr="004747F2">
        <w:rPr>
          <w:rFonts w:ascii="Gill Sans MT" w:hAnsi="Gill Sans MT"/>
          <w:sz w:val="22"/>
          <w:szCs w:val="22"/>
          <w:lang w:val="nl-NL"/>
        </w:rPr>
        <w:t xml:space="preserve">te doen aansluiten bij een mutualiteit, indien mogelijk. De medische kosten van de </w:t>
      </w:r>
      <w:r w:rsidR="001C125B" w:rsidRPr="004747F2">
        <w:rPr>
          <w:rFonts w:ascii="Gill Sans MT" w:hAnsi="Gill Sans MT"/>
          <w:sz w:val="22"/>
          <w:szCs w:val="22"/>
          <w:lang w:val="nl-NL"/>
        </w:rPr>
        <w:t>bovengen</w:t>
      </w:r>
      <w:r w:rsidRPr="004747F2">
        <w:rPr>
          <w:rFonts w:ascii="Gill Sans MT" w:hAnsi="Gill Sans MT"/>
          <w:sz w:val="22"/>
          <w:szCs w:val="22"/>
          <w:lang w:val="nl-NL"/>
        </w:rPr>
        <w:t>oemde personen dienen prioritair teruggevorderd te worden van het ziekenfonds. Het recht op maatschappelijke dienstverlening is immers een residuair recht: het OCMW dient volgens artikel 60 §2 van de organieke wet van 08/07/1976 alle nuttige raadgevingen te verstrekken en stappen te doen om aan de betrokkenen alle rechten en voordelen te verlenen waarop zij krachtens de Belgische of buitenlandse wetten aanspraak kunnen maken.</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Als </w:t>
      </w:r>
      <w:r w:rsidR="00D24271" w:rsidRPr="004747F2">
        <w:rPr>
          <w:rFonts w:ascii="Gill Sans MT" w:hAnsi="Gill Sans MT"/>
          <w:sz w:val="22"/>
          <w:szCs w:val="22"/>
          <w:lang w:val="nl-NL"/>
        </w:rPr>
        <w:t>een</w:t>
      </w:r>
      <w:r w:rsidRPr="004747F2">
        <w:rPr>
          <w:rFonts w:ascii="Gill Sans MT" w:hAnsi="Gill Sans MT"/>
          <w:sz w:val="22"/>
          <w:szCs w:val="22"/>
          <w:lang w:val="nl-NL"/>
        </w:rPr>
        <w:t xml:space="preserve"> OCMW </w:t>
      </w:r>
      <w:r w:rsidR="00D24271" w:rsidRPr="004747F2">
        <w:rPr>
          <w:rFonts w:ascii="Gill Sans MT" w:hAnsi="Gill Sans MT"/>
          <w:sz w:val="22"/>
          <w:szCs w:val="22"/>
          <w:lang w:val="nl-NL"/>
        </w:rPr>
        <w:t>een</w:t>
      </w:r>
      <w:r w:rsidRPr="004747F2">
        <w:rPr>
          <w:rFonts w:ascii="Gill Sans MT" w:hAnsi="Gill Sans MT"/>
          <w:sz w:val="22"/>
          <w:szCs w:val="22"/>
          <w:lang w:val="nl-NL"/>
        </w:rPr>
        <w:t xml:space="preserve"> persoon niet aansluit </w:t>
      </w:r>
      <w:r w:rsidR="00D24271" w:rsidRPr="004747F2">
        <w:rPr>
          <w:rFonts w:ascii="Gill Sans MT" w:hAnsi="Gill Sans MT"/>
          <w:sz w:val="22"/>
          <w:szCs w:val="22"/>
          <w:lang w:val="nl-NL"/>
        </w:rPr>
        <w:t xml:space="preserve">of laat aansluiten </w:t>
      </w:r>
      <w:r w:rsidRPr="004747F2">
        <w:rPr>
          <w:rFonts w:ascii="Gill Sans MT" w:hAnsi="Gill Sans MT"/>
          <w:sz w:val="22"/>
          <w:szCs w:val="22"/>
          <w:lang w:val="nl-NL"/>
        </w:rPr>
        <w:t xml:space="preserve">bij een mutualiteit terwijl deze </w:t>
      </w:r>
      <w:r w:rsidR="00D24271" w:rsidRPr="004747F2">
        <w:rPr>
          <w:rFonts w:ascii="Gill Sans MT" w:hAnsi="Gill Sans MT"/>
          <w:sz w:val="22"/>
          <w:szCs w:val="22"/>
          <w:lang w:val="nl-NL"/>
        </w:rPr>
        <w:t xml:space="preserve">persoon </w:t>
      </w:r>
      <w:r w:rsidRPr="004747F2">
        <w:rPr>
          <w:rFonts w:ascii="Gill Sans MT" w:hAnsi="Gill Sans MT"/>
          <w:sz w:val="22"/>
          <w:szCs w:val="22"/>
          <w:lang w:val="nl-NL"/>
        </w:rPr>
        <w:t xml:space="preserve">wel </w:t>
      </w:r>
      <w:r w:rsidR="00D24271" w:rsidRPr="004747F2">
        <w:rPr>
          <w:rFonts w:ascii="Gill Sans MT" w:hAnsi="Gill Sans MT"/>
          <w:sz w:val="22"/>
          <w:szCs w:val="22"/>
          <w:lang w:val="nl-NL"/>
        </w:rPr>
        <w:t>aangesloten ka</w:t>
      </w:r>
      <w:r w:rsidRPr="004747F2">
        <w:rPr>
          <w:rFonts w:ascii="Gill Sans MT" w:hAnsi="Gill Sans MT"/>
          <w:sz w:val="22"/>
          <w:szCs w:val="22"/>
          <w:lang w:val="nl-NL"/>
        </w:rPr>
        <w:t>n worden</w:t>
      </w:r>
      <w:r w:rsidR="00102400" w:rsidRPr="004747F2">
        <w:rPr>
          <w:rFonts w:ascii="Gill Sans MT" w:hAnsi="Gill Sans MT"/>
          <w:sz w:val="22"/>
          <w:szCs w:val="22"/>
          <w:lang w:val="nl-NL"/>
        </w:rPr>
        <w:t xml:space="preserve">, dan </w:t>
      </w:r>
      <w:r w:rsidR="00D24271" w:rsidRPr="004747F2">
        <w:rPr>
          <w:rFonts w:ascii="Gill Sans MT" w:hAnsi="Gill Sans MT"/>
          <w:sz w:val="22"/>
          <w:szCs w:val="22"/>
          <w:lang w:val="nl-NL"/>
        </w:rPr>
        <w:t xml:space="preserve">vindt er </w:t>
      </w:r>
      <w:r w:rsidR="00BD2DEA" w:rsidRPr="004747F2">
        <w:rPr>
          <w:rFonts w:ascii="Gill Sans MT" w:hAnsi="Gill Sans MT"/>
          <w:sz w:val="22"/>
          <w:szCs w:val="22"/>
          <w:lang w:val="nl-NL"/>
        </w:rPr>
        <w:t xml:space="preserve">bij inspectie </w:t>
      </w:r>
      <w:r w:rsidR="00D24271" w:rsidRPr="004747F2">
        <w:rPr>
          <w:rFonts w:ascii="Gill Sans MT" w:hAnsi="Gill Sans MT"/>
          <w:sz w:val="22"/>
          <w:szCs w:val="22"/>
          <w:lang w:val="nl-NL"/>
        </w:rPr>
        <w:t xml:space="preserve">terugvordering plaats van </w:t>
      </w:r>
      <w:r w:rsidR="00102400" w:rsidRPr="004747F2">
        <w:rPr>
          <w:rFonts w:ascii="Gill Sans MT" w:hAnsi="Gill Sans MT"/>
          <w:sz w:val="22"/>
          <w:szCs w:val="22"/>
          <w:lang w:val="nl-NL"/>
        </w:rPr>
        <w:t xml:space="preserve">de medische kosten </w:t>
      </w:r>
      <w:r w:rsidR="00D24271" w:rsidRPr="004747F2">
        <w:rPr>
          <w:rFonts w:ascii="Gill Sans MT" w:hAnsi="Gill Sans MT"/>
          <w:sz w:val="22"/>
          <w:szCs w:val="22"/>
          <w:lang w:val="nl-NL"/>
        </w:rPr>
        <w:t xml:space="preserve">ten gevolge van verstrekte </w:t>
      </w:r>
      <w:r w:rsidR="00102400" w:rsidRPr="004747F2">
        <w:rPr>
          <w:rFonts w:ascii="Gill Sans MT" w:hAnsi="Gill Sans MT"/>
          <w:sz w:val="22"/>
          <w:szCs w:val="22"/>
          <w:lang w:val="nl-NL"/>
        </w:rPr>
        <w:t xml:space="preserve">zorgen die dateren van drie maanden of langer nà aansluitbaarheidsdatum (datum vanaf wanneer iemand </w:t>
      </w:r>
      <w:r w:rsidR="00D24271" w:rsidRPr="004747F2">
        <w:rPr>
          <w:rFonts w:ascii="Gill Sans MT" w:hAnsi="Gill Sans MT"/>
          <w:sz w:val="22"/>
          <w:szCs w:val="22"/>
          <w:lang w:val="nl-NL"/>
        </w:rPr>
        <w:t>aansluitbaar is)</w:t>
      </w:r>
      <w:r w:rsidRPr="004747F2">
        <w:rPr>
          <w:rFonts w:ascii="Gill Sans MT" w:hAnsi="Gill Sans MT"/>
          <w:sz w:val="22"/>
          <w:szCs w:val="22"/>
          <w:lang w:val="nl-NL"/>
        </w:rPr>
        <w:t xml:space="preserve">. Dit is niet het geval als het OCMW schriftelijk kan bewijzen dat de aansluiting van de persoon bij het ziekenfonds om gegronde redenen meer dan drie maanden na datum aansluitbaarheid in beslag nam.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Het kan voorvallen dat een ziekenfonds ontdekt dat één van zijn leden al langere tijd niet meer voldoet aan de aansluitingsvoorwaarden en de aansluiting met terugwerkende kracht ongedaan maakt. Dit kan zover gaan dat het ziekenfonds de gedane tegemoetkomingen van de persoon terugvordert. In dit geval kan het OCMW deze kosten van de POD terugvorderen als voldaan is aan volgende voorwaarden:</w:t>
      </w:r>
    </w:p>
    <w:p w:rsidR="00564AFD" w:rsidRPr="004747F2" w:rsidRDefault="00564AFD"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als de kosten zouden verjaard</w:t>
      </w:r>
      <w:r w:rsidRPr="004747F2">
        <w:rPr>
          <w:rStyle w:val="Voetnootmarkering"/>
          <w:rFonts w:ascii="Gill Sans MT" w:hAnsi="Gill Sans MT"/>
          <w:sz w:val="22"/>
          <w:szCs w:val="22"/>
          <w:lang w:val="nl-NL"/>
        </w:rPr>
        <w:footnoteReference w:id="2"/>
      </w:r>
      <w:r w:rsidRPr="004747F2">
        <w:rPr>
          <w:rFonts w:ascii="Gill Sans MT" w:hAnsi="Gill Sans MT"/>
          <w:sz w:val="22"/>
          <w:szCs w:val="22"/>
          <w:lang w:val="nl-NL"/>
        </w:rPr>
        <w:t xml:space="preserve"> zijn moet er een bewijsstuk naar de dienst Leefloon/Wet 65 opgestuurd worden met betrekking tot het ongedaan maken van de aansluiting met terugwerkende kracht. Dit bewijsstuk is een kopie van het schrijven vanwege het ziekenfonds aan betrokkene of OCMW waarin vermeld staat dat betrokken persoon vanaf datum X met terugwerkende kracht niet meer aangesloten is. De originele brief moet in het dossier bewaard worden ten behoeve van inspectie;</w:t>
      </w:r>
    </w:p>
    <w:p w:rsidR="00564AFD" w:rsidRPr="004747F2" w:rsidRDefault="00564AFD"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het bijhouden van (kopie van) facturen of terugbetalingsoverzichten van het ziekenfonds. Bij controle moet er steeds kunnen nagegaan worden om welke zorgen dat het ging.</w:t>
      </w:r>
    </w:p>
    <w:p w:rsidR="00564AFD" w:rsidRPr="004747F2" w:rsidRDefault="00564AFD" w:rsidP="00B80C59">
      <w:pPr>
        <w:jc w:val="both"/>
        <w:rPr>
          <w:rFonts w:ascii="Gill Sans MT" w:hAnsi="Gill Sans MT"/>
          <w:sz w:val="22"/>
          <w:szCs w:val="22"/>
          <w:lang w:val="nl-NL"/>
        </w:rPr>
      </w:pPr>
    </w:p>
    <w:p w:rsidR="00564AFD" w:rsidRDefault="00564AFD" w:rsidP="00B80C59">
      <w:pPr>
        <w:jc w:val="both"/>
        <w:rPr>
          <w:rFonts w:ascii="Gill Sans MT" w:hAnsi="Gill Sans MT"/>
          <w:sz w:val="22"/>
          <w:szCs w:val="22"/>
          <w:lang w:val="nl-NL" w:eastAsia="fr-FR"/>
        </w:rPr>
      </w:pPr>
      <w:r w:rsidRPr="002B290D">
        <w:rPr>
          <w:rFonts w:ascii="Gill Sans MT" w:hAnsi="Gill Sans MT"/>
          <w:sz w:val="22"/>
          <w:szCs w:val="22"/>
          <w:lang w:val="nl-NL" w:eastAsia="fr-FR"/>
        </w:rPr>
        <w:t xml:space="preserve">Als het ziekenfonds iemand aansluit met terugwerkende kracht, dan moet het OCMW de </w:t>
      </w:r>
      <w:r w:rsidR="00687F4A" w:rsidRPr="002B290D">
        <w:rPr>
          <w:rFonts w:ascii="Gill Sans MT" w:hAnsi="Gill Sans MT"/>
          <w:sz w:val="22"/>
          <w:szCs w:val="22"/>
          <w:lang w:val="nl-NL" w:eastAsia="fr-FR"/>
        </w:rPr>
        <w:t xml:space="preserve">via het formulier D </w:t>
      </w:r>
      <w:r w:rsidRPr="002B290D">
        <w:rPr>
          <w:rFonts w:ascii="Gill Sans MT" w:hAnsi="Gill Sans MT"/>
          <w:sz w:val="22"/>
          <w:szCs w:val="22"/>
          <w:lang w:val="nl-NL" w:eastAsia="fr-FR"/>
        </w:rPr>
        <w:t>eventueel ingediende kosten aan de POD terugbetalen (door bijvoorbeeld regularisatie van het D-formulier</w:t>
      </w:r>
      <w:r w:rsidR="00687F4A" w:rsidRPr="002B290D">
        <w:rPr>
          <w:rFonts w:ascii="Gill Sans MT" w:hAnsi="Gill Sans MT"/>
          <w:sz w:val="22"/>
          <w:szCs w:val="22"/>
          <w:lang w:val="nl-NL" w:eastAsia="fr-FR"/>
        </w:rPr>
        <w:t xml:space="preserve"> of het opsturen van een formulier F</w:t>
      </w:r>
      <w:r w:rsidRPr="002B290D">
        <w:rPr>
          <w:rFonts w:ascii="Gill Sans MT" w:hAnsi="Gill Sans MT"/>
          <w:sz w:val="22"/>
          <w:szCs w:val="22"/>
          <w:lang w:val="nl-NL" w:eastAsia="fr-FR"/>
        </w:rPr>
        <w:t>).</w:t>
      </w:r>
      <w:r w:rsidRPr="004747F2">
        <w:rPr>
          <w:rFonts w:ascii="Gill Sans MT" w:hAnsi="Gill Sans MT"/>
          <w:sz w:val="22"/>
          <w:szCs w:val="22"/>
          <w:lang w:val="nl-NL" w:eastAsia="fr-FR"/>
        </w:rPr>
        <w:t xml:space="preserve"> </w:t>
      </w:r>
    </w:p>
    <w:p w:rsidR="007B3CDD" w:rsidRDefault="007B3CDD" w:rsidP="00B80C59">
      <w:pPr>
        <w:jc w:val="both"/>
        <w:rPr>
          <w:rFonts w:ascii="Gill Sans MT" w:hAnsi="Gill Sans MT"/>
          <w:sz w:val="22"/>
          <w:szCs w:val="22"/>
          <w:highlight w:val="green"/>
          <w:lang w:val="nl-NL" w:eastAsia="fr-FR"/>
        </w:rPr>
      </w:pPr>
    </w:p>
    <w:p w:rsidR="007B3CDD" w:rsidRPr="002B290D" w:rsidRDefault="00687F4A" w:rsidP="00B80C59">
      <w:pPr>
        <w:jc w:val="both"/>
        <w:rPr>
          <w:rFonts w:ascii="Gill Sans MT" w:hAnsi="Gill Sans MT"/>
          <w:sz w:val="22"/>
          <w:szCs w:val="22"/>
          <w:lang w:val="nl-NL" w:eastAsia="nl-BE"/>
        </w:rPr>
      </w:pPr>
      <w:r w:rsidRPr="002B290D">
        <w:rPr>
          <w:rFonts w:ascii="Gill Sans MT" w:hAnsi="Gill Sans MT"/>
          <w:sz w:val="22"/>
          <w:szCs w:val="22"/>
          <w:lang w:val="nl-NL" w:eastAsia="fr-FR"/>
        </w:rPr>
        <w:t>V</w:t>
      </w:r>
      <w:r w:rsidR="007B3CDD" w:rsidRPr="002B290D">
        <w:rPr>
          <w:rFonts w:ascii="Gill Sans MT" w:hAnsi="Gill Sans MT"/>
          <w:sz w:val="22"/>
          <w:szCs w:val="22"/>
          <w:lang w:val="nl-NL" w:eastAsia="fr-FR"/>
        </w:rPr>
        <w:t xml:space="preserve">oor Mediprima </w:t>
      </w:r>
      <w:r w:rsidRPr="002B290D">
        <w:rPr>
          <w:rFonts w:ascii="Gill Sans MT" w:hAnsi="Gill Sans MT"/>
          <w:sz w:val="22"/>
          <w:szCs w:val="22"/>
          <w:lang w:val="nl-NL" w:eastAsia="fr-FR"/>
        </w:rPr>
        <w:t xml:space="preserve">geldt er </w:t>
      </w:r>
      <w:r w:rsidR="007B3CDD" w:rsidRPr="002B290D">
        <w:rPr>
          <w:rFonts w:ascii="Gill Sans MT" w:hAnsi="Gill Sans MT"/>
          <w:sz w:val="22"/>
          <w:szCs w:val="22"/>
          <w:lang w:val="nl-NL" w:eastAsia="fr-FR"/>
        </w:rPr>
        <w:t>een andere regeling: iemand</w:t>
      </w:r>
      <w:r w:rsidR="007B3CDD" w:rsidRPr="002B290D">
        <w:rPr>
          <w:rFonts w:ascii="Gill Sans MT" w:hAnsi="Gill Sans MT"/>
          <w:sz w:val="22"/>
          <w:szCs w:val="22"/>
          <w:lang w:val="nl-NL" w:eastAsia="nl-BE"/>
        </w:rPr>
        <w:t xml:space="preserve"> blijft in Mediprima tot op het moment dat hij is verzekerd. Van zodra de persoon is aangesloten bij een mutualiteit, dient de beslissing in de gegevensbank Mediprima stopgezet te worden. Wanneer een persoon retroactief werd aangesloten moet het OCMW niets ondernemen om eventuele kosten terug te vorderen die reeds door de Staat werden ten laste genomen voor de betreffende periode. </w:t>
      </w:r>
    </w:p>
    <w:p w:rsidR="00687F4A" w:rsidRDefault="00687F4A" w:rsidP="00B80C59">
      <w:pPr>
        <w:jc w:val="both"/>
        <w:rPr>
          <w:rFonts w:ascii="Gill Sans MT" w:hAnsi="Gill Sans MT"/>
          <w:sz w:val="22"/>
          <w:szCs w:val="22"/>
          <w:lang w:val="nl-NL" w:eastAsia="nl-BE"/>
        </w:rPr>
      </w:pPr>
      <w:r w:rsidRPr="002B290D">
        <w:rPr>
          <w:rFonts w:ascii="Gill Sans MT" w:hAnsi="Gill Sans MT"/>
          <w:sz w:val="22"/>
          <w:szCs w:val="22"/>
          <w:lang w:val="nl-NL" w:eastAsia="nl-BE"/>
        </w:rPr>
        <w:t>Ook bij de dossiers Mediprima geldt de 3-maanden regel. Als iemand té laat wordt aangesloten en het OCMW kan hiervoor geen geldige reden bewijzen (brief of mail ziekenfonds waaruit blijkt dat betrokkene om een welbepaalde reden niet kon aangesloten worden), dan worden de kosten vanaf wanneer betrokkene moest aangesloten worden teruggevorderd.</w:t>
      </w:r>
    </w:p>
    <w:p w:rsidR="00687F4A" w:rsidRPr="007B3CDD" w:rsidRDefault="00687F4A" w:rsidP="00B80C59">
      <w:pPr>
        <w:jc w:val="both"/>
        <w:rPr>
          <w:rFonts w:ascii="Gill Sans MT" w:hAnsi="Gill Sans MT"/>
          <w:sz w:val="22"/>
          <w:szCs w:val="22"/>
          <w:lang w:val="nl-NL" w:eastAsia="nl-BE"/>
        </w:rPr>
      </w:pPr>
    </w:p>
    <w:p w:rsidR="00564AFD" w:rsidRPr="004747F2" w:rsidRDefault="00564AFD" w:rsidP="00B80C59">
      <w:pPr>
        <w:jc w:val="both"/>
        <w:rPr>
          <w:rStyle w:val="Zwaar"/>
          <w:rFonts w:ascii="Gill Sans MT" w:hAnsi="Gill Sans MT"/>
          <w:sz w:val="22"/>
          <w:szCs w:val="22"/>
          <w:lang w:val="nl-NL"/>
        </w:rPr>
      </w:pPr>
      <w:r w:rsidRPr="004747F2">
        <w:rPr>
          <w:rStyle w:val="Zwaar"/>
          <w:rFonts w:ascii="Gill Sans MT" w:hAnsi="Gill Sans MT"/>
          <w:b w:val="0"/>
          <w:bCs w:val="0"/>
          <w:sz w:val="22"/>
          <w:szCs w:val="22"/>
          <w:lang w:val="nl-NL"/>
        </w:rPr>
        <w:t xml:space="preserve">De basisbijdrage is gelijk aan 0 EUR (na 3 maanden ononderbroken of 6 maanden onderbroken </w:t>
      </w:r>
      <w:r w:rsidR="00047286">
        <w:rPr>
          <w:rStyle w:val="Zwaar"/>
          <w:rFonts w:ascii="Gill Sans MT" w:hAnsi="Gill Sans MT"/>
          <w:b w:val="0"/>
          <w:bCs w:val="0"/>
          <w:sz w:val="22"/>
          <w:szCs w:val="22"/>
          <w:lang w:val="nl-NL"/>
        </w:rPr>
        <w:t>financiële steun</w:t>
      </w:r>
      <w:r w:rsidRPr="004747F2">
        <w:rPr>
          <w:rStyle w:val="Zwaar"/>
          <w:rFonts w:ascii="Gill Sans MT" w:hAnsi="Gill Sans MT"/>
          <w:b w:val="0"/>
          <w:bCs w:val="0"/>
          <w:sz w:val="22"/>
          <w:szCs w:val="22"/>
          <w:lang w:val="nl-NL"/>
        </w:rPr>
        <w:t>) indien de gerechtigde het bewijs levert dat het totaal jaarlijks bedrag van de inkomsten van zijn gezin niet hoger is dan 8.800 € (geïndexeerd).</w:t>
      </w:r>
    </w:p>
    <w:p w:rsidR="00564AFD" w:rsidRPr="004747F2" w:rsidRDefault="00564AFD" w:rsidP="00B80C59">
      <w:pPr>
        <w:pStyle w:val="Plattetekst3"/>
        <w:jc w:val="both"/>
        <w:rPr>
          <w:rStyle w:val="Zwaar"/>
          <w:rFonts w:ascii="Gill Sans MT" w:hAnsi="Gill Sans MT"/>
          <w:sz w:val="22"/>
          <w:szCs w:val="22"/>
        </w:rPr>
      </w:pPr>
    </w:p>
    <w:p w:rsidR="00564AFD" w:rsidRPr="004747F2" w:rsidRDefault="00564AFD" w:rsidP="00B80C59">
      <w:pPr>
        <w:pStyle w:val="Plattetekst3"/>
        <w:jc w:val="both"/>
        <w:rPr>
          <w:rStyle w:val="Zwaar"/>
          <w:rFonts w:ascii="Gill Sans MT" w:hAnsi="Gill Sans MT"/>
          <w:sz w:val="22"/>
          <w:szCs w:val="22"/>
        </w:rPr>
      </w:pPr>
      <w:r w:rsidRPr="004747F2">
        <w:rPr>
          <w:rStyle w:val="Zwaar"/>
          <w:rFonts w:ascii="Gill Sans MT" w:hAnsi="Gill Sans MT"/>
          <w:sz w:val="22"/>
          <w:szCs w:val="22"/>
        </w:rPr>
        <w:t xml:space="preserve">Dit wil voor de begunstigden in het kader van de wet van 02/04/1965 zeggen dat er enkel nog een basisbijdrage mag gevraagd worden voor de statuten A, B, F en I àls deze nog géén 3 maanden ononderbroken of 6 maanden onderbroken </w:t>
      </w:r>
      <w:r w:rsidR="00047286">
        <w:rPr>
          <w:rStyle w:val="Zwaar"/>
          <w:rFonts w:ascii="Gill Sans MT" w:hAnsi="Gill Sans MT"/>
          <w:sz w:val="22"/>
          <w:szCs w:val="22"/>
        </w:rPr>
        <w:t xml:space="preserve">financiële steun </w:t>
      </w:r>
      <w:r w:rsidRPr="004747F2">
        <w:rPr>
          <w:rStyle w:val="Zwaar"/>
          <w:rFonts w:ascii="Gill Sans MT" w:hAnsi="Gill Sans MT"/>
          <w:sz w:val="22"/>
          <w:szCs w:val="22"/>
        </w:rPr>
        <w:t>hebben gekregen.</w:t>
      </w:r>
    </w:p>
    <w:p w:rsidR="00564AFD" w:rsidRPr="004747F2" w:rsidRDefault="00564AFD" w:rsidP="00B80C59">
      <w:pPr>
        <w:jc w:val="both"/>
        <w:rPr>
          <w:rFonts w:ascii="Gill Sans MT" w:hAnsi="Gill Sans MT"/>
          <w:color w:val="3366FF"/>
          <w:sz w:val="22"/>
          <w:szCs w:val="22"/>
          <w:lang w:val="nl-NL"/>
        </w:rPr>
      </w:pPr>
    </w:p>
    <w:p w:rsidR="0010403F" w:rsidRPr="0010403F" w:rsidRDefault="00564AFD" w:rsidP="00B80C59">
      <w:pPr>
        <w:jc w:val="both"/>
        <w:rPr>
          <w:rFonts w:ascii="Gill Sans MT" w:hAnsi="Gill Sans MT"/>
          <w:b/>
          <w:sz w:val="22"/>
          <w:szCs w:val="22"/>
          <w:lang w:val="nl-NL"/>
        </w:rPr>
      </w:pPr>
      <w:r w:rsidRPr="004747F2">
        <w:rPr>
          <w:rFonts w:ascii="Gill Sans MT" w:hAnsi="Gill Sans MT"/>
          <w:sz w:val="22"/>
          <w:szCs w:val="22"/>
          <w:lang w:val="nl-NL"/>
        </w:rPr>
        <w:t>Eénmaal de vrijstelling van bijdragebetaling toegekend, blijft die behouden tot 31/12 van het jaar dat volgt. Informeer u dus goed bij het ziekenfonds wanneer u iemand aansluit</w:t>
      </w:r>
      <w:r w:rsidRPr="002B290D">
        <w:rPr>
          <w:rFonts w:ascii="Gill Sans MT" w:hAnsi="Gill Sans MT"/>
          <w:sz w:val="22"/>
          <w:szCs w:val="22"/>
          <w:lang w:val="nl-NL"/>
        </w:rPr>
        <w:t>.</w:t>
      </w:r>
      <w:r w:rsidR="0010403F" w:rsidRPr="002B290D">
        <w:rPr>
          <w:rFonts w:ascii="Gill Sans MT" w:hAnsi="Gill Sans MT"/>
          <w:sz w:val="22"/>
          <w:szCs w:val="22"/>
          <w:lang w:val="nl-NL"/>
        </w:rPr>
        <w:t xml:space="preserve"> Dit is ook voor het volgende van toepassing: de regelgeving omtrent het toekennen van de verhoogde tegemoetkoming aan een persoon is veranderd in mei 2014. Het RIZIV publiceerde hierover een omzendbrief 2014/209 (20/05/2014) “aard van de in aanmerking te nemen inkomsten”. Indien de begunstigde aangesloten wordt bij een ziekenfonds moet er op toegezien worden dat de begunstigde het meest gunstige statuut kan bekomen.</w:t>
      </w:r>
      <w:r w:rsidR="00B34CCB" w:rsidRPr="002B290D">
        <w:rPr>
          <w:rFonts w:ascii="Gill Sans MT" w:hAnsi="Gill Sans MT"/>
          <w:sz w:val="22"/>
          <w:szCs w:val="22"/>
          <w:lang w:val="nl-NL"/>
        </w:rPr>
        <w:t xml:space="preserve"> Bij inspectie wordt ervan uitgegaan dat een persoon die aangesloten is bij het ziekenfonds het statuut van verhoogde tegemoetkoming heeft bij het ziekenfonds. Indien dit niet het geval is moet het OCMW kunnen aantonen waarom iemand niet dit statuut heeft.</w:t>
      </w:r>
      <w:r w:rsidR="00B34CCB">
        <w:rPr>
          <w:rFonts w:ascii="Gill Sans MT" w:hAnsi="Gill Sans MT"/>
          <w:sz w:val="22"/>
          <w:szCs w:val="22"/>
          <w:lang w:val="nl-NL"/>
        </w:rPr>
        <w:t xml:space="preserve">  </w:t>
      </w:r>
    </w:p>
    <w:p w:rsidR="0010403F" w:rsidRPr="004747F2" w:rsidRDefault="0010403F" w:rsidP="00B80C59">
      <w:pPr>
        <w:pStyle w:val="Plattetekst3"/>
        <w:jc w:val="both"/>
        <w:rPr>
          <w:rFonts w:ascii="Gill Sans MT" w:hAnsi="Gill Sans MT"/>
          <w:sz w:val="22"/>
          <w:szCs w:val="22"/>
        </w:rPr>
      </w:pPr>
    </w:p>
    <w:p w:rsidR="00564AFD" w:rsidRPr="004747F2" w:rsidRDefault="00564AFD" w:rsidP="00B80C59">
      <w:pPr>
        <w:tabs>
          <w:tab w:val="num" w:pos="720"/>
        </w:tabs>
        <w:jc w:val="both"/>
        <w:rPr>
          <w:rFonts w:ascii="Gill Sans MT" w:eastAsia="Arial Unicode MS" w:hAnsi="Gill Sans MT"/>
          <w:sz w:val="22"/>
          <w:szCs w:val="22"/>
          <w:lang w:val="nl-NL"/>
        </w:rPr>
      </w:pPr>
      <w:r w:rsidRPr="004747F2">
        <w:rPr>
          <w:rFonts w:ascii="Gill Sans MT" w:hAnsi="Gill Sans MT"/>
          <w:sz w:val="22"/>
          <w:szCs w:val="22"/>
          <w:lang w:val="nl-NL"/>
        </w:rPr>
        <w:t xml:space="preserve">De mutualiteitsbijdragen voor personen verblijvend in een LOI moeten betaald worden met de forfaitaire toelage voor het LOI en mogen niet ten laste gelegd worden van de POD MI. </w:t>
      </w:r>
    </w:p>
    <w:p w:rsidR="00564AFD" w:rsidRPr="004747F2" w:rsidRDefault="00564AFD" w:rsidP="00B80C59">
      <w:pPr>
        <w:tabs>
          <w:tab w:val="left" w:pos="3473"/>
        </w:tabs>
        <w:jc w:val="both"/>
        <w:rPr>
          <w:rFonts w:ascii="Gill Sans MT" w:hAnsi="Gill Sans MT"/>
          <w:sz w:val="22"/>
          <w:szCs w:val="22"/>
          <w:lang w:val="nl-NL"/>
        </w:rPr>
      </w:pPr>
      <w:r w:rsidRPr="004747F2">
        <w:rPr>
          <w:rFonts w:ascii="Gill Sans MT" w:hAnsi="Gill Sans MT"/>
          <w:sz w:val="22"/>
          <w:szCs w:val="22"/>
          <w:lang w:val="nl-NL"/>
        </w:rPr>
        <w:tab/>
      </w:r>
    </w:p>
    <w:p w:rsidR="00564AFD" w:rsidRDefault="00564AFD" w:rsidP="00B80C59">
      <w:pPr>
        <w:jc w:val="both"/>
        <w:rPr>
          <w:rFonts w:ascii="Gill Sans MT" w:hAnsi="Gill Sans MT"/>
          <w:sz w:val="22"/>
          <w:szCs w:val="22"/>
          <w:lang w:val="nl-NL"/>
        </w:rPr>
      </w:pPr>
      <w:r w:rsidRPr="004747F2">
        <w:rPr>
          <w:rFonts w:ascii="Gill Sans MT" w:hAnsi="Gill Sans MT"/>
          <w:sz w:val="22"/>
          <w:szCs w:val="22"/>
          <w:lang w:val="nl-NL"/>
        </w:rPr>
        <w:t>Dit alles zorgt ervoor dat het OCMW best een lijst bijhoudt van wie (en vanaf wanneer) aangesloten is bij het ziekenfonds.</w:t>
      </w:r>
    </w:p>
    <w:p w:rsidR="002B290D" w:rsidRDefault="002B290D" w:rsidP="00B80C59">
      <w:pPr>
        <w:jc w:val="both"/>
        <w:rPr>
          <w:rFonts w:ascii="Gill Sans MT" w:hAnsi="Gill Sans MT"/>
          <w:sz w:val="22"/>
          <w:szCs w:val="22"/>
          <w:lang w:val="nl-NL"/>
        </w:rPr>
      </w:pPr>
    </w:p>
    <w:p w:rsidR="002B290D" w:rsidRPr="002B290D" w:rsidRDefault="002B290D" w:rsidP="00B80C59">
      <w:pPr>
        <w:pStyle w:val="Kop1"/>
        <w:jc w:val="both"/>
        <w:rPr>
          <w:rFonts w:ascii="Gill Sans MT" w:hAnsi="Gill Sans MT"/>
          <w:b w:val="0"/>
          <w:i w:val="0"/>
          <w:sz w:val="22"/>
          <w:szCs w:val="22"/>
        </w:rPr>
      </w:pPr>
      <w:r w:rsidRPr="00497284">
        <w:rPr>
          <w:rFonts w:ascii="Gill Sans MT" w:hAnsi="Gill Sans MT"/>
          <w:b w:val="0"/>
          <w:i w:val="0"/>
          <w:sz w:val="22"/>
          <w:szCs w:val="22"/>
        </w:rPr>
        <w:t>Bijdragen voor de zorgverzekering worden niet terugbetaald door de POD.</w:t>
      </w:r>
    </w:p>
    <w:p w:rsidR="002B290D" w:rsidRDefault="002B290D" w:rsidP="00B80C59">
      <w:pPr>
        <w:jc w:val="both"/>
        <w:rPr>
          <w:rFonts w:ascii="Gill Sans MT" w:hAnsi="Gill Sans MT"/>
          <w:sz w:val="22"/>
          <w:szCs w:val="22"/>
          <w:lang w:val="nl-NL"/>
        </w:rPr>
      </w:pPr>
    </w:p>
    <w:p w:rsidR="00295939" w:rsidRDefault="00101459" w:rsidP="00B80C59">
      <w:pPr>
        <w:pStyle w:val="POD-Tekst"/>
        <w:contextualSpacing/>
        <w:rPr>
          <w:sz w:val="22"/>
          <w:szCs w:val="22"/>
          <w:highlight w:val="green"/>
        </w:rPr>
      </w:pPr>
      <w:r w:rsidRPr="00295939">
        <w:rPr>
          <w:sz w:val="22"/>
          <w:szCs w:val="22"/>
          <w:highlight w:val="green"/>
        </w:rPr>
        <w:t xml:space="preserve">Betreffende </w:t>
      </w:r>
      <w:r w:rsidR="00295939">
        <w:rPr>
          <w:sz w:val="22"/>
          <w:szCs w:val="22"/>
          <w:highlight w:val="green"/>
        </w:rPr>
        <w:t>de aansluiting bij een</w:t>
      </w:r>
      <w:r w:rsidRPr="00295939">
        <w:rPr>
          <w:sz w:val="22"/>
          <w:szCs w:val="22"/>
          <w:highlight w:val="green"/>
        </w:rPr>
        <w:t xml:space="preserve"> ziekenfonds is het zo dat vanaf het moment dat iemand aansluitbaar wordt (door </w:t>
      </w:r>
      <w:r w:rsidR="00295939">
        <w:rPr>
          <w:sz w:val="22"/>
          <w:szCs w:val="22"/>
          <w:highlight w:val="green"/>
        </w:rPr>
        <w:t xml:space="preserve">bijvoorbeeld </w:t>
      </w:r>
      <w:r w:rsidRPr="00295939">
        <w:rPr>
          <w:sz w:val="22"/>
          <w:szCs w:val="22"/>
          <w:highlight w:val="green"/>
        </w:rPr>
        <w:t xml:space="preserve">een dag tewerkstelling of vanaf de datum van het afleveren van een verblijfskaart) er </w:t>
      </w:r>
      <w:r w:rsidR="00295939">
        <w:rPr>
          <w:sz w:val="22"/>
          <w:szCs w:val="22"/>
          <w:highlight w:val="green"/>
        </w:rPr>
        <w:t>dadelijk</w:t>
      </w:r>
      <w:r w:rsidRPr="00295939">
        <w:rPr>
          <w:sz w:val="22"/>
          <w:szCs w:val="22"/>
          <w:highlight w:val="green"/>
        </w:rPr>
        <w:t xml:space="preserve"> stappen gezet moeten worden om betrokkene te doen aansluiten. </w:t>
      </w:r>
    </w:p>
    <w:p w:rsidR="00295939" w:rsidRPr="00295939" w:rsidRDefault="00123488" w:rsidP="00B80C59">
      <w:pPr>
        <w:pStyle w:val="POD-Tekst"/>
        <w:contextualSpacing/>
        <w:rPr>
          <w:sz w:val="22"/>
          <w:szCs w:val="22"/>
          <w:highlight w:val="green"/>
        </w:rPr>
      </w:pPr>
      <w:r>
        <w:rPr>
          <w:sz w:val="22"/>
          <w:szCs w:val="22"/>
          <w:highlight w:val="green"/>
        </w:rPr>
        <w:t>Op het moment dat het OCMW verneemt dat de ziekenfondsaansluiting in orde is</w:t>
      </w:r>
      <w:r w:rsidRPr="00295939">
        <w:rPr>
          <w:sz w:val="22"/>
          <w:szCs w:val="22"/>
          <w:highlight w:val="green"/>
        </w:rPr>
        <w:t xml:space="preserve"> </w:t>
      </w:r>
      <w:r>
        <w:rPr>
          <w:sz w:val="22"/>
          <w:szCs w:val="22"/>
          <w:highlight w:val="green"/>
        </w:rPr>
        <w:t xml:space="preserve">(via betrokkene, het ziekenfonds zelf of een mutatie KSZ) zet het OCMW de medische kaart Mediprima zo snel mogelijk stop. </w:t>
      </w:r>
      <w:r w:rsidRPr="001009C1">
        <w:rPr>
          <w:sz w:val="22"/>
          <w:szCs w:val="22"/>
          <w:highlight w:val="green"/>
        </w:rPr>
        <w:t>Indien het OCMW systematisch te lang wacht om de medische kaart Mediprima stop te zetten zal het hierop attent gemaakt worden door de inspectie opdat het OCMW haar werkwijze bijstuurt</w:t>
      </w:r>
      <w:r>
        <w:rPr>
          <w:sz w:val="22"/>
          <w:szCs w:val="22"/>
          <w:highlight w:val="green"/>
        </w:rPr>
        <w:t xml:space="preserve">. </w:t>
      </w:r>
      <w:r w:rsidR="00295939">
        <w:rPr>
          <w:sz w:val="22"/>
          <w:szCs w:val="22"/>
          <w:highlight w:val="green"/>
        </w:rPr>
        <w:t>D</w:t>
      </w:r>
      <w:r w:rsidR="00295939" w:rsidRPr="00295939">
        <w:rPr>
          <w:sz w:val="22"/>
          <w:szCs w:val="22"/>
          <w:highlight w:val="green"/>
        </w:rPr>
        <w:t xml:space="preserve">e POD MI </w:t>
      </w:r>
      <w:r w:rsidR="00295939">
        <w:rPr>
          <w:sz w:val="22"/>
          <w:szCs w:val="22"/>
          <w:highlight w:val="green"/>
        </w:rPr>
        <w:t xml:space="preserve">betaalt </w:t>
      </w:r>
      <w:r w:rsidR="00295939" w:rsidRPr="00295939">
        <w:rPr>
          <w:sz w:val="22"/>
          <w:szCs w:val="22"/>
          <w:highlight w:val="green"/>
        </w:rPr>
        <w:t xml:space="preserve">in geen geval kosten terug die dateren van meer dan drie maanden na datum aansluitbaarheid </w:t>
      </w:r>
      <w:r w:rsidR="00E25748" w:rsidRPr="00295939">
        <w:rPr>
          <w:sz w:val="22"/>
          <w:szCs w:val="22"/>
          <w:highlight w:val="green"/>
        </w:rPr>
        <w:t>(uitgezonderd eventuele remgelden)</w:t>
      </w:r>
      <w:r w:rsidR="00E25748">
        <w:rPr>
          <w:sz w:val="22"/>
          <w:szCs w:val="22"/>
          <w:highlight w:val="green"/>
        </w:rPr>
        <w:t xml:space="preserve">, </w:t>
      </w:r>
      <w:r w:rsidR="00295939" w:rsidRPr="00295939">
        <w:rPr>
          <w:sz w:val="22"/>
          <w:szCs w:val="22"/>
          <w:highlight w:val="green"/>
        </w:rPr>
        <w:t>tenzij het OCMW kan bewijzen waarom de aansluiting niet tijdig in orde kwam</w:t>
      </w:r>
      <w:r w:rsidR="00E25748">
        <w:rPr>
          <w:sz w:val="22"/>
          <w:szCs w:val="22"/>
          <w:highlight w:val="green"/>
        </w:rPr>
        <w:t xml:space="preserve"> (door bijvoorbeeld een schrijven of een mail van het ziekenfonds</w:t>
      </w:r>
      <w:r w:rsidR="00295939" w:rsidRPr="00295939">
        <w:rPr>
          <w:sz w:val="22"/>
          <w:szCs w:val="22"/>
          <w:highlight w:val="green"/>
        </w:rPr>
        <w:t xml:space="preserve">). </w:t>
      </w:r>
    </w:p>
    <w:p w:rsidR="00E25748" w:rsidRDefault="00101459" w:rsidP="00B80C59">
      <w:pPr>
        <w:pStyle w:val="POD-Tekst"/>
        <w:contextualSpacing/>
        <w:rPr>
          <w:sz w:val="22"/>
          <w:szCs w:val="22"/>
          <w:highlight w:val="green"/>
        </w:rPr>
      </w:pPr>
      <w:r w:rsidRPr="00295939">
        <w:rPr>
          <w:sz w:val="22"/>
          <w:szCs w:val="22"/>
          <w:highlight w:val="green"/>
        </w:rPr>
        <w:t xml:space="preserve">Voor kosten die ingediend worden met formulieren D1 betaalt de POD MI geen kosten terug vanaf datum aansluiting ziekenfonds (uitgezonderd </w:t>
      </w:r>
      <w:r w:rsidR="004E7B02" w:rsidRPr="00295939">
        <w:rPr>
          <w:sz w:val="22"/>
          <w:szCs w:val="22"/>
          <w:highlight w:val="green"/>
        </w:rPr>
        <w:t xml:space="preserve">eventuele </w:t>
      </w:r>
      <w:r w:rsidRPr="00295939">
        <w:rPr>
          <w:sz w:val="22"/>
          <w:szCs w:val="22"/>
          <w:highlight w:val="green"/>
        </w:rPr>
        <w:t xml:space="preserve">remgelden). </w:t>
      </w:r>
    </w:p>
    <w:p w:rsidR="00E25748" w:rsidRDefault="00E25748" w:rsidP="00B80C59">
      <w:pPr>
        <w:pStyle w:val="POD-Tekst"/>
        <w:contextualSpacing/>
        <w:rPr>
          <w:sz w:val="22"/>
          <w:szCs w:val="22"/>
          <w:highlight w:val="green"/>
        </w:rPr>
      </w:pPr>
    </w:p>
    <w:p w:rsidR="00101459" w:rsidRPr="00295939" w:rsidRDefault="00101459" w:rsidP="00B80C59">
      <w:pPr>
        <w:pStyle w:val="POD-Tekst"/>
        <w:contextualSpacing/>
        <w:rPr>
          <w:sz w:val="22"/>
          <w:szCs w:val="22"/>
          <w:highlight w:val="green"/>
        </w:rPr>
      </w:pPr>
      <w:r w:rsidRPr="00295939">
        <w:rPr>
          <w:sz w:val="22"/>
          <w:szCs w:val="22"/>
          <w:highlight w:val="green"/>
        </w:rPr>
        <w:t xml:space="preserve">Bijvoorbeeld: betrokkene ontvangt een verblijfskaart </w:t>
      </w:r>
      <w:r w:rsidR="00295939">
        <w:rPr>
          <w:sz w:val="22"/>
          <w:szCs w:val="22"/>
          <w:highlight w:val="green"/>
        </w:rPr>
        <w:t>A</w:t>
      </w:r>
      <w:r w:rsidR="004E7B02" w:rsidRPr="00295939">
        <w:rPr>
          <w:sz w:val="22"/>
          <w:szCs w:val="22"/>
          <w:highlight w:val="green"/>
        </w:rPr>
        <w:t xml:space="preserve"> </w:t>
      </w:r>
      <w:r w:rsidR="00E4672F">
        <w:rPr>
          <w:sz w:val="22"/>
          <w:szCs w:val="22"/>
          <w:highlight w:val="green"/>
        </w:rPr>
        <w:t>op 18/04</w:t>
      </w:r>
      <w:r w:rsidRPr="00295939">
        <w:rPr>
          <w:sz w:val="22"/>
          <w:szCs w:val="22"/>
          <w:highlight w:val="green"/>
        </w:rPr>
        <w:t>/2018. Het ziekenfonds sluit betrokkene op 7/0</w:t>
      </w:r>
      <w:r w:rsidR="00E4672F">
        <w:rPr>
          <w:sz w:val="22"/>
          <w:szCs w:val="22"/>
          <w:highlight w:val="green"/>
        </w:rPr>
        <w:t>6</w:t>
      </w:r>
      <w:r w:rsidRPr="00295939">
        <w:rPr>
          <w:sz w:val="22"/>
          <w:szCs w:val="22"/>
          <w:highlight w:val="green"/>
        </w:rPr>
        <w:t>/2018 aan vanaf 01/04/2018</w:t>
      </w:r>
      <w:r w:rsidR="00E4672F">
        <w:rPr>
          <w:sz w:val="22"/>
          <w:szCs w:val="22"/>
          <w:highlight w:val="green"/>
        </w:rPr>
        <w:t xml:space="preserve"> en het OCMW ontvangt een KSZ-mutatiebericht op 10/06/2018</w:t>
      </w:r>
      <w:r w:rsidRPr="00295939">
        <w:rPr>
          <w:sz w:val="22"/>
          <w:szCs w:val="22"/>
          <w:highlight w:val="green"/>
        </w:rPr>
        <w:t>:</w:t>
      </w:r>
    </w:p>
    <w:p w:rsidR="00101459" w:rsidRPr="00295939" w:rsidRDefault="00101459" w:rsidP="00B80C59">
      <w:pPr>
        <w:pStyle w:val="POD-Tekst"/>
        <w:contextualSpacing/>
        <w:rPr>
          <w:sz w:val="22"/>
          <w:szCs w:val="22"/>
          <w:highlight w:val="green"/>
        </w:rPr>
      </w:pPr>
      <w:r w:rsidRPr="00295939">
        <w:rPr>
          <w:sz w:val="22"/>
          <w:szCs w:val="22"/>
          <w:highlight w:val="green"/>
        </w:rPr>
        <w:t xml:space="preserve">- Alle medische/farmaceutische kosten via formulier D1 die het OCMW eventueel heeft ingediend bij de POD MI met data invoegetreding 01/04/2018 en later moeten door het OCMW geregulariseerd worden (maximaal het bedrag van het </w:t>
      </w:r>
      <w:r w:rsidR="00E25748">
        <w:rPr>
          <w:sz w:val="22"/>
          <w:szCs w:val="22"/>
          <w:highlight w:val="green"/>
        </w:rPr>
        <w:t xml:space="preserve">eventuele </w:t>
      </w:r>
      <w:r w:rsidRPr="00295939">
        <w:rPr>
          <w:sz w:val="22"/>
          <w:szCs w:val="22"/>
          <w:highlight w:val="green"/>
        </w:rPr>
        <w:t>remgeld kan teruggevorderd worden</w:t>
      </w:r>
      <w:r w:rsidR="004E7B02" w:rsidRPr="00295939">
        <w:rPr>
          <w:sz w:val="22"/>
          <w:szCs w:val="22"/>
          <w:highlight w:val="green"/>
        </w:rPr>
        <w:t>)</w:t>
      </w:r>
      <w:r w:rsidRPr="00295939">
        <w:rPr>
          <w:sz w:val="22"/>
          <w:szCs w:val="22"/>
          <w:highlight w:val="green"/>
        </w:rPr>
        <w:t>;</w:t>
      </w:r>
    </w:p>
    <w:p w:rsidR="00101459" w:rsidRPr="00295939" w:rsidRDefault="00C613BE" w:rsidP="00B80C59">
      <w:pPr>
        <w:jc w:val="both"/>
        <w:rPr>
          <w:rFonts w:ascii="Gill Sans MT" w:hAnsi="Gill Sans MT"/>
          <w:sz w:val="22"/>
          <w:szCs w:val="22"/>
          <w:lang w:val="nl-BE"/>
        </w:rPr>
      </w:pPr>
      <w:r w:rsidRPr="00295939">
        <w:rPr>
          <w:rFonts w:ascii="Gill Sans MT" w:hAnsi="Gill Sans MT"/>
          <w:sz w:val="22"/>
          <w:szCs w:val="22"/>
          <w:highlight w:val="green"/>
          <w:lang w:val="nl-BE"/>
        </w:rPr>
        <w:t xml:space="preserve">- </w:t>
      </w:r>
      <w:r w:rsidR="00E25748">
        <w:rPr>
          <w:rFonts w:ascii="Gill Sans MT" w:hAnsi="Gill Sans MT"/>
          <w:sz w:val="22"/>
          <w:szCs w:val="22"/>
          <w:highlight w:val="green"/>
          <w:lang w:val="nl-BE"/>
        </w:rPr>
        <w:t xml:space="preserve">Op </w:t>
      </w:r>
      <w:r w:rsidR="00123488">
        <w:rPr>
          <w:rFonts w:ascii="Gill Sans MT" w:hAnsi="Gill Sans MT"/>
          <w:sz w:val="22"/>
          <w:szCs w:val="22"/>
          <w:highlight w:val="green"/>
          <w:lang w:val="nl-BE"/>
        </w:rPr>
        <w:t>10/06/2018 of zeer spoedig hierna zet het OCMW de medische kaart Mediprima stop</w:t>
      </w:r>
      <w:r w:rsidR="009B207C">
        <w:rPr>
          <w:rFonts w:ascii="Gill Sans MT" w:hAnsi="Gill Sans MT"/>
          <w:sz w:val="22"/>
          <w:szCs w:val="22"/>
          <w:highlight w:val="green"/>
          <w:lang w:val="nl-BE"/>
        </w:rPr>
        <w:t xml:space="preserve">, namelijk op </w:t>
      </w:r>
      <w:r w:rsidR="00E25748">
        <w:rPr>
          <w:rFonts w:ascii="Gill Sans MT" w:hAnsi="Gill Sans MT"/>
          <w:sz w:val="22"/>
          <w:szCs w:val="22"/>
          <w:highlight w:val="green"/>
          <w:lang w:val="nl-BE"/>
        </w:rPr>
        <w:t>het moment dat het OCMW verneemt dat de ziekenfondsaansluiting in orde is</w:t>
      </w:r>
      <w:r w:rsidR="00123488" w:rsidRPr="001009C1">
        <w:rPr>
          <w:rFonts w:ascii="Gill Sans MT" w:hAnsi="Gill Sans MT"/>
          <w:sz w:val="22"/>
          <w:szCs w:val="22"/>
          <w:highlight w:val="green"/>
          <w:lang w:val="nl-BE"/>
        </w:rPr>
        <w:t>.</w:t>
      </w:r>
      <w:r w:rsidR="00123488">
        <w:rPr>
          <w:rFonts w:ascii="Gill Sans MT" w:hAnsi="Gill Sans MT"/>
          <w:sz w:val="22"/>
          <w:szCs w:val="22"/>
          <w:highlight w:val="green"/>
          <w:lang w:val="nl-BE"/>
        </w:rPr>
        <w:t xml:space="preserve"> </w:t>
      </w:r>
      <w:r w:rsidR="009B207C">
        <w:rPr>
          <w:rFonts w:ascii="Gill Sans MT" w:hAnsi="Gill Sans MT"/>
          <w:sz w:val="22"/>
          <w:szCs w:val="22"/>
          <w:highlight w:val="green"/>
          <w:lang w:val="nl-BE"/>
        </w:rPr>
        <w:t>Indien het OCMW het naliet om de medische kaart vanaf 10/06/2018 of kort daarna stop te zetten, dan zal de inspectie di</w:t>
      </w:r>
      <w:r w:rsidR="00160FB7">
        <w:rPr>
          <w:rFonts w:ascii="Gill Sans MT" w:hAnsi="Gill Sans MT"/>
          <w:sz w:val="22"/>
          <w:szCs w:val="22"/>
          <w:highlight w:val="green"/>
          <w:lang w:val="nl-BE"/>
        </w:rPr>
        <w:t xml:space="preserve">t </w:t>
      </w:r>
      <w:r w:rsidR="009B207C">
        <w:rPr>
          <w:rFonts w:ascii="Gill Sans MT" w:hAnsi="Gill Sans MT"/>
          <w:sz w:val="22"/>
          <w:szCs w:val="22"/>
          <w:highlight w:val="green"/>
          <w:lang w:val="nl-BE"/>
        </w:rPr>
        <w:t xml:space="preserve">bij de controle melden opdat het OCMW dit naar de toekomst bijstuurt. </w:t>
      </w:r>
      <w:r w:rsidRPr="00295939">
        <w:rPr>
          <w:rFonts w:ascii="Gill Sans MT" w:hAnsi="Gill Sans MT"/>
          <w:sz w:val="22"/>
          <w:szCs w:val="22"/>
          <w:highlight w:val="green"/>
          <w:lang w:val="nl-BE"/>
        </w:rPr>
        <w:t>A</w:t>
      </w:r>
      <w:r w:rsidR="001009C1">
        <w:rPr>
          <w:rFonts w:ascii="Gill Sans MT" w:hAnsi="Gill Sans MT"/>
          <w:sz w:val="22"/>
          <w:szCs w:val="22"/>
          <w:highlight w:val="green"/>
          <w:lang w:val="nl-BE"/>
        </w:rPr>
        <w:t>lle kosten Mediprima vanaf 18/07</w:t>
      </w:r>
      <w:r w:rsidRPr="00295939">
        <w:rPr>
          <w:rFonts w:ascii="Gill Sans MT" w:hAnsi="Gill Sans MT"/>
          <w:sz w:val="22"/>
          <w:szCs w:val="22"/>
          <w:highlight w:val="green"/>
          <w:lang w:val="nl-BE"/>
        </w:rPr>
        <w:t xml:space="preserve">/2018 </w:t>
      </w:r>
      <w:r w:rsidR="001009C1">
        <w:rPr>
          <w:rFonts w:ascii="Gill Sans MT" w:hAnsi="Gill Sans MT"/>
          <w:sz w:val="22"/>
          <w:szCs w:val="22"/>
          <w:highlight w:val="green"/>
          <w:lang w:val="nl-BE"/>
        </w:rPr>
        <w:t xml:space="preserve">(3 maanden vanaf 18/04/2018) </w:t>
      </w:r>
      <w:r w:rsidRPr="00295939">
        <w:rPr>
          <w:rFonts w:ascii="Gill Sans MT" w:hAnsi="Gill Sans MT"/>
          <w:sz w:val="22"/>
          <w:szCs w:val="22"/>
          <w:highlight w:val="green"/>
          <w:lang w:val="nl-BE"/>
        </w:rPr>
        <w:t xml:space="preserve">worden </w:t>
      </w:r>
      <w:r w:rsidR="001009C1">
        <w:rPr>
          <w:rFonts w:ascii="Gill Sans MT" w:hAnsi="Gill Sans MT"/>
          <w:sz w:val="22"/>
          <w:szCs w:val="22"/>
          <w:highlight w:val="green"/>
          <w:lang w:val="nl-BE"/>
        </w:rPr>
        <w:t xml:space="preserve">in ieder geval </w:t>
      </w:r>
      <w:r w:rsidR="0006464D" w:rsidRPr="00295939">
        <w:rPr>
          <w:rFonts w:ascii="Gill Sans MT" w:hAnsi="Gill Sans MT"/>
          <w:sz w:val="22"/>
          <w:szCs w:val="22"/>
          <w:highlight w:val="green"/>
          <w:lang w:val="nl-BE"/>
        </w:rPr>
        <w:t>door de</w:t>
      </w:r>
      <w:r w:rsidRPr="00295939">
        <w:rPr>
          <w:rFonts w:ascii="Gill Sans MT" w:hAnsi="Gill Sans MT"/>
          <w:sz w:val="22"/>
          <w:szCs w:val="22"/>
          <w:highlight w:val="green"/>
          <w:lang w:val="nl-BE"/>
        </w:rPr>
        <w:t xml:space="preserve"> inspectie teruggevorderd (tenzij het OCMW kan bewijzen waarom de aansluiting niet tijdig in orde kwam).</w:t>
      </w:r>
      <w:r w:rsidR="009B207C">
        <w:rPr>
          <w:rFonts w:ascii="Gill Sans MT" w:hAnsi="Gill Sans MT"/>
          <w:sz w:val="22"/>
          <w:szCs w:val="22"/>
          <w:highlight w:val="green"/>
          <w:lang w:val="nl-BE"/>
        </w:rPr>
        <w:t xml:space="preserve"> </w:t>
      </w:r>
      <w:r w:rsidRPr="00295939">
        <w:rPr>
          <w:rFonts w:ascii="Gill Sans MT" w:hAnsi="Gill Sans MT"/>
          <w:sz w:val="22"/>
          <w:szCs w:val="22"/>
          <w:highlight w:val="green"/>
          <w:lang w:val="nl-BE"/>
        </w:rPr>
        <w:t xml:space="preserve"> </w:t>
      </w:r>
    </w:p>
    <w:p w:rsidR="00101459" w:rsidRPr="004E7B02" w:rsidRDefault="00101459" w:rsidP="00564AFD">
      <w:pPr>
        <w:rPr>
          <w:rFonts w:ascii="Gill Sans MT" w:hAnsi="Gill Sans MT"/>
          <w:sz w:val="22"/>
          <w:szCs w:val="22"/>
          <w:lang w:val="nl-BE"/>
        </w:rPr>
      </w:pPr>
    </w:p>
    <w:p w:rsidR="00564AFD" w:rsidRPr="0005025B" w:rsidRDefault="00A76A20" w:rsidP="00A76A20">
      <w:pPr>
        <w:pStyle w:val="Lijstalinea"/>
        <w:numPr>
          <w:ilvl w:val="0"/>
          <w:numId w:val="28"/>
        </w:numPr>
        <w:jc w:val="both"/>
        <w:rPr>
          <w:rFonts w:ascii="Gill Sans MT" w:hAnsi="Gill Sans MT"/>
          <w:b/>
          <w:u w:val="single"/>
          <w:lang w:val="nl-NL"/>
        </w:rPr>
      </w:pPr>
      <w:r w:rsidRPr="0005025B">
        <w:rPr>
          <w:rFonts w:ascii="Gill Sans MT" w:hAnsi="Gill Sans MT"/>
          <w:b/>
          <w:u w:val="single"/>
          <w:lang w:val="nl-NL"/>
        </w:rPr>
        <w:t>Een andere verzekering of een derde</w:t>
      </w:r>
    </w:p>
    <w:p w:rsidR="00D24271" w:rsidRPr="0005025B" w:rsidRDefault="00D24271" w:rsidP="00564AFD">
      <w:pPr>
        <w:rPr>
          <w:rFonts w:ascii="Gill Sans MT" w:hAnsi="Gill Sans MT"/>
          <w:b/>
          <w:sz w:val="22"/>
          <w:szCs w:val="22"/>
          <w:lang w:val="nl-NL"/>
        </w:rPr>
      </w:pPr>
    </w:p>
    <w:p w:rsidR="00A76A20" w:rsidRPr="0005025B" w:rsidRDefault="00A76A20" w:rsidP="00B80C59">
      <w:pPr>
        <w:spacing w:line="254" w:lineRule="auto"/>
        <w:jc w:val="both"/>
        <w:rPr>
          <w:rFonts w:ascii="Gill Sans MT" w:hAnsi="Gill Sans MT"/>
          <w:iCs/>
          <w:sz w:val="22"/>
          <w:szCs w:val="22"/>
          <w:lang w:val="nl-BE"/>
        </w:rPr>
      </w:pPr>
      <w:r w:rsidRPr="0005025B">
        <w:rPr>
          <w:rFonts w:ascii="Gill Sans MT" w:hAnsi="Gill Sans MT"/>
          <w:iCs/>
          <w:sz w:val="22"/>
          <w:szCs w:val="22"/>
          <w:lang w:val="nl-NL"/>
        </w:rPr>
        <w:t xml:space="preserve">Soms kan een </w:t>
      </w:r>
      <w:r w:rsidRPr="0005025B">
        <w:rPr>
          <w:rFonts w:ascii="Gill Sans MT" w:hAnsi="Gill Sans MT"/>
          <w:b/>
          <w:iCs/>
          <w:sz w:val="22"/>
          <w:szCs w:val="22"/>
          <w:lang w:val="nl-NL"/>
        </w:rPr>
        <w:t>verzekering</w:t>
      </w:r>
      <w:r w:rsidRPr="0005025B">
        <w:rPr>
          <w:rFonts w:ascii="Gill Sans MT" w:hAnsi="Gill Sans MT"/>
          <w:iCs/>
          <w:sz w:val="22"/>
          <w:szCs w:val="22"/>
          <w:lang w:val="nl-NL"/>
        </w:rPr>
        <w:t xml:space="preserve"> tussenkomen voor (een deel van) de medische kosten van de betrokkene, bijvoorbeeld</w:t>
      </w:r>
      <w:r w:rsidR="00106FB8" w:rsidRPr="0005025B">
        <w:rPr>
          <w:rFonts w:ascii="Gill Sans MT" w:hAnsi="Gill Sans MT"/>
          <w:iCs/>
          <w:sz w:val="22"/>
          <w:szCs w:val="22"/>
          <w:lang w:val="nl-NL"/>
        </w:rPr>
        <w:t xml:space="preserve"> (geen limitatieve lijst)</w:t>
      </w:r>
      <w:r w:rsidRPr="0005025B">
        <w:rPr>
          <w:rFonts w:ascii="Gill Sans MT" w:hAnsi="Gill Sans MT"/>
          <w:iCs/>
          <w:sz w:val="22"/>
          <w:szCs w:val="22"/>
          <w:lang w:val="nl-NL"/>
        </w:rPr>
        <w:t>:</w:t>
      </w:r>
    </w:p>
    <w:p w:rsidR="00A76A20" w:rsidRPr="0005025B" w:rsidRDefault="00A76A20" w:rsidP="00B80C59">
      <w:pPr>
        <w:pStyle w:val="Lijstalinea"/>
        <w:numPr>
          <w:ilvl w:val="0"/>
          <w:numId w:val="29"/>
        </w:numPr>
        <w:spacing w:line="254" w:lineRule="auto"/>
        <w:jc w:val="both"/>
        <w:rPr>
          <w:rFonts w:ascii="Gill Sans MT" w:hAnsi="Gill Sans MT"/>
          <w:iCs/>
          <w:sz w:val="22"/>
          <w:szCs w:val="22"/>
          <w:lang w:val="nl-NL"/>
        </w:rPr>
      </w:pPr>
      <w:r w:rsidRPr="0005025B">
        <w:rPr>
          <w:rFonts w:ascii="Gill Sans MT" w:hAnsi="Gill Sans MT"/>
          <w:iCs/>
          <w:sz w:val="22"/>
          <w:szCs w:val="22"/>
          <w:lang w:val="nl-NL"/>
        </w:rPr>
        <w:t>een publieke ziekteverzekering in het land van herkomst (zie ook F.2.B)</w:t>
      </w:r>
    </w:p>
    <w:p w:rsidR="00A76A20" w:rsidRPr="0005025B" w:rsidRDefault="00A76A20" w:rsidP="00B80C59">
      <w:pPr>
        <w:pStyle w:val="Lijstalinea"/>
        <w:numPr>
          <w:ilvl w:val="0"/>
          <w:numId w:val="29"/>
        </w:numPr>
        <w:spacing w:line="254" w:lineRule="auto"/>
        <w:jc w:val="both"/>
        <w:rPr>
          <w:rFonts w:ascii="Gill Sans MT" w:hAnsi="Gill Sans MT"/>
          <w:iCs/>
          <w:sz w:val="22"/>
          <w:szCs w:val="22"/>
          <w:lang w:val="nl-NL"/>
        </w:rPr>
      </w:pPr>
      <w:r w:rsidRPr="0005025B">
        <w:rPr>
          <w:rFonts w:ascii="Gill Sans MT" w:hAnsi="Gill Sans MT"/>
          <w:iCs/>
          <w:sz w:val="22"/>
          <w:szCs w:val="22"/>
          <w:lang w:val="nl-NL"/>
        </w:rPr>
        <w:t>een reisverzekering (zie ook F.2.C)</w:t>
      </w:r>
    </w:p>
    <w:p w:rsidR="00A76A20" w:rsidRPr="0005025B" w:rsidRDefault="00A76A20" w:rsidP="00B80C59">
      <w:pPr>
        <w:pStyle w:val="Lijstalinea"/>
        <w:numPr>
          <w:ilvl w:val="0"/>
          <w:numId w:val="29"/>
        </w:numPr>
        <w:spacing w:line="254" w:lineRule="auto"/>
        <w:jc w:val="both"/>
        <w:rPr>
          <w:rFonts w:ascii="Gill Sans MT" w:hAnsi="Gill Sans MT"/>
          <w:iCs/>
          <w:sz w:val="22"/>
          <w:szCs w:val="22"/>
          <w:lang w:val="nl-NL"/>
        </w:rPr>
      </w:pPr>
      <w:r w:rsidRPr="0005025B">
        <w:rPr>
          <w:rFonts w:ascii="Gill Sans MT" w:hAnsi="Gill Sans MT"/>
          <w:iCs/>
          <w:sz w:val="22"/>
          <w:szCs w:val="22"/>
          <w:lang w:val="nl-NL"/>
        </w:rPr>
        <w:t>een arbeidsongevallenverzekering</w:t>
      </w:r>
      <w:r w:rsidR="00FA5AAC" w:rsidRPr="0005025B">
        <w:rPr>
          <w:rFonts w:ascii="Gill Sans MT" w:hAnsi="Gill Sans MT"/>
          <w:iCs/>
          <w:sz w:val="22"/>
          <w:szCs w:val="22"/>
          <w:lang w:val="nl-NL"/>
        </w:rPr>
        <w:t xml:space="preserve"> (</w:t>
      </w:r>
      <w:r w:rsidRPr="0005025B">
        <w:rPr>
          <w:rFonts w:ascii="Gill Sans MT" w:hAnsi="Gill Sans MT"/>
          <w:iCs/>
          <w:sz w:val="22"/>
          <w:szCs w:val="22"/>
          <w:lang w:val="nl-NL"/>
        </w:rPr>
        <w:t>vaak pas na een lange (gerechtelijke) procedure</w:t>
      </w:r>
      <w:r w:rsidR="00FA5AAC" w:rsidRPr="0005025B">
        <w:rPr>
          <w:rFonts w:ascii="Gill Sans MT" w:hAnsi="Gill Sans MT"/>
          <w:iCs/>
          <w:sz w:val="22"/>
          <w:szCs w:val="22"/>
          <w:lang w:val="nl-NL"/>
        </w:rPr>
        <w:t>)</w:t>
      </w:r>
    </w:p>
    <w:p w:rsidR="00A76A20" w:rsidRPr="0005025B" w:rsidRDefault="00A76A20" w:rsidP="00B80C59">
      <w:pPr>
        <w:pStyle w:val="Lijstalinea"/>
        <w:numPr>
          <w:ilvl w:val="0"/>
          <w:numId w:val="29"/>
        </w:numPr>
        <w:spacing w:line="254" w:lineRule="auto"/>
        <w:jc w:val="both"/>
        <w:rPr>
          <w:rFonts w:ascii="Gill Sans MT" w:hAnsi="Gill Sans MT"/>
          <w:iCs/>
          <w:sz w:val="22"/>
          <w:szCs w:val="22"/>
          <w:lang w:val="nl-NL"/>
        </w:rPr>
      </w:pPr>
      <w:r w:rsidRPr="0005025B">
        <w:rPr>
          <w:rFonts w:ascii="Gill Sans MT" w:hAnsi="Gill Sans MT"/>
          <w:iCs/>
          <w:sz w:val="22"/>
          <w:szCs w:val="22"/>
          <w:lang w:val="nl-NL"/>
        </w:rPr>
        <w:t>een schoolverzekering</w:t>
      </w:r>
      <w:r w:rsidR="00FA5AAC" w:rsidRPr="0005025B">
        <w:rPr>
          <w:rFonts w:ascii="Gill Sans MT" w:hAnsi="Gill Sans MT"/>
          <w:iCs/>
          <w:sz w:val="22"/>
          <w:szCs w:val="22"/>
          <w:lang w:val="nl-NL"/>
        </w:rPr>
        <w:t xml:space="preserve"> (</w:t>
      </w:r>
      <w:r w:rsidRPr="0005025B">
        <w:rPr>
          <w:rFonts w:ascii="Gill Sans MT" w:hAnsi="Gill Sans MT"/>
          <w:iCs/>
          <w:sz w:val="22"/>
          <w:szCs w:val="22"/>
          <w:lang w:val="nl-NL"/>
        </w:rPr>
        <w:t>vaak pas na een (al dan niet fictieve) tussenkomst van de mutualiteit</w:t>
      </w:r>
      <w:r w:rsidR="00FA5AAC" w:rsidRPr="0005025B">
        <w:rPr>
          <w:rFonts w:ascii="Gill Sans MT" w:hAnsi="Gill Sans MT"/>
          <w:iCs/>
          <w:sz w:val="22"/>
          <w:szCs w:val="22"/>
          <w:lang w:val="nl-NL"/>
        </w:rPr>
        <w:t>)</w:t>
      </w:r>
    </w:p>
    <w:p w:rsidR="00A76A20" w:rsidRPr="0005025B" w:rsidRDefault="00A76A20" w:rsidP="00B80C59">
      <w:pPr>
        <w:spacing w:line="254" w:lineRule="auto"/>
        <w:ind w:left="357"/>
        <w:jc w:val="both"/>
        <w:rPr>
          <w:rFonts w:ascii="Gill Sans MT" w:hAnsi="Gill Sans MT"/>
          <w:iCs/>
          <w:sz w:val="22"/>
          <w:szCs w:val="22"/>
          <w:lang w:val="nl-NL"/>
        </w:rPr>
      </w:pPr>
    </w:p>
    <w:p w:rsidR="00A76A20" w:rsidRPr="0005025B" w:rsidRDefault="00A76A20" w:rsidP="00B80C59">
      <w:pPr>
        <w:spacing w:line="254" w:lineRule="auto"/>
        <w:jc w:val="both"/>
        <w:rPr>
          <w:rFonts w:ascii="Gill Sans MT" w:hAnsi="Gill Sans MT"/>
          <w:iCs/>
          <w:sz w:val="22"/>
          <w:szCs w:val="22"/>
          <w:lang w:val="nl-NL"/>
        </w:rPr>
      </w:pPr>
      <w:r w:rsidRPr="0005025B">
        <w:rPr>
          <w:rFonts w:ascii="Gill Sans MT" w:hAnsi="Gill Sans MT"/>
          <w:iCs/>
          <w:sz w:val="22"/>
          <w:szCs w:val="22"/>
          <w:lang w:val="nl-NL"/>
        </w:rPr>
        <w:t xml:space="preserve">Soms kan een </w:t>
      </w:r>
      <w:r w:rsidRPr="0005025B">
        <w:rPr>
          <w:rFonts w:ascii="Gill Sans MT" w:hAnsi="Gill Sans MT"/>
          <w:b/>
          <w:iCs/>
          <w:sz w:val="22"/>
          <w:szCs w:val="22"/>
          <w:lang w:val="nl-NL"/>
        </w:rPr>
        <w:t>derde</w:t>
      </w:r>
      <w:r w:rsidRPr="0005025B">
        <w:rPr>
          <w:rFonts w:ascii="Gill Sans MT" w:hAnsi="Gill Sans MT"/>
          <w:iCs/>
          <w:sz w:val="22"/>
          <w:szCs w:val="22"/>
          <w:lang w:val="nl-NL"/>
        </w:rPr>
        <w:t xml:space="preserve"> tussenkomen voor (een deel van) de medische kosten van de betrokkene, bijvoorbeeld:</w:t>
      </w:r>
    </w:p>
    <w:p w:rsidR="00A76A20" w:rsidRPr="0005025B" w:rsidRDefault="00A76A20" w:rsidP="00B80C59">
      <w:pPr>
        <w:pStyle w:val="Lijstalinea"/>
        <w:numPr>
          <w:ilvl w:val="0"/>
          <w:numId w:val="29"/>
        </w:numPr>
        <w:spacing w:line="254" w:lineRule="auto"/>
        <w:jc w:val="both"/>
        <w:rPr>
          <w:rFonts w:ascii="Gill Sans MT" w:hAnsi="Gill Sans MT"/>
          <w:iCs/>
          <w:sz w:val="22"/>
          <w:szCs w:val="22"/>
          <w:lang w:val="nl-NL"/>
        </w:rPr>
      </w:pPr>
      <w:r w:rsidRPr="0005025B">
        <w:rPr>
          <w:rFonts w:ascii="Gill Sans MT" w:hAnsi="Gill Sans MT"/>
          <w:iCs/>
          <w:sz w:val="22"/>
          <w:szCs w:val="22"/>
          <w:lang w:val="nl-NL"/>
        </w:rPr>
        <w:t>een borgsteller (zie ook F.2.C)</w:t>
      </w:r>
    </w:p>
    <w:p w:rsidR="00A76A20" w:rsidRPr="0005025B" w:rsidRDefault="00A76A20" w:rsidP="00B80C59">
      <w:pPr>
        <w:pStyle w:val="Lijstalinea"/>
        <w:numPr>
          <w:ilvl w:val="0"/>
          <w:numId w:val="29"/>
        </w:numPr>
        <w:spacing w:line="254" w:lineRule="auto"/>
        <w:jc w:val="both"/>
        <w:rPr>
          <w:rFonts w:ascii="Gill Sans MT" w:hAnsi="Gill Sans MT"/>
          <w:iCs/>
          <w:sz w:val="22"/>
          <w:szCs w:val="22"/>
          <w:lang w:val="nl-NL"/>
        </w:rPr>
      </w:pPr>
      <w:r w:rsidRPr="0005025B">
        <w:rPr>
          <w:rFonts w:ascii="Gill Sans MT" w:hAnsi="Gill Sans MT"/>
          <w:iCs/>
          <w:sz w:val="22"/>
          <w:szCs w:val="22"/>
          <w:lang w:val="nl-NL"/>
        </w:rPr>
        <w:t>een onderhoudsplichtige</w:t>
      </w:r>
      <w:r w:rsidR="00FA5AAC" w:rsidRPr="0005025B">
        <w:rPr>
          <w:rFonts w:ascii="Gill Sans MT" w:hAnsi="Gill Sans MT"/>
          <w:iCs/>
          <w:sz w:val="22"/>
          <w:szCs w:val="22"/>
          <w:lang w:val="nl-NL"/>
        </w:rPr>
        <w:t xml:space="preserve"> (partner of verwante in de eerste graad)</w:t>
      </w:r>
    </w:p>
    <w:p w:rsidR="002156CA" w:rsidRPr="0005025B" w:rsidRDefault="002156CA" w:rsidP="00B80C59">
      <w:pPr>
        <w:jc w:val="both"/>
        <w:rPr>
          <w:rFonts w:ascii="Gill Sans MT" w:hAnsi="Gill Sans MT"/>
          <w:spacing w:val="-1"/>
          <w:sz w:val="22"/>
          <w:szCs w:val="22"/>
          <w:lang w:val="nl-NL"/>
        </w:rPr>
      </w:pPr>
      <w:r w:rsidRPr="0005025B">
        <w:rPr>
          <w:rFonts w:ascii="Gill Sans MT" w:hAnsi="Gill Sans MT"/>
          <w:spacing w:val="-1"/>
          <w:sz w:val="22"/>
          <w:szCs w:val="22"/>
          <w:lang w:val="nl-NL"/>
        </w:rPr>
        <w:t>In dit kader herinneren we aan art98 § 2 van de organieke wet:</w:t>
      </w:r>
    </w:p>
    <w:p w:rsidR="002156CA" w:rsidRPr="0005025B" w:rsidRDefault="002156CA" w:rsidP="00B80C59">
      <w:pPr>
        <w:jc w:val="both"/>
        <w:rPr>
          <w:rFonts w:ascii="Gill Sans MT" w:hAnsi="Gill Sans MT"/>
          <w:spacing w:val="-1"/>
          <w:sz w:val="22"/>
          <w:szCs w:val="22"/>
          <w:lang w:val="nl-NL"/>
        </w:rPr>
      </w:pPr>
      <w:r w:rsidRPr="0005025B">
        <w:rPr>
          <w:rFonts w:ascii="Gill Sans MT" w:hAnsi="Gill Sans MT"/>
          <w:spacing w:val="-1"/>
          <w:sz w:val="22"/>
          <w:szCs w:val="22"/>
          <w:lang w:val="nl-NL"/>
        </w:rPr>
        <w:t>“De kosten van de maatschappelijke dienstverlening worden eveneens krachtens een eigen recht door het openbaar centrum voor maatschappelijk welzijn verhaald :</w:t>
      </w:r>
    </w:p>
    <w:p w:rsidR="002156CA" w:rsidRPr="0005025B" w:rsidRDefault="002156CA" w:rsidP="00B80C59">
      <w:pPr>
        <w:pStyle w:val="Lijstalinea"/>
        <w:ind w:left="717"/>
        <w:jc w:val="both"/>
        <w:rPr>
          <w:rFonts w:ascii="Gill Sans MT" w:hAnsi="Gill Sans MT"/>
          <w:spacing w:val="-1"/>
          <w:sz w:val="22"/>
          <w:szCs w:val="22"/>
          <w:lang w:val="nl-NL"/>
        </w:rPr>
      </w:pPr>
      <w:r w:rsidRPr="0005025B">
        <w:rPr>
          <w:rFonts w:ascii="Gill Sans MT" w:hAnsi="Gill Sans MT"/>
          <w:spacing w:val="-1"/>
          <w:sz w:val="22"/>
          <w:szCs w:val="22"/>
          <w:lang w:val="nl-NL"/>
        </w:rPr>
        <w:t>- op de onderhoudsplichtigen van de begunstigde tot beloop van het bedrag waartoe zij gehouden zijn voor de verstrekte hulp;</w:t>
      </w:r>
    </w:p>
    <w:p w:rsidR="002156CA" w:rsidRPr="0005025B" w:rsidRDefault="002156CA" w:rsidP="00B80C59">
      <w:pPr>
        <w:pStyle w:val="Lijstalinea"/>
        <w:ind w:left="717"/>
        <w:jc w:val="both"/>
        <w:rPr>
          <w:rFonts w:ascii="Gill Sans MT" w:hAnsi="Gill Sans MT"/>
          <w:spacing w:val="-1"/>
          <w:sz w:val="22"/>
          <w:szCs w:val="22"/>
          <w:lang w:val="nl-NL"/>
        </w:rPr>
      </w:pPr>
      <w:r w:rsidRPr="0005025B">
        <w:rPr>
          <w:rFonts w:ascii="Gill Sans MT" w:hAnsi="Gill Sans MT"/>
          <w:spacing w:val="-1"/>
          <w:sz w:val="22"/>
          <w:szCs w:val="22"/>
          <w:lang w:val="nl-NL"/>
        </w:rPr>
        <w:t>- op degenen die aansprakelijk zijn voor de verwonding of ziekte die het verstrekken van de hulpverlening noodzakelijk heeft gemaakt.</w:t>
      </w:r>
    </w:p>
    <w:p w:rsidR="002156CA" w:rsidRPr="0005025B" w:rsidRDefault="002156CA" w:rsidP="00B80C59">
      <w:pPr>
        <w:jc w:val="both"/>
        <w:rPr>
          <w:rFonts w:ascii="Gill Sans MT" w:hAnsi="Gill Sans MT"/>
          <w:spacing w:val="-1"/>
          <w:sz w:val="22"/>
          <w:szCs w:val="22"/>
          <w:lang w:val="nl-NL"/>
        </w:rPr>
      </w:pPr>
      <w:r w:rsidRPr="0005025B">
        <w:rPr>
          <w:rFonts w:ascii="Gill Sans MT" w:hAnsi="Gill Sans MT"/>
          <w:spacing w:val="-1"/>
          <w:sz w:val="22"/>
          <w:szCs w:val="22"/>
          <w:lang w:val="nl-NL"/>
        </w:rPr>
        <w:t>Wanneer de verwonding of ziekte het gevolg is van een misdrijf, kan de vordering terzelfdertijd en voor dezelfde rechters als de publieke vordering worden ingesteld.”</w:t>
      </w:r>
    </w:p>
    <w:p w:rsidR="002156CA" w:rsidRPr="0005025B" w:rsidRDefault="002156CA" w:rsidP="00B80C59">
      <w:pPr>
        <w:spacing w:line="254" w:lineRule="auto"/>
        <w:jc w:val="both"/>
        <w:rPr>
          <w:rFonts w:ascii="Gill Sans MT" w:hAnsi="Gill Sans MT"/>
          <w:iCs/>
          <w:sz w:val="22"/>
          <w:szCs w:val="22"/>
          <w:lang w:val="nl-NL"/>
        </w:rPr>
      </w:pPr>
    </w:p>
    <w:p w:rsidR="00894F7B" w:rsidRPr="0005025B" w:rsidRDefault="00894F7B" w:rsidP="00B80C59">
      <w:pPr>
        <w:jc w:val="both"/>
        <w:rPr>
          <w:rFonts w:ascii="Gill Sans MT" w:hAnsi="Gill Sans MT"/>
          <w:iCs/>
          <w:sz w:val="22"/>
          <w:szCs w:val="22"/>
          <w:lang w:val="nl-NL"/>
        </w:rPr>
      </w:pPr>
      <w:r w:rsidRPr="0005025B">
        <w:rPr>
          <w:rFonts w:ascii="Gill Sans MT" w:hAnsi="Gill Sans MT"/>
          <w:iCs/>
          <w:sz w:val="22"/>
          <w:szCs w:val="22"/>
          <w:lang w:val="nl-NL"/>
        </w:rPr>
        <w:t xml:space="preserve">Dit </w:t>
      </w:r>
      <w:r w:rsidR="002156CA" w:rsidRPr="0005025B">
        <w:rPr>
          <w:rFonts w:ascii="Gill Sans MT" w:hAnsi="Gill Sans MT"/>
          <w:iCs/>
          <w:sz w:val="22"/>
          <w:szCs w:val="22"/>
          <w:lang w:val="nl-NL"/>
        </w:rPr>
        <w:t xml:space="preserve">alles </w:t>
      </w:r>
      <w:r w:rsidRPr="0005025B">
        <w:rPr>
          <w:rFonts w:ascii="Gill Sans MT" w:hAnsi="Gill Sans MT"/>
          <w:iCs/>
          <w:sz w:val="22"/>
          <w:szCs w:val="22"/>
          <w:lang w:val="nl-NL"/>
        </w:rPr>
        <w:t xml:space="preserve">wil echter nooit </w:t>
      </w:r>
      <w:r w:rsidR="002156CA" w:rsidRPr="0005025B">
        <w:rPr>
          <w:rFonts w:ascii="Gill Sans MT" w:hAnsi="Gill Sans MT"/>
          <w:iCs/>
          <w:sz w:val="22"/>
          <w:szCs w:val="22"/>
          <w:lang w:val="nl-NL"/>
        </w:rPr>
        <w:t xml:space="preserve">zeggen dat de mogelijke theoretische </w:t>
      </w:r>
      <w:r w:rsidRPr="0005025B">
        <w:rPr>
          <w:rFonts w:ascii="Gill Sans MT" w:hAnsi="Gill Sans MT"/>
          <w:iCs/>
          <w:sz w:val="22"/>
          <w:szCs w:val="22"/>
          <w:lang w:val="nl-NL"/>
        </w:rPr>
        <w:t xml:space="preserve">aanwezigheid van </w:t>
      </w:r>
      <w:r w:rsidR="002156CA" w:rsidRPr="0005025B">
        <w:rPr>
          <w:rFonts w:ascii="Gill Sans MT" w:hAnsi="Gill Sans MT"/>
          <w:iCs/>
          <w:sz w:val="22"/>
          <w:szCs w:val="22"/>
          <w:lang w:val="nl-NL"/>
        </w:rPr>
        <w:t xml:space="preserve">bijvoorbeeld </w:t>
      </w:r>
      <w:r w:rsidRPr="0005025B">
        <w:rPr>
          <w:rFonts w:ascii="Gill Sans MT" w:hAnsi="Gill Sans MT"/>
          <w:iCs/>
          <w:sz w:val="22"/>
          <w:szCs w:val="22"/>
          <w:lang w:val="nl-NL"/>
        </w:rPr>
        <w:t xml:space="preserve">een verzekering of borgsteller (zonder dit reeds onderzocht te hebben) het OCMW verplicht tot het weigeren van de kosten. </w:t>
      </w:r>
    </w:p>
    <w:p w:rsidR="00894F7B" w:rsidRPr="00894F7B" w:rsidRDefault="00894F7B" w:rsidP="00B80C59">
      <w:pPr>
        <w:spacing w:line="254" w:lineRule="auto"/>
        <w:jc w:val="both"/>
        <w:rPr>
          <w:rFonts w:ascii="Gill Sans MT" w:hAnsi="Gill Sans MT"/>
          <w:iCs/>
          <w:sz w:val="22"/>
          <w:szCs w:val="22"/>
          <w:highlight w:val="green"/>
          <w:lang w:val="nl-NL"/>
        </w:rPr>
      </w:pPr>
    </w:p>
    <w:p w:rsidR="0005025B" w:rsidRPr="00160FB7" w:rsidRDefault="0005025B" w:rsidP="00B80C59">
      <w:pPr>
        <w:jc w:val="both"/>
        <w:rPr>
          <w:rFonts w:ascii="Gill Sans MT" w:hAnsi="Gill Sans MT"/>
          <w:strike/>
          <w:sz w:val="22"/>
          <w:szCs w:val="22"/>
          <w:highlight w:val="green"/>
          <w:lang w:val="nl-NL"/>
        </w:rPr>
      </w:pPr>
      <w:r w:rsidRPr="00160FB7">
        <w:rPr>
          <w:rFonts w:ascii="Gill Sans MT" w:hAnsi="Gill Sans MT"/>
          <w:sz w:val="22"/>
          <w:szCs w:val="22"/>
          <w:lang w:val="nl-NL"/>
        </w:rPr>
        <w:t xml:space="preserve">De betrokkene moet wel zijn/haar rechten uitputten door de verzekeraar of derde te contacteren en aan te dringen dat deze tussenkomt voor de medische kosten. Vaak zal dit de nodige tijd in beslag nemen. Het is daarom mogelijk in deze gevallen kosten in te dienen via de POD MI (of een medische kaart aan te maken </w:t>
      </w:r>
      <w:r w:rsidRPr="00160FB7">
        <w:rPr>
          <w:rFonts w:ascii="Gill Sans MT" w:hAnsi="Gill Sans MT"/>
          <w:sz w:val="22"/>
          <w:szCs w:val="22"/>
          <w:highlight w:val="green"/>
          <w:lang w:val="nl-NL"/>
        </w:rPr>
        <w:t>met beperkte duur</w:t>
      </w:r>
      <w:r w:rsidRPr="00160FB7">
        <w:rPr>
          <w:rFonts w:ascii="Gill Sans MT" w:hAnsi="Gill Sans MT"/>
          <w:sz w:val="22"/>
          <w:szCs w:val="22"/>
          <w:lang w:val="nl-NL"/>
        </w:rPr>
        <w:t xml:space="preserve">) in afwachting van het antwoord van de verzekering en/of het onderzoek naar mogelijke tussenkomst van een derde. </w:t>
      </w:r>
      <w:r w:rsidRPr="00160FB7">
        <w:rPr>
          <w:rFonts w:ascii="Gill Sans MT" w:hAnsi="Gill Sans MT"/>
          <w:strike/>
          <w:sz w:val="22"/>
          <w:szCs w:val="22"/>
          <w:highlight w:val="green"/>
          <w:lang w:val="nl-NL"/>
        </w:rPr>
        <w:t>Indien er van bij de aanvraag echter reeds een grote waarschijnlijkheid is dat het OCMW niet residuair moet optreden, dan gaat bovenstaande redenering niet op.  </w:t>
      </w:r>
    </w:p>
    <w:p w:rsidR="0005025B" w:rsidRPr="00160FB7" w:rsidRDefault="0005025B" w:rsidP="00B80C59">
      <w:pPr>
        <w:jc w:val="both"/>
        <w:rPr>
          <w:rFonts w:ascii="Gill Sans MT" w:hAnsi="Gill Sans MT"/>
          <w:strike/>
          <w:sz w:val="22"/>
          <w:szCs w:val="22"/>
          <w:lang w:val="nl-NL"/>
        </w:rPr>
      </w:pPr>
      <w:r w:rsidRPr="00160FB7">
        <w:rPr>
          <w:rFonts w:ascii="Gill Sans MT" w:hAnsi="Gill Sans MT"/>
          <w:strike/>
          <w:sz w:val="22"/>
          <w:szCs w:val="22"/>
          <w:highlight w:val="green"/>
          <w:lang w:val="nl-BE"/>
        </w:rPr>
        <w:t>Het sociaal verslag vermeldt in welke mate de rechten uitgeput werden. Als er bijvoorbeeld een schoolverzekering weigert tussen te komen vermeldt het verslag de reden hiervan en is er in het dossier een bewijsstuk hiervan terug te vinden (bijvoorbeeld</w:t>
      </w:r>
      <w:r w:rsidRPr="00160FB7">
        <w:rPr>
          <w:rFonts w:ascii="Gill Sans MT" w:hAnsi="Gill Sans MT"/>
          <w:strike/>
          <w:sz w:val="22"/>
          <w:szCs w:val="22"/>
          <w:highlight w:val="green"/>
          <w:lang w:val="nl-NL"/>
        </w:rPr>
        <w:t xml:space="preserve"> brief/mail naar de verzekeraar, het mogelijke antwoord van de verzekeraar, …).</w:t>
      </w:r>
    </w:p>
    <w:p w:rsidR="0005025B" w:rsidRPr="00160FB7" w:rsidRDefault="0005025B" w:rsidP="00B80C59">
      <w:pPr>
        <w:jc w:val="both"/>
        <w:rPr>
          <w:rFonts w:ascii="Gill Sans MT" w:hAnsi="Gill Sans MT"/>
          <w:strike/>
          <w:sz w:val="22"/>
          <w:szCs w:val="22"/>
          <w:highlight w:val="green"/>
          <w:lang w:val="nl-NL"/>
        </w:rPr>
      </w:pPr>
      <w:r w:rsidRPr="00160FB7">
        <w:rPr>
          <w:rFonts w:ascii="Gill Sans MT" w:hAnsi="Gill Sans MT"/>
          <w:strike/>
          <w:sz w:val="22"/>
          <w:szCs w:val="22"/>
          <w:highlight w:val="green"/>
          <w:lang w:val="nl-NL"/>
        </w:rPr>
        <w:t>Dossieropvolging is cruciaal. Bij inspectie zal hieraan de nodige aandacht besteed worden. Bij recuperatie van gelden dienen deze via formulier F overgemaakt te worden aan de POD MI.</w:t>
      </w:r>
    </w:p>
    <w:p w:rsidR="0005025B" w:rsidRPr="00E547E1" w:rsidRDefault="0005025B" w:rsidP="00B80C59">
      <w:pPr>
        <w:jc w:val="both"/>
        <w:rPr>
          <w:rFonts w:ascii="Gill Sans MT" w:hAnsi="Gill Sans MT"/>
          <w:sz w:val="22"/>
          <w:szCs w:val="22"/>
          <w:highlight w:val="green"/>
          <w:lang w:val="nl-NL"/>
        </w:rPr>
      </w:pPr>
      <w:r w:rsidRPr="00160FB7">
        <w:rPr>
          <w:rFonts w:ascii="Gill Sans MT" w:hAnsi="Gill Sans MT"/>
          <w:strike/>
          <w:sz w:val="22"/>
          <w:szCs w:val="22"/>
          <w:highlight w:val="green"/>
          <w:lang w:val="nl-NL"/>
        </w:rPr>
        <w:t>I</w:t>
      </w:r>
      <w:r w:rsidRPr="00160FB7">
        <w:rPr>
          <w:rFonts w:ascii="Gill Sans MT" w:hAnsi="Gill Sans MT"/>
          <w:sz w:val="22"/>
          <w:szCs w:val="22"/>
          <w:highlight w:val="green"/>
          <w:lang w:val="nl-NL"/>
        </w:rPr>
        <w:t>n het geval dat het OCMW beslist tussen te komen moet het dossier nauwgezet opgevolgd worden (door onderzoek naar de onderhoudsplichtige, het uitnodigen van de borgsteller, het contacteren van de verzekeraar per mail of brief, …). Deze opvolging</w:t>
      </w:r>
      <w:r w:rsidR="00160FB7">
        <w:rPr>
          <w:rFonts w:ascii="Gill Sans MT" w:hAnsi="Gill Sans MT"/>
          <w:sz w:val="22"/>
          <w:szCs w:val="22"/>
          <w:highlight w:val="green"/>
          <w:lang w:val="nl-NL"/>
        </w:rPr>
        <w:t>/instellen van subrogatie</w:t>
      </w:r>
      <w:r w:rsidRPr="00160FB7">
        <w:rPr>
          <w:rFonts w:ascii="Gill Sans MT" w:hAnsi="Gill Sans MT"/>
          <w:sz w:val="22"/>
          <w:szCs w:val="22"/>
          <w:highlight w:val="green"/>
          <w:lang w:val="nl-NL"/>
        </w:rPr>
        <w:t xml:space="preserve"> vindt zijn weerslag in sociale verslaggeving en bijhorende bewijsstukken. Op het moment dat de verzekeraar of derde gaat tussenkomen moet het OCMW zijn terugvorderingsrecht daar laten gelden. De geïnde bedragen moeten via formulier F overgemaakt worden aan de POD MI. Bij niet bewezen opvolging van het dossier door het OCMW houdt de inspectiedienst zich het recht voor de toelage terug te vorderen van het OCMW.</w:t>
      </w:r>
      <w:r w:rsidRPr="00E547E1">
        <w:rPr>
          <w:rFonts w:ascii="Gill Sans MT" w:hAnsi="Gill Sans MT"/>
          <w:sz w:val="22"/>
          <w:szCs w:val="22"/>
          <w:highlight w:val="green"/>
          <w:lang w:val="nl-NL"/>
        </w:rPr>
        <w:t xml:space="preserve"> Het is echter ook zo dat het tot het autonome beslissingsrecht van het OCMW behoort om de kosten </w:t>
      </w:r>
      <w:r w:rsidR="00160FB7" w:rsidRPr="00E547E1">
        <w:rPr>
          <w:rFonts w:ascii="Gill Sans MT" w:hAnsi="Gill Sans MT"/>
          <w:sz w:val="22"/>
          <w:szCs w:val="22"/>
          <w:highlight w:val="green"/>
          <w:lang w:val="nl-NL"/>
        </w:rPr>
        <w:t xml:space="preserve">gemotiveerd </w:t>
      </w:r>
      <w:r w:rsidRPr="00E547E1">
        <w:rPr>
          <w:rFonts w:ascii="Gill Sans MT" w:hAnsi="Gill Sans MT"/>
          <w:sz w:val="22"/>
          <w:szCs w:val="22"/>
          <w:highlight w:val="green"/>
          <w:lang w:val="nl-NL"/>
        </w:rPr>
        <w:t xml:space="preserve">te weigeren wegens het niet-residuair karakter in het geval van het </w:t>
      </w:r>
      <w:r w:rsidR="00160FB7" w:rsidRPr="00E547E1">
        <w:rPr>
          <w:rFonts w:ascii="Gill Sans MT" w:hAnsi="Gill Sans MT"/>
          <w:sz w:val="22"/>
          <w:szCs w:val="22"/>
          <w:highlight w:val="green"/>
          <w:lang w:val="nl-NL"/>
        </w:rPr>
        <w:t xml:space="preserve">vastgesteld </w:t>
      </w:r>
      <w:r w:rsidRPr="00E547E1">
        <w:rPr>
          <w:rFonts w:ascii="Gill Sans MT" w:hAnsi="Gill Sans MT"/>
          <w:sz w:val="22"/>
          <w:szCs w:val="22"/>
          <w:highlight w:val="green"/>
          <w:lang w:val="nl-NL"/>
        </w:rPr>
        <w:t>bestaan van een verzekerde of derde.</w:t>
      </w:r>
      <w:r w:rsidR="00160FB7" w:rsidRPr="00E547E1">
        <w:rPr>
          <w:rFonts w:ascii="Gill Sans MT" w:hAnsi="Gill Sans MT"/>
          <w:sz w:val="22"/>
          <w:szCs w:val="22"/>
          <w:highlight w:val="green"/>
          <w:lang w:val="nl-NL"/>
        </w:rPr>
        <w:t xml:space="preserve"> Niet het theoretisch mogelijke bestaan van een borgsteller, verzekeraar of onderhoudsplichtige fundeert </w:t>
      </w:r>
      <w:r w:rsidR="00E547E1" w:rsidRPr="00E547E1">
        <w:rPr>
          <w:rFonts w:ascii="Gill Sans MT" w:hAnsi="Gill Sans MT"/>
          <w:sz w:val="22"/>
          <w:szCs w:val="22"/>
          <w:highlight w:val="green"/>
          <w:lang w:val="nl-NL"/>
        </w:rPr>
        <w:t>de mogelijke</w:t>
      </w:r>
      <w:r w:rsidR="00160FB7" w:rsidRPr="00E547E1">
        <w:rPr>
          <w:rFonts w:ascii="Gill Sans MT" w:hAnsi="Gill Sans MT"/>
          <w:sz w:val="22"/>
          <w:szCs w:val="22"/>
          <w:highlight w:val="green"/>
          <w:lang w:val="nl-NL"/>
        </w:rPr>
        <w:t xml:space="preserve"> weigeringsbeslissing, maar het feitelijk </w:t>
      </w:r>
      <w:r w:rsidR="00E547E1" w:rsidRPr="00E547E1">
        <w:rPr>
          <w:rFonts w:ascii="Gill Sans MT" w:hAnsi="Gill Sans MT"/>
          <w:sz w:val="22"/>
          <w:szCs w:val="22"/>
          <w:highlight w:val="green"/>
          <w:lang w:val="nl-NL"/>
        </w:rPr>
        <w:t xml:space="preserve">vastgestelde </w:t>
      </w:r>
      <w:r w:rsidR="00160FB7" w:rsidRPr="00E547E1">
        <w:rPr>
          <w:rFonts w:ascii="Gill Sans MT" w:hAnsi="Gill Sans MT"/>
          <w:sz w:val="22"/>
          <w:szCs w:val="22"/>
          <w:highlight w:val="green"/>
          <w:lang w:val="nl-NL"/>
        </w:rPr>
        <w:t>bestaan.</w:t>
      </w:r>
    </w:p>
    <w:p w:rsidR="00894F7B" w:rsidRPr="00160FB7" w:rsidRDefault="00894F7B" w:rsidP="00B80C59">
      <w:pPr>
        <w:jc w:val="both"/>
        <w:rPr>
          <w:rFonts w:ascii="Gill Sans MT" w:hAnsi="Gill Sans MT"/>
          <w:iCs/>
          <w:sz w:val="22"/>
          <w:szCs w:val="22"/>
          <w:highlight w:val="green"/>
          <w:lang w:val="nl-NL"/>
        </w:rPr>
      </w:pPr>
    </w:p>
    <w:p w:rsidR="008C790B" w:rsidRPr="004747F2" w:rsidRDefault="004747F2" w:rsidP="00B80C59">
      <w:pPr>
        <w:spacing w:after="200" w:line="276" w:lineRule="auto"/>
        <w:jc w:val="both"/>
        <w:rPr>
          <w:rFonts w:ascii="Gill Sans MT" w:hAnsi="Gill Sans MT"/>
          <w:b/>
          <w:i/>
          <w:sz w:val="32"/>
          <w:szCs w:val="32"/>
          <w:lang w:val="nl-NL"/>
        </w:rPr>
      </w:pPr>
      <w:r>
        <w:rPr>
          <w:rFonts w:ascii="Gill Sans MT" w:hAnsi="Gill Sans MT"/>
          <w:b/>
          <w:i/>
          <w:sz w:val="32"/>
          <w:szCs w:val="32"/>
          <w:lang w:val="nl-NL"/>
        </w:rPr>
        <w:br w:type="page"/>
      </w:r>
      <w:r w:rsidR="00E8070C" w:rsidRPr="004747F2">
        <w:rPr>
          <w:rFonts w:ascii="Gill Sans MT" w:hAnsi="Gill Sans MT"/>
          <w:b/>
          <w:i/>
          <w:sz w:val="32"/>
          <w:szCs w:val="32"/>
          <w:lang w:val="nl-NL"/>
        </w:rPr>
        <w:t>E</w:t>
      </w:r>
      <w:r w:rsidR="008C790B" w:rsidRPr="004747F2">
        <w:rPr>
          <w:rFonts w:ascii="Gill Sans MT" w:hAnsi="Gill Sans MT"/>
          <w:b/>
          <w:i/>
          <w:sz w:val="32"/>
          <w:szCs w:val="32"/>
          <w:lang w:val="nl-NL"/>
        </w:rPr>
        <w:t>. Attest dringende medische hulp</w:t>
      </w:r>
    </w:p>
    <w:p w:rsidR="00E8070C" w:rsidRPr="004747F2" w:rsidRDefault="00E8070C" w:rsidP="00B80C59">
      <w:pPr>
        <w:pStyle w:val="Koptekst"/>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Een attest dringende medische hulp is enkel van toepassing op personen die illegaal of clandestien op het grondgebied verblijven (statuten C en D).</w:t>
      </w:r>
    </w:p>
    <w:p w:rsidR="00AB7AF9" w:rsidRDefault="00AB7AF9" w:rsidP="00B80C59">
      <w:pPr>
        <w:pStyle w:val="Koptekst"/>
        <w:tabs>
          <w:tab w:val="clear" w:pos="4536"/>
          <w:tab w:val="clear" w:pos="9072"/>
        </w:tabs>
        <w:jc w:val="both"/>
        <w:rPr>
          <w:rFonts w:ascii="Gill Sans MT" w:hAnsi="Gill Sans MT"/>
          <w:sz w:val="22"/>
          <w:szCs w:val="22"/>
          <w:lang w:val="nl-NL"/>
        </w:rPr>
      </w:pPr>
    </w:p>
    <w:p w:rsidR="00AB7AF9" w:rsidRPr="007C61D1" w:rsidRDefault="00AB7AF9" w:rsidP="00B80C59">
      <w:pPr>
        <w:pStyle w:val="Koptekst"/>
        <w:numPr>
          <w:ilvl w:val="0"/>
          <w:numId w:val="16"/>
        </w:numPr>
        <w:tabs>
          <w:tab w:val="clear" w:pos="4536"/>
          <w:tab w:val="clear" w:pos="9072"/>
        </w:tabs>
        <w:jc w:val="both"/>
        <w:rPr>
          <w:rFonts w:ascii="Gill Sans MT" w:hAnsi="Gill Sans MT"/>
          <w:b/>
          <w:u w:val="single"/>
          <w:lang w:val="nl-NL"/>
        </w:rPr>
      </w:pPr>
      <w:r w:rsidRPr="007C61D1">
        <w:rPr>
          <w:rFonts w:ascii="Gill Sans MT" w:hAnsi="Gill Sans MT"/>
          <w:b/>
          <w:u w:val="single"/>
          <w:lang w:val="nl-NL"/>
        </w:rPr>
        <w:t>Attest dringende medische hulp in het kader van facturen die het OCMW betaalt en subsidiëring voor vraagt door middel van formulieren D</w:t>
      </w:r>
    </w:p>
    <w:p w:rsidR="00AB7AF9" w:rsidRPr="007C61D1" w:rsidRDefault="00AB7AF9" w:rsidP="00B80C59">
      <w:pPr>
        <w:pStyle w:val="Koptekst"/>
        <w:tabs>
          <w:tab w:val="clear" w:pos="4536"/>
          <w:tab w:val="clear" w:pos="9072"/>
        </w:tabs>
        <w:jc w:val="both"/>
        <w:rPr>
          <w:rFonts w:ascii="Gill Sans MT" w:hAnsi="Gill Sans MT"/>
          <w:sz w:val="22"/>
          <w:szCs w:val="22"/>
          <w:lang w:val="nl-NL"/>
        </w:rPr>
      </w:pPr>
    </w:p>
    <w:p w:rsidR="00AB7AF9" w:rsidRPr="007C61D1" w:rsidRDefault="00E8070C" w:rsidP="00B80C59">
      <w:pPr>
        <w:pStyle w:val="Koptekst"/>
        <w:tabs>
          <w:tab w:val="clear" w:pos="4536"/>
          <w:tab w:val="clear" w:pos="9072"/>
        </w:tabs>
        <w:jc w:val="both"/>
        <w:rPr>
          <w:rFonts w:ascii="Gill Sans MT" w:hAnsi="Gill Sans MT"/>
          <w:sz w:val="22"/>
          <w:szCs w:val="22"/>
          <w:lang w:val="nl-NL"/>
        </w:rPr>
      </w:pPr>
      <w:r w:rsidRPr="007C61D1">
        <w:rPr>
          <w:rFonts w:ascii="Gill Sans MT" w:hAnsi="Gill Sans MT"/>
          <w:sz w:val="22"/>
          <w:szCs w:val="22"/>
          <w:lang w:val="nl-NL"/>
        </w:rPr>
        <w:t>Dit attest</w:t>
      </w:r>
      <w:r w:rsidR="008C790B" w:rsidRPr="007C61D1">
        <w:rPr>
          <w:rFonts w:ascii="Gill Sans MT" w:hAnsi="Gill Sans MT"/>
          <w:sz w:val="22"/>
          <w:szCs w:val="22"/>
          <w:lang w:val="nl-NL"/>
        </w:rPr>
        <w:t xml:space="preserve"> moet vanaf 1 maart 2005 bewaard worden door het OCMW met het oog op inspectie.</w:t>
      </w:r>
      <w:r w:rsidR="008C790B" w:rsidRPr="007C61D1">
        <w:rPr>
          <w:rStyle w:val="Voetnootmarkering"/>
          <w:rFonts w:ascii="Gill Sans MT" w:hAnsi="Gill Sans MT"/>
          <w:sz w:val="22"/>
          <w:szCs w:val="22"/>
          <w:lang w:val="nl-NL"/>
        </w:rPr>
        <w:footnoteReference w:id="3"/>
      </w:r>
      <w:r w:rsidR="008C790B" w:rsidRPr="007C61D1">
        <w:rPr>
          <w:rFonts w:ascii="Gill Sans MT" w:hAnsi="Gill Sans MT"/>
          <w:sz w:val="22"/>
          <w:szCs w:val="22"/>
          <w:lang w:val="nl-NL"/>
        </w:rPr>
        <w:t xml:space="preserve"> </w:t>
      </w:r>
    </w:p>
    <w:p w:rsidR="00AB7AF9" w:rsidRPr="007C61D1" w:rsidRDefault="00AB7AF9" w:rsidP="00B80C59">
      <w:pPr>
        <w:pStyle w:val="Letter"/>
        <w:contextualSpacing/>
        <w:jc w:val="both"/>
        <w:rPr>
          <w:rFonts w:ascii="Gill Sans MT" w:hAnsi="Gill Sans MT"/>
          <w:i/>
          <w:iCs/>
          <w:color w:val="000000"/>
          <w:szCs w:val="22"/>
          <w:lang w:val="nl-NL"/>
        </w:rPr>
      </w:pPr>
      <w:r w:rsidRPr="007C61D1">
        <w:rPr>
          <w:rFonts w:ascii="Gill Sans MT" w:hAnsi="Gill Sans MT"/>
          <w:szCs w:val="22"/>
          <w:lang w:val="nl-NL"/>
        </w:rPr>
        <w:t>“</w:t>
      </w:r>
      <w:r w:rsidRPr="007C61D1">
        <w:rPr>
          <w:rFonts w:ascii="Gill Sans MT" w:hAnsi="Gill Sans MT"/>
          <w:i/>
          <w:iCs/>
          <w:color w:val="000000"/>
          <w:szCs w:val="22"/>
          <w:lang w:val="nl-NL"/>
        </w:rPr>
        <w:t>Vanaf 1 maart 2005 moeten de attesten “dringende medische hulp” niet meer worden opgestuurd naar de POD MI.. Deze attesten dienen op het OCMW te worden bewaard, bij de overige medische/farmaceutische verantwoordingsstukken of facturen, zodat bij inspecties alles samen kan gecontroleerd worden. Bij afwezigheid van een attest zal de reeds uitbetaalde Staatstoelage worden gerecupereerd.”</w:t>
      </w:r>
    </w:p>
    <w:p w:rsidR="00AB7AF9" w:rsidRPr="007C61D1" w:rsidRDefault="00AB7AF9" w:rsidP="00B80C59">
      <w:pPr>
        <w:spacing w:after="240"/>
        <w:contextualSpacing/>
        <w:jc w:val="both"/>
        <w:rPr>
          <w:rFonts w:ascii="Gill Sans MT" w:hAnsi="Gill Sans MT"/>
          <w:sz w:val="22"/>
          <w:szCs w:val="22"/>
          <w:lang w:val="nl-NL"/>
        </w:rPr>
      </w:pPr>
    </w:p>
    <w:p w:rsidR="00AB7AF9" w:rsidRPr="007C61D1" w:rsidRDefault="00AB7AF9" w:rsidP="00B80C59">
      <w:pPr>
        <w:spacing w:after="240"/>
        <w:contextualSpacing/>
        <w:jc w:val="both"/>
        <w:rPr>
          <w:rFonts w:ascii="Gill Sans MT" w:hAnsi="Gill Sans MT"/>
          <w:sz w:val="22"/>
          <w:szCs w:val="22"/>
          <w:lang w:val="nl-NL"/>
        </w:rPr>
      </w:pPr>
      <w:r w:rsidRPr="007C61D1">
        <w:rPr>
          <w:rFonts w:ascii="Gill Sans MT" w:hAnsi="Gill Sans MT"/>
          <w:sz w:val="22"/>
          <w:szCs w:val="22"/>
          <w:lang w:val="nl-NL"/>
        </w:rPr>
        <w:t xml:space="preserve">Het attest moet aan een factuur gekoppeld kunnen worden. </w:t>
      </w:r>
      <w:r w:rsidR="005C5D2F" w:rsidRPr="007C61D1">
        <w:rPr>
          <w:rFonts w:ascii="Gill Sans MT" w:hAnsi="Gill Sans MT"/>
          <w:sz w:val="22"/>
          <w:szCs w:val="22"/>
          <w:lang w:val="nl-NL"/>
        </w:rPr>
        <w:t xml:space="preserve">Aan een attest met een langere duurtijd kunnen meerdere facturen gekoppeld worden, als deze facturen passen binnen hetzelfde medische feit. </w:t>
      </w:r>
      <w:r w:rsidRPr="007C61D1">
        <w:rPr>
          <w:rFonts w:ascii="Gill Sans MT" w:hAnsi="Gill Sans MT"/>
          <w:sz w:val="22"/>
          <w:szCs w:val="22"/>
          <w:lang w:val="nl-NL"/>
        </w:rPr>
        <w:t>Wanneer dit attest wordt opgemaakt is van secondair belang. Als er op het moment van de controle ter plaatse geen attest kan voorgelegd worden, worden de kosten teruggevorderd door de inspectie. Als het OCMW binnen de 30 dagen volgend op de controle echter nog een attest (of duplicaat) kan voorleggen dat kan gekoppeld worden aan de factuur, dan wordt dit attest aanvaard, tenzij dit attest opgemaakt werd nà de inspectiedatum bij het OCMW of tenzij dit attest geen opmaakdatum omvat.</w:t>
      </w:r>
    </w:p>
    <w:p w:rsidR="008812A9" w:rsidRDefault="008C790B" w:rsidP="00B80C59">
      <w:pPr>
        <w:pStyle w:val="Koptekst"/>
        <w:tabs>
          <w:tab w:val="clear" w:pos="4536"/>
          <w:tab w:val="clear" w:pos="9072"/>
        </w:tabs>
        <w:jc w:val="both"/>
        <w:rPr>
          <w:rFonts w:ascii="Gill Sans MT" w:hAnsi="Gill Sans MT"/>
          <w:sz w:val="22"/>
          <w:szCs w:val="22"/>
          <w:lang w:val="nl-NL"/>
        </w:rPr>
      </w:pPr>
      <w:r w:rsidRPr="007C61D1">
        <w:rPr>
          <w:rFonts w:ascii="Gill Sans MT" w:hAnsi="Gill Sans MT"/>
          <w:sz w:val="22"/>
          <w:szCs w:val="22"/>
          <w:lang w:val="nl-NL"/>
        </w:rPr>
        <w:t>Het attest dringende medische hulp w</w:t>
      </w:r>
      <w:r w:rsidRPr="004747F2">
        <w:rPr>
          <w:rFonts w:ascii="Gill Sans MT" w:hAnsi="Gill Sans MT"/>
          <w:sz w:val="22"/>
          <w:szCs w:val="22"/>
          <w:lang w:val="nl-NL"/>
        </w:rPr>
        <w:t>ordt opgemaakt door een erkende arts (geen kinesist, logopedist, vroedvrouw of apotheker bijvoorbeeld) voor één behandeling of een reeks behandelingen die zeer duidelijk voorvloeien uit eenzelfde feit. Dit feit moet wel zeer duidelijk blijken uit het sociaal dossier. Zolang aan deze voorwaarden zijn voldaan kan één attest dringende medische hulp de prestaties dekken van verschillende zorgverstrekkers, bijvoorbeeld huisarts en specialist, gynaecoloog en oncoloog, huisarts en kinesist, ziekenhuis en revalidatiecentrum, … Het is vanzelfsprekend (en het veiligst) ook toegelaten om per medische verstrekking een attest dringende medische hulp te hebben.</w:t>
      </w:r>
    </w:p>
    <w:p w:rsidR="008812A9" w:rsidRDefault="001E26A3" w:rsidP="00B80C59">
      <w:pPr>
        <w:pStyle w:val="Koptekst"/>
        <w:tabs>
          <w:tab w:val="clear" w:pos="4536"/>
          <w:tab w:val="clear" w:pos="9072"/>
        </w:tabs>
        <w:jc w:val="both"/>
        <w:rPr>
          <w:rFonts w:ascii="Gill Sans MT" w:hAnsi="Gill Sans MT"/>
          <w:sz w:val="22"/>
          <w:szCs w:val="22"/>
          <w:lang w:val="nl-NL"/>
        </w:rPr>
      </w:pPr>
      <w:r w:rsidRPr="00497284">
        <w:rPr>
          <w:rFonts w:ascii="Gill Sans MT" w:hAnsi="Gill Sans MT"/>
          <w:sz w:val="22"/>
          <w:szCs w:val="22"/>
          <w:lang w:val="nl-NL"/>
        </w:rPr>
        <w:t>E</w:t>
      </w:r>
      <w:r w:rsidR="008812A9" w:rsidRPr="00497284">
        <w:rPr>
          <w:rFonts w:ascii="Gill Sans MT" w:hAnsi="Gill Sans MT"/>
          <w:sz w:val="22"/>
          <w:szCs w:val="22"/>
          <w:lang w:val="nl-NL"/>
        </w:rPr>
        <w:t xml:space="preserve">en attest dringende medische hulp </w:t>
      </w:r>
      <w:r w:rsidRPr="00497284">
        <w:rPr>
          <w:rFonts w:ascii="Gill Sans MT" w:hAnsi="Gill Sans MT"/>
          <w:sz w:val="22"/>
          <w:szCs w:val="22"/>
          <w:lang w:val="nl-NL"/>
        </w:rPr>
        <w:t xml:space="preserve">kan </w:t>
      </w:r>
      <w:r w:rsidR="008812A9" w:rsidRPr="00497284">
        <w:rPr>
          <w:rFonts w:ascii="Gill Sans MT" w:hAnsi="Gill Sans MT"/>
          <w:sz w:val="22"/>
          <w:szCs w:val="22"/>
          <w:lang w:val="nl-NL"/>
        </w:rPr>
        <w:t>onmogelijk een duurtijd</w:t>
      </w:r>
      <w:r w:rsidRPr="00497284">
        <w:rPr>
          <w:rFonts w:ascii="Gill Sans MT" w:hAnsi="Gill Sans MT"/>
          <w:sz w:val="22"/>
          <w:szCs w:val="22"/>
          <w:lang w:val="nl-NL"/>
        </w:rPr>
        <w:t xml:space="preserve"> hebben van langer dan één jaar, daar een beslissing een maximum duurtijd heeft van één jaar.</w:t>
      </w:r>
    </w:p>
    <w:p w:rsidR="00E06277" w:rsidRPr="004747F2" w:rsidRDefault="00E06277" w:rsidP="00B80C59">
      <w:pPr>
        <w:pStyle w:val="Koptekst"/>
        <w:tabs>
          <w:tab w:val="clear" w:pos="4536"/>
          <w:tab w:val="clear" w:pos="9072"/>
        </w:tabs>
        <w:jc w:val="both"/>
        <w:rPr>
          <w:rFonts w:ascii="Gill Sans MT" w:hAnsi="Gill Sans MT"/>
          <w:sz w:val="22"/>
          <w:szCs w:val="22"/>
          <w:lang w:val="nl-NL"/>
        </w:rPr>
      </w:pPr>
    </w:p>
    <w:p w:rsidR="008C790B" w:rsidRDefault="008C790B" w:rsidP="00B80C59">
      <w:pPr>
        <w:pStyle w:val="Koptekst"/>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Enkele voorbeelden:</w:t>
      </w:r>
    </w:p>
    <w:p w:rsidR="008C790B" w:rsidRPr="004747F2" w:rsidRDefault="008C790B" w:rsidP="00B80C5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 xml:space="preserve">Iemand die </w:t>
      </w:r>
      <w:r w:rsidRPr="008812A9">
        <w:rPr>
          <w:rFonts w:ascii="Gill Sans MT" w:hAnsi="Gill Sans MT"/>
          <w:b/>
          <w:sz w:val="22"/>
          <w:szCs w:val="22"/>
          <w:lang w:val="nl-NL"/>
        </w:rPr>
        <w:t>ongeneeslijk of langdurig ziek</w:t>
      </w:r>
      <w:r w:rsidRPr="004747F2">
        <w:rPr>
          <w:rFonts w:ascii="Gill Sans MT" w:hAnsi="Gill Sans MT"/>
          <w:sz w:val="22"/>
          <w:szCs w:val="22"/>
          <w:lang w:val="nl-NL"/>
        </w:rPr>
        <w:t xml:space="preserve"> is en verschillende malen behandeld moet worden in een ziekenhuis, op consultatie moet bij dokters en medicijnen moet afhalen heeft nood aan slechts één attest dringende medische hulp. Uit het sociaal dossier moet natuurlijk ook wel blijken dat de persoon aan een ongeneeslijke of langdurige aandoening lijdt;</w:t>
      </w:r>
    </w:p>
    <w:p w:rsidR="008C790B" w:rsidRPr="004747F2" w:rsidRDefault="008C790B" w:rsidP="00B80C5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 xml:space="preserve">Iemand die 40 keer naar de </w:t>
      </w:r>
      <w:r w:rsidRPr="008812A9">
        <w:rPr>
          <w:rFonts w:ascii="Gill Sans MT" w:hAnsi="Gill Sans MT"/>
          <w:b/>
          <w:sz w:val="22"/>
          <w:szCs w:val="22"/>
          <w:lang w:val="nl-NL"/>
        </w:rPr>
        <w:t xml:space="preserve">kinesist </w:t>
      </w:r>
      <w:r w:rsidRPr="004747F2">
        <w:rPr>
          <w:rFonts w:ascii="Gill Sans MT" w:hAnsi="Gill Sans MT"/>
          <w:sz w:val="22"/>
          <w:szCs w:val="22"/>
          <w:lang w:val="nl-NL"/>
        </w:rPr>
        <w:t>moet om zich te laten behandelen heeft slechts één attest dringende medische hulp nodig van een erkende arts;</w:t>
      </w:r>
    </w:p>
    <w:p w:rsidR="008C790B" w:rsidRPr="004747F2" w:rsidRDefault="008C790B" w:rsidP="00B80C5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 xml:space="preserve">Bij </w:t>
      </w:r>
      <w:r w:rsidRPr="008812A9">
        <w:rPr>
          <w:rFonts w:ascii="Gill Sans MT" w:hAnsi="Gill Sans MT"/>
          <w:b/>
          <w:sz w:val="22"/>
          <w:szCs w:val="22"/>
          <w:lang w:val="nl-NL"/>
        </w:rPr>
        <w:t>zwangerschap</w:t>
      </w:r>
      <w:r w:rsidRPr="004747F2">
        <w:rPr>
          <w:rFonts w:ascii="Gill Sans MT" w:hAnsi="Gill Sans MT"/>
          <w:sz w:val="22"/>
          <w:szCs w:val="22"/>
          <w:lang w:val="nl-NL"/>
        </w:rPr>
        <w:t xml:space="preserve"> kan één attest gelden voor de pre-natale zorg, de bevalling en de post-natale zorg;</w:t>
      </w:r>
    </w:p>
    <w:p w:rsidR="008C790B" w:rsidRPr="004747F2" w:rsidRDefault="008C790B" w:rsidP="00B80C5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 xml:space="preserve">Iemand die naar de dokter gaat in het begin van de week en naar de tandarts later in de week heeft nood aan </w:t>
      </w:r>
      <w:r w:rsidRPr="008812A9">
        <w:rPr>
          <w:rFonts w:ascii="Gill Sans MT" w:hAnsi="Gill Sans MT"/>
          <w:b/>
          <w:sz w:val="22"/>
          <w:szCs w:val="22"/>
          <w:lang w:val="nl-NL"/>
        </w:rPr>
        <w:t>twee a</w:t>
      </w:r>
      <w:r w:rsidR="008812A9" w:rsidRPr="008812A9">
        <w:rPr>
          <w:rFonts w:ascii="Gill Sans MT" w:hAnsi="Gill Sans MT"/>
          <w:b/>
          <w:sz w:val="22"/>
          <w:szCs w:val="22"/>
          <w:lang w:val="nl-NL"/>
        </w:rPr>
        <w:t>ttesten</w:t>
      </w:r>
      <w:r w:rsidR="008812A9">
        <w:rPr>
          <w:rFonts w:ascii="Gill Sans MT" w:hAnsi="Gill Sans MT"/>
          <w:sz w:val="22"/>
          <w:szCs w:val="22"/>
          <w:lang w:val="nl-NL"/>
        </w:rPr>
        <w:t xml:space="preserve"> dringende medische hulp.</w:t>
      </w:r>
    </w:p>
    <w:p w:rsidR="008812A9" w:rsidRPr="008812A9" w:rsidRDefault="008812A9" w:rsidP="00B80C59">
      <w:pPr>
        <w:pStyle w:val="Koptekst"/>
        <w:tabs>
          <w:tab w:val="clear" w:pos="4536"/>
          <w:tab w:val="clear" w:pos="9072"/>
        </w:tabs>
        <w:ind w:left="720"/>
        <w:jc w:val="both"/>
        <w:rPr>
          <w:rFonts w:ascii="Gill Sans MT" w:hAnsi="Gill Sans MT"/>
          <w:strike/>
          <w:sz w:val="22"/>
          <w:szCs w:val="22"/>
          <w:highlight w:val="green"/>
          <w:lang w:val="nl-NL"/>
        </w:rPr>
      </w:pPr>
    </w:p>
    <w:p w:rsidR="008C790B" w:rsidRPr="004747F2" w:rsidRDefault="008C790B" w:rsidP="00B80C59">
      <w:pPr>
        <w:jc w:val="both"/>
        <w:rPr>
          <w:rFonts w:ascii="Gill Sans MT" w:hAnsi="Gill Sans MT"/>
          <w:sz w:val="22"/>
          <w:szCs w:val="22"/>
          <w:lang w:val="nl-NL"/>
        </w:rPr>
      </w:pPr>
      <w:r w:rsidRPr="004747F2">
        <w:rPr>
          <w:rFonts w:ascii="Gill Sans MT" w:hAnsi="Gill Sans MT"/>
          <w:sz w:val="22"/>
          <w:szCs w:val="22"/>
          <w:lang w:val="nl-NL"/>
        </w:rPr>
        <w:t>Voor apothekerskosten is er een attest dringende medische hulp nodig van de voorschrijvende arts. Dit attest kan dan dienen voor de consultatie en voor de apothekerskosten.</w:t>
      </w:r>
    </w:p>
    <w:p w:rsidR="008812A9" w:rsidRDefault="008812A9" w:rsidP="00B80C59">
      <w:pPr>
        <w:jc w:val="both"/>
        <w:rPr>
          <w:rFonts w:ascii="Gill Sans MT" w:hAnsi="Gill Sans MT"/>
          <w:sz w:val="22"/>
          <w:szCs w:val="22"/>
          <w:highlight w:val="magenta"/>
          <w:lang w:val="nl-NL"/>
        </w:rPr>
      </w:pPr>
    </w:p>
    <w:p w:rsidR="002A6EE7" w:rsidRPr="004747F2" w:rsidRDefault="002A6EE7" w:rsidP="00B80C59">
      <w:pPr>
        <w:jc w:val="both"/>
        <w:rPr>
          <w:rFonts w:ascii="Gill Sans MT" w:hAnsi="Gill Sans MT"/>
          <w:sz w:val="22"/>
          <w:szCs w:val="22"/>
          <w:lang w:val="nl-NL"/>
        </w:rPr>
      </w:pPr>
      <w:r w:rsidRPr="002B290D">
        <w:rPr>
          <w:rFonts w:ascii="Gill Sans MT" w:hAnsi="Gill Sans MT"/>
          <w:sz w:val="22"/>
          <w:szCs w:val="22"/>
          <w:lang w:val="nl-NL"/>
        </w:rPr>
        <w:t xml:space="preserve">Voor ambulancekosten van een persoon </w:t>
      </w:r>
      <w:r w:rsidR="008812A9" w:rsidRPr="002B290D">
        <w:rPr>
          <w:rFonts w:ascii="Gill Sans MT" w:hAnsi="Gill Sans MT"/>
          <w:sz w:val="22"/>
          <w:szCs w:val="22"/>
          <w:lang w:val="nl-NL"/>
        </w:rPr>
        <w:t xml:space="preserve">die onwettig in het land verblijft en </w:t>
      </w:r>
      <w:r w:rsidRPr="002B290D">
        <w:rPr>
          <w:rFonts w:ascii="Gill Sans MT" w:hAnsi="Gill Sans MT"/>
          <w:sz w:val="22"/>
          <w:szCs w:val="22"/>
          <w:lang w:val="nl-NL"/>
        </w:rPr>
        <w:t>waarvoor het OCMW een factuur ontvangt moet er vanaf 1/01/2015 een attest dringende medische hulp zijn.</w:t>
      </w:r>
    </w:p>
    <w:p w:rsidR="008812A9" w:rsidRDefault="008812A9" w:rsidP="00B80C59">
      <w:pPr>
        <w:jc w:val="both"/>
        <w:rPr>
          <w:rFonts w:ascii="Gill Sans MT" w:hAnsi="Gill Sans MT"/>
          <w:sz w:val="22"/>
          <w:szCs w:val="22"/>
          <w:lang w:val="nl-NL"/>
        </w:rPr>
      </w:pPr>
    </w:p>
    <w:p w:rsidR="008C790B" w:rsidRPr="004747F2" w:rsidRDefault="008C790B" w:rsidP="00B80C59">
      <w:pPr>
        <w:jc w:val="both"/>
        <w:rPr>
          <w:rFonts w:ascii="Gill Sans MT" w:hAnsi="Gill Sans MT"/>
          <w:sz w:val="22"/>
          <w:szCs w:val="22"/>
          <w:lang w:val="nl-NL"/>
        </w:rPr>
      </w:pPr>
      <w:r w:rsidRPr="004747F2">
        <w:rPr>
          <w:rFonts w:ascii="Gill Sans MT" w:hAnsi="Gill Sans MT"/>
          <w:sz w:val="22"/>
          <w:szCs w:val="22"/>
          <w:lang w:val="nl-NL"/>
        </w:rPr>
        <w:t xml:space="preserve">Met het oog op inspectie moet er voor een persoon zonder wettig verblijf een attest dringende medische hulp of een kopie ervan bij elke kostenstaat (dus bij de kosten van elke maand) gevoegd worden. </w:t>
      </w:r>
      <w:r w:rsidRPr="004747F2">
        <w:rPr>
          <w:rFonts w:ascii="Gill Sans MT" w:hAnsi="Gill Sans MT"/>
          <w:b/>
          <w:sz w:val="22"/>
          <w:szCs w:val="22"/>
          <w:lang w:val="nl-NL"/>
        </w:rPr>
        <w:t>Dit geldt ook voor personen zonder wettig verblijf die nog in het LOI gedoogd worden.</w:t>
      </w:r>
    </w:p>
    <w:p w:rsidR="008C790B" w:rsidRPr="004747F2" w:rsidRDefault="008C790B" w:rsidP="00B80C59">
      <w:pPr>
        <w:jc w:val="both"/>
        <w:rPr>
          <w:rFonts w:ascii="Gill Sans MT" w:hAnsi="Gill Sans MT"/>
          <w:sz w:val="22"/>
          <w:szCs w:val="22"/>
          <w:lang w:val="nl-NL"/>
        </w:rPr>
      </w:pPr>
      <w:r w:rsidRPr="004747F2">
        <w:rPr>
          <w:rFonts w:ascii="Gill Sans MT" w:hAnsi="Gill Sans MT"/>
          <w:sz w:val="22"/>
          <w:szCs w:val="22"/>
          <w:lang w:val="nl-NL"/>
        </w:rPr>
        <w:t xml:space="preserve">Voorbeeld: er zijn drie facturen medische kosten voor de maand april. Er moet één attest dringende medische hulp bij deze facturen gevoegd worden als al deze facturen voortvloeien uit eenzelfde feit. Gaat het om afzonderlijke behandelingen (dus andere oorzaken) dan is er per factuur een attest nodig. </w:t>
      </w:r>
    </w:p>
    <w:p w:rsidR="00077AAB" w:rsidRDefault="00077AAB" w:rsidP="00B80C59">
      <w:pPr>
        <w:pStyle w:val="Koptekst"/>
        <w:tabs>
          <w:tab w:val="clear" w:pos="4536"/>
          <w:tab w:val="clear" w:pos="9072"/>
        </w:tabs>
        <w:jc w:val="both"/>
        <w:rPr>
          <w:rFonts w:ascii="Gill Sans MT" w:hAnsi="Gill Sans MT"/>
          <w:b/>
          <w:i/>
          <w:sz w:val="32"/>
          <w:szCs w:val="32"/>
          <w:lang w:val="nl-NL"/>
        </w:rPr>
      </w:pPr>
    </w:p>
    <w:p w:rsidR="00AB7AF9" w:rsidRPr="007C61D1" w:rsidRDefault="00AB7AF9" w:rsidP="00B80C59">
      <w:pPr>
        <w:pStyle w:val="Koptekst"/>
        <w:numPr>
          <w:ilvl w:val="0"/>
          <w:numId w:val="16"/>
        </w:numPr>
        <w:tabs>
          <w:tab w:val="clear" w:pos="4536"/>
          <w:tab w:val="clear" w:pos="9072"/>
        </w:tabs>
        <w:jc w:val="both"/>
        <w:rPr>
          <w:rFonts w:ascii="Gill Sans MT" w:hAnsi="Gill Sans MT"/>
          <w:b/>
          <w:u w:val="single"/>
          <w:lang w:val="nl-NL"/>
        </w:rPr>
      </w:pPr>
      <w:r w:rsidRPr="007C61D1">
        <w:rPr>
          <w:rFonts w:ascii="Gill Sans MT" w:hAnsi="Gill Sans MT"/>
          <w:b/>
          <w:u w:val="single"/>
          <w:lang w:val="nl-NL"/>
        </w:rPr>
        <w:t>Attest dringende medische hulp in het kader van Mediprima</w:t>
      </w:r>
    </w:p>
    <w:p w:rsidR="00AB7AF9" w:rsidRPr="007C61D1" w:rsidRDefault="00AB7AF9" w:rsidP="00B80C59">
      <w:pPr>
        <w:pStyle w:val="Koptekst"/>
        <w:tabs>
          <w:tab w:val="clear" w:pos="4536"/>
          <w:tab w:val="clear" w:pos="9072"/>
        </w:tabs>
        <w:jc w:val="both"/>
        <w:rPr>
          <w:rFonts w:ascii="Gill Sans MT" w:hAnsi="Gill Sans MT"/>
          <w:sz w:val="22"/>
          <w:szCs w:val="22"/>
          <w:lang w:val="nl-NL"/>
        </w:rPr>
      </w:pPr>
    </w:p>
    <w:p w:rsidR="008C790B" w:rsidRPr="007C61D1" w:rsidRDefault="006C2F6A" w:rsidP="00B80C59">
      <w:pPr>
        <w:pStyle w:val="Koptekst"/>
        <w:tabs>
          <w:tab w:val="clear" w:pos="4536"/>
          <w:tab w:val="clear" w:pos="9072"/>
        </w:tabs>
        <w:jc w:val="both"/>
        <w:rPr>
          <w:rFonts w:ascii="Gill Sans MT" w:hAnsi="Gill Sans MT"/>
          <w:sz w:val="22"/>
          <w:szCs w:val="22"/>
          <w:lang w:val="nl-NL"/>
        </w:rPr>
      </w:pPr>
      <w:r w:rsidRPr="007C61D1">
        <w:rPr>
          <w:rFonts w:ascii="Gill Sans MT" w:hAnsi="Gill Sans MT"/>
          <w:sz w:val="22"/>
          <w:szCs w:val="22"/>
          <w:lang w:val="nl-NL"/>
        </w:rPr>
        <w:t xml:space="preserve">Vanaf </w:t>
      </w:r>
      <w:r w:rsidR="00F7447E" w:rsidRPr="007C61D1">
        <w:rPr>
          <w:rFonts w:ascii="Gill Sans MT" w:hAnsi="Gill Sans MT"/>
          <w:sz w:val="22"/>
          <w:szCs w:val="22"/>
          <w:lang w:val="nl-NL"/>
        </w:rPr>
        <w:t>uiterlijk datum verzorging 1/06</w:t>
      </w:r>
      <w:r w:rsidRPr="007C61D1">
        <w:rPr>
          <w:rFonts w:ascii="Gill Sans MT" w:hAnsi="Gill Sans MT"/>
          <w:sz w:val="22"/>
          <w:szCs w:val="22"/>
          <w:lang w:val="nl-NL"/>
        </w:rPr>
        <w:t>/2014 worden de attesten dringende medische hulp betreffende zieken</w:t>
      </w:r>
      <w:r w:rsidR="00077AAB" w:rsidRPr="007C61D1">
        <w:rPr>
          <w:rFonts w:ascii="Gill Sans MT" w:hAnsi="Gill Sans MT"/>
          <w:sz w:val="22"/>
          <w:szCs w:val="22"/>
          <w:lang w:val="nl-NL"/>
        </w:rPr>
        <w:t xml:space="preserve">huiskosten voor niet-verzekerbare </w:t>
      </w:r>
      <w:r w:rsidRPr="007C61D1">
        <w:rPr>
          <w:rFonts w:ascii="Gill Sans MT" w:hAnsi="Gill Sans MT"/>
          <w:sz w:val="22"/>
          <w:szCs w:val="22"/>
          <w:lang w:val="nl-NL"/>
        </w:rPr>
        <w:t>personen bijgehouden door het ziekenhuis.</w:t>
      </w:r>
      <w:r w:rsidR="00077AAB" w:rsidRPr="007C61D1">
        <w:rPr>
          <w:rFonts w:ascii="Gill Sans MT" w:hAnsi="Gill Sans MT"/>
          <w:sz w:val="22"/>
          <w:szCs w:val="22"/>
          <w:lang w:val="nl-NL"/>
        </w:rPr>
        <w:t xml:space="preserve"> </w:t>
      </w:r>
      <w:r w:rsidR="008E65D4" w:rsidRPr="007C61D1">
        <w:rPr>
          <w:rFonts w:ascii="Gill Sans MT" w:hAnsi="Gill Sans MT"/>
          <w:sz w:val="22"/>
          <w:szCs w:val="22"/>
          <w:lang w:val="nl-NL"/>
        </w:rPr>
        <w:t xml:space="preserve">De ziekenhuizen ontvingen hieromtrent een omzendbrief op 23/03/2015. </w:t>
      </w:r>
      <w:r w:rsidR="00077AAB" w:rsidRPr="007C61D1">
        <w:rPr>
          <w:rFonts w:ascii="Gill Sans MT" w:hAnsi="Gill Sans MT"/>
          <w:sz w:val="22"/>
          <w:szCs w:val="22"/>
          <w:lang w:val="nl-NL"/>
        </w:rPr>
        <w:t xml:space="preserve">Het attest dringende medische hulp heeft het OCMW </w:t>
      </w:r>
      <w:r w:rsidR="005F490D" w:rsidRPr="007C61D1">
        <w:rPr>
          <w:rFonts w:ascii="Gill Sans MT" w:hAnsi="Gill Sans MT"/>
          <w:sz w:val="22"/>
          <w:szCs w:val="22"/>
          <w:lang w:val="nl-NL"/>
        </w:rPr>
        <w:t>dan</w:t>
      </w:r>
      <w:r w:rsidR="00077AAB" w:rsidRPr="007C61D1">
        <w:rPr>
          <w:rFonts w:ascii="Gill Sans MT" w:hAnsi="Gill Sans MT"/>
          <w:sz w:val="22"/>
          <w:szCs w:val="22"/>
          <w:lang w:val="nl-NL"/>
        </w:rPr>
        <w:t xml:space="preserve"> enkel nog nodig voor de medische en farmaceuti</w:t>
      </w:r>
      <w:r w:rsidR="008812A9" w:rsidRPr="007C61D1">
        <w:rPr>
          <w:rFonts w:ascii="Gill Sans MT" w:hAnsi="Gill Sans MT"/>
          <w:sz w:val="22"/>
          <w:szCs w:val="22"/>
          <w:lang w:val="nl-NL"/>
        </w:rPr>
        <w:t>sche kosten (formulier D1</w:t>
      </w:r>
      <w:r w:rsidR="005C5D2F" w:rsidRPr="007C61D1">
        <w:rPr>
          <w:rFonts w:ascii="Gill Sans MT" w:hAnsi="Gill Sans MT"/>
          <w:sz w:val="22"/>
          <w:szCs w:val="22"/>
          <w:lang w:val="nl-NL"/>
        </w:rPr>
        <w:t xml:space="preserve"> – kosten van buiten de verplegingsinstelling</w:t>
      </w:r>
      <w:r w:rsidR="008812A9" w:rsidRPr="007C61D1">
        <w:rPr>
          <w:rFonts w:ascii="Gill Sans MT" w:hAnsi="Gill Sans MT"/>
          <w:sz w:val="22"/>
          <w:szCs w:val="22"/>
          <w:lang w:val="nl-NL"/>
        </w:rPr>
        <w:t xml:space="preserve">) van onwettig in het land verblijvende </w:t>
      </w:r>
      <w:r w:rsidR="005C5D2F" w:rsidRPr="007C61D1">
        <w:rPr>
          <w:rFonts w:ascii="Gill Sans MT" w:hAnsi="Gill Sans MT"/>
          <w:sz w:val="22"/>
          <w:szCs w:val="22"/>
          <w:lang w:val="nl-NL"/>
        </w:rPr>
        <w:t>personen.</w:t>
      </w:r>
    </w:p>
    <w:p w:rsidR="005C5D2F" w:rsidRPr="007C61D1" w:rsidRDefault="005C5D2F" w:rsidP="00B80C59">
      <w:pPr>
        <w:pStyle w:val="Koptekst"/>
        <w:tabs>
          <w:tab w:val="clear" w:pos="4536"/>
          <w:tab w:val="clear" w:pos="9072"/>
        </w:tabs>
        <w:jc w:val="both"/>
        <w:rPr>
          <w:rFonts w:ascii="Gill Sans MT" w:hAnsi="Gill Sans MT"/>
          <w:sz w:val="22"/>
          <w:szCs w:val="22"/>
          <w:lang w:val="nl-NL"/>
        </w:rPr>
      </w:pPr>
    </w:p>
    <w:p w:rsidR="005C5D2F" w:rsidRPr="007C61D1" w:rsidRDefault="005C5D2F" w:rsidP="00B80C59">
      <w:pPr>
        <w:pStyle w:val="Koptekst"/>
        <w:tabs>
          <w:tab w:val="clear" w:pos="4536"/>
          <w:tab w:val="clear" w:pos="9072"/>
        </w:tabs>
        <w:jc w:val="both"/>
        <w:rPr>
          <w:rFonts w:ascii="Gill Sans MT" w:hAnsi="Gill Sans MT"/>
          <w:sz w:val="22"/>
          <w:szCs w:val="22"/>
          <w:lang w:val="nl-NL"/>
        </w:rPr>
      </w:pPr>
      <w:r w:rsidRPr="007C61D1">
        <w:rPr>
          <w:rFonts w:ascii="Gill Sans MT" w:hAnsi="Gill Sans MT"/>
          <w:sz w:val="22"/>
          <w:szCs w:val="22"/>
          <w:lang w:val="nl-NL"/>
        </w:rPr>
        <w:t xml:space="preserve">Het OCMW heeft géén attest dringende medische hulp nodig voor kosten die aan de HZIV gefactureerd worden in het kader van Mediprima. </w:t>
      </w:r>
    </w:p>
    <w:p w:rsidR="00846C3C" w:rsidRPr="007C61D1" w:rsidRDefault="00846C3C" w:rsidP="00B80C59">
      <w:pPr>
        <w:pStyle w:val="Koptekst"/>
        <w:tabs>
          <w:tab w:val="clear" w:pos="4536"/>
          <w:tab w:val="clear" w:pos="9072"/>
        </w:tabs>
        <w:jc w:val="both"/>
        <w:rPr>
          <w:rFonts w:ascii="Gill Sans MT" w:hAnsi="Gill Sans MT"/>
          <w:sz w:val="22"/>
          <w:szCs w:val="22"/>
          <w:lang w:val="nl-NL"/>
        </w:rPr>
      </w:pPr>
    </w:p>
    <w:p w:rsidR="004B2FCD" w:rsidRDefault="004B2FCD" w:rsidP="00B80C59">
      <w:pPr>
        <w:pStyle w:val="Koptekst"/>
        <w:tabs>
          <w:tab w:val="clear" w:pos="4536"/>
          <w:tab w:val="clear" w:pos="9072"/>
        </w:tabs>
        <w:jc w:val="both"/>
        <w:rPr>
          <w:rFonts w:ascii="Gill Sans MT" w:hAnsi="Gill Sans MT"/>
          <w:sz w:val="22"/>
          <w:szCs w:val="22"/>
          <w:lang w:val="nl-NL"/>
        </w:rPr>
      </w:pPr>
      <w:r w:rsidRPr="007C61D1">
        <w:rPr>
          <w:rFonts w:ascii="Gill Sans MT" w:hAnsi="Gill Sans MT"/>
          <w:sz w:val="22"/>
          <w:szCs w:val="22"/>
          <w:lang w:val="nl-NL"/>
        </w:rPr>
        <w:t>Wat betreft de attesten dringende medische hulp voor Unieburgers vindt u meer informatie onder het punt F.2.B.</w:t>
      </w:r>
    </w:p>
    <w:p w:rsidR="00AB7AF9" w:rsidRDefault="00AB7AF9" w:rsidP="00B80C59">
      <w:pPr>
        <w:spacing w:after="200" w:line="276" w:lineRule="auto"/>
        <w:jc w:val="both"/>
        <w:rPr>
          <w:rFonts w:ascii="Gill Sans MT" w:hAnsi="Gill Sans MT"/>
          <w:b/>
          <w:bCs/>
          <w:i/>
          <w:iCs/>
          <w:sz w:val="32"/>
          <w:szCs w:val="32"/>
          <w:lang w:val="nl-NL"/>
        </w:rPr>
      </w:pPr>
      <w:r>
        <w:rPr>
          <w:rFonts w:ascii="Gill Sans MT" w:hAnsi="Gill Sans MT"/>
          <w:b/>
          <w:bCs/>
          <w:i/>
          <w:iCs/>
          <w:sz w:val="32"/>
          <w:szCs w:val="32"/>
          <w:lang w:val="nl-NL"/>
        </w:rPr>
        <w:br w:type="page"/>
      </w:r>
    </w:p>
    <w:p w:rsidR="00E8070C" w:rsidRPr="004747F2" w:rsidRDefault="00E8070C" w:rsidP="00E8070C">
      <w:pPr>
        <w:pStyle w:val="Koptekst"/>
        <w:tabs>
          <w:tab w:val="clear" w:pos="4536"/>
          <w:tab w:val="clear" w:pos="9072"/>
        </w:tabs>
        <w:rPr>
          <w:rFonts w:ascii="Gill Sans MT" w:hAnsi="Gill Sans MT"/>
          <w:b/>
          <w:i/>
          <w:sz w:val="32"/>
          <w:szCs w:val="32"/>
          <w:lang w:val="nl-NL"/>
        </w:rPr>
      </w:pPr>
      <w:r w:rsidRPr="004747F2">
        <w:rPr>
          <w:rFonts w:ascii="Gill Sans MT" w:hAnsi="Gill Sans MT"/>
          <w:b/>
          <w:bCs/>
          <w:i/>
          <w:iCs/>
          <w:sz w:val="32"/>
          <w:szCs w:val="32"/>
          <w:lang w:val="nl-NL"/>
        </w:rPr>
        <w:t>F. H</w:t>
      </w:r>
      <w:r w:rsidRPr="004747F2">
        <w:rPr>
          <w:rFonts w:ascii="Gill Sans MT" w:hAnsi="Gill Sans MT"/>
          <w:b/>
          <w:i/>
          <w:sz w:val="32"/>
          <w:szCs w:val="32"/>
          <w:lang w:val="nl-NL"/>
        </w:rPr>
        <w:t>et sociaal onderzoek</w:t>
      </w:r>
    </w:p>
    <w:p w:rsidR="00E8070C" w:rsidRPr="004747F2" w:rsidRDefault="00E8070C" w:rsidP="00E8471B">
      <w:pPr>
        <w:rPr>
          <w:rFonts w:ascii="Gill Sans MT" w:hAnsi="Gill Sans MT"/>
          <w:sz w:val="22"/>
          <w:szCs w:val="22"/>
          <w:lang w:val="nl-NL"/>
        </w:rPr>
      </w:pPr>
    </w:p>
    <w:p w:rsidR="00E8070C" w:rsidRPr="004747F2" w:rsidRDefault="00E8070C" w:rsidP="00D259C3">
      <w:pPr>
        <w:pStyle w:val="Lijstalinea"/>
        <w:numPr>
          <w:ilvl w:val="0"/>
          <w:numId w:val="8"/>
        </w:numPr>
        <w:rPr>
          <w:rFonts w:ascii="Gill Sans MT" w:hAnsi="Gill Sans MT"/>
          <w:b/>
          <w:u w:val="single"/>
          <w:lang w:val="nl-BE"/>
        </w:rPr>
      </w:pPr>
      <w:r w:rsidRPr="004747F2">
        <w:rPr>
          <w:rFonts w:ascii="Gill Sans MT" w:hAnsi="Gill Sans MT"/>
          <w:b/>
          <w:u w:val="single"/>
          <w:lang w:val="nl-NL"/>
        </w:rPr>
        <w:t>Algemene aandachtspunten</w:t>
      </w:r>
    </w:p>
    <w:p w:rsidR="00E8070C" w:rsidRPr="004747F2" w:rsidRDefault="00E8070C" w:rsidP="00E8070C">
      <w:pPr>
        <w:jc w:val="both"/>
        <w:rPr>
          <w:rFonts w:ascii="Gill Sans MT" w:hAnsi="Gill Sans MT"/>
          <w:sz w:val="22"/>
          <w:szCs w:val="22"/>
          <w:lang w:val="nl-BE"/>
        </w:rPr>
      </w:pPr>
    </w:p>
    <w:p w:rsidR="00E8070C" w:rsidRPr="00497284" w:rsidRDefault="00E8070C" w:rsidP="00B80C59">
      <w:pPr>
        <w:jc w:val="both"/>
        <w:rPr>
          <w:rFonts w:ascii="Gill Sans MT" w:hAnsi="Gill Sans MT"/>
          <w:sz w:val="22"/>
          <w:szCs w:val="22"/>
          <w:lang w:val="nl-BE"/>
        </w:rPr>
      </w:pPr>
      <w:r w:rsidRPr="004747F2">
        <w:rPr>
          <w:rFonts w:ascii="Gill Sans MT" w:hAnsi="Gill Sans MT"/>
          <w:sz w:val="22"/>
          <w:szCs w:val="22"/>
          <w:lang w:val="nl-BE"/>
        </w:rPr>
        <w:t xml:space="preserve">Het louter betalen van een factuur behoort niet tot de taak van het OCMW. Vanzelfsprekend moet iedere steunaanvraag beoordeeld worden in het licht van de opdracht van het OCMW zoals omschreven in </w:t>
      </w:r>
      <w:r w:rsidRPr="00497284">
        <w:rPr>
          <w:rFonts w:ascii="Gill Sans MT" w:hAnsi="Gill Sans MT"/>
          <w:sz w:val="22"/>
          <w:szCs w:val="22"/>
          <w:lang w:val="nl-BE"/>
        </w:rPr>
        <w:t>artikel 1 van de organieke OCMW-wet van 8 juli 1976, met name eenieder in de mogelijkheid te stellen om een menswaardig leven te leiden.</w:t>
      </w:r>
    </w:p>
    <w:p w:rsidR="00E8070C" w:rsidRPr="00497284" w:rsidRDefault="00E8070C" w:rsidP="00B80C59">
      <w:pPr>
        <w:jc w:val="both"/>
        <w:rPr>
          <w:rFonts w:ascii="Gill Sans MT" w:hAnsi="Gill Sans MT"/>
          <w:sz w:val="22"/>
          <w:szCs w:val="22"/>
          <w:lang w:val="nl-BE"/>
        </w:rPr>
      </w:pPr>
    </w:p>
    <w:p w:rsidR="00E8070C" w:rsidRPr="00497284" w:rsidRDefault="00E8070C" w:rsidP="00B80C59">
      <w:pPr>
        <w:pStyle w:val="Letter"/>
        <w:jc w:val="both"/>
        <w:rPr>
          <w:rFonts w:ascii="Gill Sans MT" w:hAnsi="Gill Sans MT"/>
          <w:szCs w:val="22"/>
          <w:lang w:val="nl-NL" w:eastAsia="nl-NL"/>
        </w:rPr>
      </w:pPr>
      <w:r w:rsidRPr="00497284">
        <w:rPr>
          <w:rFonts w:ascii="Gill Sans MT" w:hAnsi="Gill Sans MT"/>
          <w:szCs w:val="22"/>
          <w:lang w:val="nl-NL" w:eastAsia="nl-NL"/>
        </w:rPr>
        <w:t xml:space="preserve">Op 25/03/2010 verscheen de Omzendbrief betreffende het sociaal onderzoek vereist voor de terugbetaling van de medische kosten in het kader van de Wet van 2 april 1965 en het Ministerieel Besluit van 30 januari 1995. Deze omzendbrief is terug te vinden op </w:t>
      </w:r>
      <w:hyperlink r:id="rId29" w:history="1">
        <w:r w:rsidRPr="00497284">
          <w:rPr>
            <w:rStyle w:val="Hyperlink"/>
            <w:rFonts w:ascii="Gill Sans MT" w:hAnsi="Gill Sans MT"/>
            <w:szCs w:val="22"/>
            <w:lang w:val="nl-NL" w:eastAsia="nl-NL"/>
          </w:rPr>
          <w:t>www.mi-is.be</w:t>
        </w:r>
      </w:hyperlink>
      <w:r w:rsidRPr="00497284">
        <w:rPr>
          <w:rFonts w:ascii="Gill Sans MT" w:hAnsi="Gill Sans MT"/>
          <w:szCs w:val="22"/>
          <w:lang w:val="nl-NL" w:eastAsia="nl-NL"/>
        </w:rPr>
        <w:t xml:space="preserve"> onder het thema “Integratie”, subrubriek “Recht op maatschappelijke hulp”. </w:t>
      </w:r>
    </w:p>
    <w:p w:rsidR="005F490D" w:rsidRPr="00497284" w:rsidRDefault="005F490D" w:rsidP="00B80C59">
      <w:pPr>
        <w:jc w:val="both"/>
        <w:rPr>
          <w:rFonts w:ascii="Gill Sans MT" w:hAnsi="Gill Sans MT"/>
          <w:sz w:val="22"/>
          <w:szCs w:val="22"/>
          <w:lang w:val="nl-BE"/>
        </w:rPr>
      </w:pPr>
    </w:p>
    <w:p w:rsidR="00E8070C" w:rsidRPr="00497284" w:rsidRDefault="00E8070C" w:rsidP="00B80C59">
      <w:pPr>
        <w:jc w:val="both"/>
        <w:rPr>
          <w:rFonts w:ascii="Gill Sans MT" w:hAnsi="Gill Sans MT"/>
          <w:sz w:val="22"/>
          <w:szCs w:val="22"/>
          <w:lang w:val="nl-BE"/>
        </w:rPr>
      </w:pPr>
      <w:r w:rsidRPr="00497284">
        <w:rPr>
          <w:rFonts w:ascii="Gill Sans MT" w:hAnsi="Gill Sans MT"/>
          <w:sz w:val="22"/>
          <w:szCs w:val="22"/>
          <w:lang w:val="nl-BE"/>
        </w:rPr>
        <w:t>Deze omzendbrief geldt als leidraad ter beoordeling van de behoeftigheid van de steunaanvrager van medische kosten. Hieronder volgt slechts een kleine samenvatting.</w:t>
      </w:r>
    </w:p>
    <w:p w:rsidR="00E8070C" w:rsidRPr="00497284" w:rsidRDefault="00E8070C" w:rsidP="00B80C59">
      <w:pPr>
        <w:jc w:val="both"/>
        <w:rPr>
          <w:rFonts w:ascii="Gill Sans MT" w:hAnsi="Gill Sans MT"/>
          <w:sz w:val="22"/>
          <w:szCs w:val="22"/>
          <w:lang w:val="nl-BE"/>
        </w:rPr>
      </w:pPr>
    </w:p>
    <w:p w:rsidR="00E8070C" w:rsidRPr="00497284" w:rsidRDefault="00E8070C" w:rsidP="00B80C59">
      <w:pPr>
        <w:jc w:val="both"/>
        <w:rPr>
          <w:rFonts w:ascii="Gill Sans MT" w:hAnsi="Gill Sans MT"/>
          <w:sz w:val="22"/>
          <w:szCs w:val="22"/>
          <w:lang w:val="nl-BE"/>
        </w:rPr>
      </w:pPr>
      <w:r w:rsidRPr="00497284">
        <w:rPr>
          <w:rFonts w:ascii="Gill Sans MT" w:hAnsi="Gill Sans MT"/>
          <w:sz w:val="22"/>
          <w:szCs w:val="22"/>
          <w:lang w:val="nl-BE"/>
        </w:rPr>
        <w:t>Volgende voorwaarden moeten zijn vervuld voor alle begunstigden in het kader van de wet van 02/04/1965:</w:t>
      </w:r>
    </w:p>
    <w:p w:rsidR="00E8070C" w:rsidRPr="00497284" w:rsidRDefault="00E8070C" w:rsidP="00B80C59">
      <w:pPr>
        <w:jc w:val="both"/>
        <w:rPr>
          <w:rFonts w:ascii="Gill Sans MT" w:hAnsi="Gill Sans MT"/>
          <w:sz w:val="22"/>
          <w:szCs w:val="22"/>
          <w:lang w:val="nl-BE"/>
        </w:rPr>
      </w:pPr>
    </w:p>
    <w:p w:rsidR="00E8070C" w:rsidRPr="007C61D1" w:rsidRDefault="00E8070C" w:rsidP="00B80C59">
      <w:pPr>
        <w:numPr>
          <w:ilvl w:val="0"/>
          <w:numId w:val="5"/>
        </w:numPr>
        <w:jc w:val="both"/>
        <w:rPr>
          <w:rFonts w:ascii="Gill Sans MT" w:hAnsi="Gill Sans MT"/>
          <w:sz w:val="22"/>
          <w:szCs w:val="22"/>
          <w:lang w:val="nl-BE"/>
        </w:rPr>
      </w:pPr>
      <w:r w:rsidRPr="00497284">
        <w:rPr>
          <w:rFonts w:ascii="Gill Sans MT" w:hAnsi="Gill Sans MT"/>
          <w:sz w:val="22"/>
          <w:szCs w:val="22"/>
          <w:lang w:val="nl-BE"/>
        </w:rPr>
        <w:t xml:space="preserve">Er moet door de </w:t>
      </w:r>
      <w:r w:rsidRPr="007C61D1">
        <w:rPr>
          <w:rFonts w:ascii="Gill Sans MT" w:hAnsi="Gill Sans MT"/>
          <w:sz w:val="22"/>
          <w:szCs w:val="22"/>
          <w:lang w:val="nl-BE"/>
        </w:rPr>
        <w:t xml:space="preserve">begunstigde een </w:t>
      </w:r>
      <w:r w:rsidRPr="007C61D1">
        <w:rPr>
          <w:rFonts w:ascii="Gill Sans MT" w:hAnsi="Gill Sans MT"/>
          <w:sz w:val="22"/>
          <w:szCs w:val="22"/>
          <w:u w:val="single"/>
          <w:lang w:val="nl-BE"/>
        </w:rPr>
        <w:t>steunaanvraag</w:t>
      </w:r>
      <w:r w:rsidRPr="007C61D1">
        <w:rPr>
          <w:rFonts w:ascii="Gill Sans MT" w:hAnsi="Gill Sans MT"/>
          <w:sz w:val="22"/>
          <w:szCs w:val="22"/>
          <w:lang w:val="nl-BE"/>
        </w:rPr>
        <w:t xml:space="preserve"> ingediend worden bij het OCMW: </w:t>
      </w:r>
    </w:p>
    <w:p w:rsidR="00E8070C" w:rsidRPr="007C61D1" w:rsidRDefault="00E8070C" w:rsidP="00B80C59">
      <w:pPr>
        <w:numPr>
          <w:ilvl w:val="0"/>
          <w:numId w:val="6"/>
        </w:numPr>
        <w:jc w:val="both"/>
        <w:rPr>
          <w:rFonts w:ascii="Gill Sans MT" w:hAnsi="Gill Sans MT"/>
          <w:sz w:val="22"/>
          <w:szCs w:val="22"/>
          <w:lang w:val="nl-BE"/>
        </w:rPr>
      </w:pPr>
      <w:r w:rsidRPr="007C61D1">
        <w:rPr>
          <w:rFonts w:ascii="Gill Sans MT" w:hAnsi="Gill Sans MT"/>
          <w:sz w:val="22"/>
          <w:szCs w:val="22"/>
          <w:lang w:val="nl-BE"/>
        </w:rPr>
        <w:t>ofwel door zich persoonlijk aan te melden bij het OCMW ;</w:t>
      </w:r>
    </w:p>
    <w:p w:rsidR="00E8070C" w:rsidRPr="00497284" w:rsidRDefault="00E8070C" w:rsidP="00B80C59">
      <w:pPr>
        <w:numPr>
          <w:ilvl w:val="0"/>
          <w:numId w:val="6"/>
        </w:numPr>
        <w:jc w:val="both"/>
        <w:rPr>
          <w:rFonts w:ascii="Gill Sans MT" w:hAnsi="Gill Sans MT"/>
          <w:sz w:val="22"/>
          <w:szCs w:val="22"/>
          <w:lang w:val="nl-BE"/>
        </w:rPr>
      </w:pPr>
      <w:r w:rsidRPr="007C61D1">
        <w:rPr>
          <w:rFonts w:ascii="Gill Sans MT" w:hAnsi="Gill Sans MT"/>
          <w:sz w:val="22"/>
          <w:szCs w:val="22"/>
          <w:lang w:val="nl-BE"/>
        </w:rPr>
        <w:t xml:space="preserve">ofwel </w:t>
      </w:r>
      <w:r w:rsidR="0093075C" w:rsidRPr="007C61D1">
        <w:rPr>
          <w:rFonts w:ascii="Gill Sans MT" w:hAnsi="Gill Sans MT"/>
          <w:sz w:val="22"/>
          <w:szCs w:val="22"/>
          <w:lang w:val="nl-BE"/>
        </w:rPr>
        <w:t xml:space="preserve">door het afleveren van een door de aanvrager ondertekende hulpvraag via een derde persoon/instelling (bijvoorbeeld </w:t>
      </w:r>
      <w:r w:rsidRPr="007C61D1">
        <w:rPr>
          <w:rFonts w:ascii="Gill Sans MT" w:hAnsi="Gill Sans MT"/>
          <w:sz w:val="22"/>
          <w:szCs w:val="22"/>
          <w:lang w:val="nl-BE"/>
        </w:rPr>
        <w:t>via de sociale dienst</w:t>
      </w:r>
      <w:r w:rsidR="0093075C" w:rsidRPr="007C61D1">
        <w:rPr>
          <w:rFonts w:ascii="Gill Sans MT" w:hAnsi="Gill Sans MT"/>
          <w:sz w:val="22"/>
          <w:szCs w:val="22"/>
          <w:lang w:val="nl-BE"/>
        </w:rPr>
        <w:t xml:space="preserve"> van een verplegingsinstelling) </w:t>
      </w:r>
      <w:r w:rsidRPr="007C61D1">
        <w:rPr>
          <w:rFonts w:ascii="Gill Sans MT" w:hAnsi="Gill Sans MT"/>
          <w:sz w:val="22"/>
          <w:szCs w:val="22"/>
          <w:lang w:val="nl-BE"/>
        </w:rPr>
        <w:t>die de door de begunstigde ondertekende steunaanvraag bezorgt aan het OCMW</w:t>
      </w:r>
      <w:r w:rsidR="00685AAB" w:rsidRPr="007C61D1">
        <w:rPr>
          <w:rFonts w:ascii="Gill Sans MT" w:hAnsi="Gill Sans MT"/>
          <w:sz w:val="22"/>
          <w:szCs w:val="22"/>
          <w:lang w:val="nl-BE"/>
        </w:rPr>
        <w:t>. Een zorgverstrekker</w:t>
      </w:r>
      <w:r w:rsidR="00685AAB" w:rsidRPr="00497284">
        <w:rPr>
          <w:rFonts w:ascii="Gill Sans MT" w:hAnsi="Gill Sans MT"/>
          <w:sz w:val="22"/>
          <w:szCs w:val="22"/>
          <w:lang w:val="nl-BE"/>
        </w:rPr>
        <w:t xml:space="preserve"> kan nooit een steunaanvraag doen behalve als de begunstigde onbekwaam is (bijvoorbeeld in coma) om zelf een aanvraag te doen</w:t>
      </w:r>
      <w:r w:rsidRPr="00497284">
        <w:rPr>
          <w:rFonts w:ascii="Gill Sans MT" w:hAnsi="Gill Sans MT"/>
          <w:sz w:val="22"/>
          <w:szCs w:val="22"/>
          <w:lang w:val="nl-BE"/>
        </w:rPr>
        <w:t>;</w:t>
      </w:r>
    </w:p>
    <w:p w:rsidR="00E8070C" w:rsidRPr="00497284" w:rsidRDefault="00E8070C" w:rsidP="00B80C59">
      <w:pPr>
        <w:numPr>
          <w:ilvl w:val="0"/>
          <w:numId w:val="5"/>
        </w:numPr>
        <w:jc w:val="both"/>
        <w:rPr>
          <w:rFonts w:ascii="Gill Sans MT" w:hAnsi="Gill Sans MT"/>
          <w:sz w:val="22"/>
          <w:szCs w:val="22"/>
          <w:lang w:val="nl-BE"/>
        </w:rPr>
      </w:pPr>
      <w:r w:rsidRPr="00497284">
        <w:rPr>
          <w:rFonts w:ascii="Gill Sans MT" w:hAnsi="Gill Sans MT"/>
          <w:sz w:val="22"/>
          <w:szCs w:val="22"/>
          <w:lang w:val="nl-BE"/>
        </w:rPr>
        <w:t xml:space="preserve">De steunaanvrager dient </w:t>
      </w:r>
      <w:r w:rsidRPr="00497284">
        <w:rPr>
          <w:rFonts w:ascii="Gill Sans MT" w:hAnsi="Gill Sans MT"/>
          <w:sz w:val="22"/>
          <w:szCs w:val="22"/>
          <w:u w:val="single"/>
          <w:lang w:val="nl-BE"/>
        </w:rPr>
        <w:t>behoeftig</w:t>
      </w:r>
      <w:r w:rsidRPr="00497284">
        <w:rPr>
          <w:rFonts w:ascii="Gill Sans MT" w:hAnsi="Gill Sans MT"/>
          <w:sz w:val="22"/>
          <w:szCs w:val="22"/>
          <w:lang w:val="nl-BE"/>
        </w:rPr>
        <w:t xml:space="preserve"> te zijn. Het OCMW moet een sociaal onderzoek doen naar de behoeftigheid van de steunaanvrager en een </w:t>
      </w:r>
      <w:r w:rsidRPr="00497284">
        <w:rPr>
          <w:rFonts w:ascii="Gill Sans MT" w:hAnsi="Gill Sans MT"/>
          <w:sz w:val="22"/>
          <w:szCs w:val="22"/>
          <w:u w:val="single"/>
          <w:lang w:val="nl-BE"/>
        </w:rPr>
        <w:t>sociaal verslag</w:t>
      </w:r>
      <w:r w:rsidRPr="00497284">
        <w:rPr>
          <w:rFonts w:ascii="Gill Sans MT" w:hAnsi="Gill Sans MT"/>
          <w:sz w:val="22"/>
          <w:szCs w:val="22"/>
          <w:lang w:val="nl-BE"/>
        </w:rPr>
        <w:t xml:space="preserve"> opstellen. Dit verslag moet uitsluitsel geven of de persoon over onvoldoende middelen van bestaan beschikt. Het onderzoek kan initieel gebaseerd zijn op gegevens van de sociale dienst van het ziekenhuis, maar het OCMW moet steeds op basis van een eigen sociaal onderzoek een aparte beslissing nemen met betrekking tot het ten laste nemen van deze kosten. </w:t>
      </w:r>
    </w:p>
    <w:p w:rsidR="00E8070C" w:rsidRPr="00497284" w:rsidRDefault="00E8070C" w:rsidP="00B80C59">
      <w:pPr>
        <w:jc w:val="both"/>
        <w:rPr>
          <w:rFonts w:ascii="Gill Sans MT" w:hAnsi="Gill Sans MT"/>
          <w:sz w:val="22"/>
          <w:szCs w:val="22"/>
          <w:lang w:val="nl-BE"/>
        </w:rPr>
      </w:pPr>
    </w:p>
    <w:p w:rsidR="00E8070C" w:rsidRPr="00497284" w:rsidRDefault="00E8070C" w:rsidP="00B80C59">
      <w:pPr>
        <w:ind w:left="360"/>
        <w:jc w:val="both"/>
        <w:rPr>
          <w:rFonts w:ascii="Gill Sans MT" w:hAnsi="Gill Sans MT"/>
          <w:sz w:val="22"/>
          <w:szCs w:val="22"/>
          <w:lang w:val="nl-BE"/>
        </w:rPr>
      </w:pPr>
      <w:r w:rsidRPr="00497284">
        <w:rPr>
          <w:rFonts w:ascii="Gill Sans MT" w:hAnsi="Gill Sans MT"/>
          <w:sz w:val="22"/>
          <w:szCs w:val="22"/>
          <w:lang w:val="nl-BE"/>
        </w:rPr>
        <w:t>De Raad van State heeft meermaals bevestigd dat het niet de taak van het OCMW is alle schuldeisers van de behoeftige te hulp te komen. Het is wel zijn taak om de ongelukkige schuldenaar te helpen, die wegens de niet-betaling van zijn schuld, in een toestand zal terechtkomen die het hem onmogelijk maakt een leven te leiden dat beantwoord aan de menselijke waardigheid. Het al dan niet terugbetalen van de medische kosten door de POD Maatschappelijke Integratie mag niet als motivatie gebruikt worden om de medische kosten al dan niet ten laste te nemen.</w:t>
      </w:r>
      <w:r w:rsidRPr="00497284">
        <w:rPr>
          <w:rFonts w:ascii="Gill Sans MT" w:hAnsi="Gill Sans MT"/>
          <w:sz w:val="22"/>
          <w:szCs w:val="22"/>
          <w:vertAlign w:val="superscript"/>
          <w:lang w:val="nl-BE"/>
        </w:rPr>
        <w:footnoteReference w:id="4"/>
      </w:r>
      <w:r w:rsidRPr="00497284">
        <w:rPr>
          <w:rFonts w:ascii="Gill Sans MT" w:hAnsi="Gill Sans MT"/>
          <w:sz w:val="22"/>
          <w:szCs w:val="22"/>
          <w:lang w:val="nl-BE"/>
        </w:rPr>
        <w:t xml:space="preserve"> Het OCMW moet er eveneens op bedacht zijn dat het residuair optreedt: er zijn vele spelers in het veld voor de terugbetaling van medische kosten</w:t>
      </w:r>
      <w:r w:rsidR="00A21B62" w:rsidRPr="00497284">
        <w:rPr>
          <w:rFonts w:ascii="Gill Sans MT" w:hAnsi="Gill Sans MT"/>
          <w:sz w:val="22"/>
          <w:szCs w:val="22"/>
          <w:lang w:val="nl-BE"/>
        </w:rPr>
        <w:t>.</w:t>
      </w:r>
    </w:p>
    <w:p w:rsidR="00E8070C" w:rsidRPr="00497284" w:rsidRDefault="00E8070C" w:rsidP="00B80C59">
      <w:pPr>
        <w:jc w:val="both"/>
        <w:rPr>
          <w:rFonts w:ascii="Gill Sans MT" w:hAnsi="Gill Sans MT"/>
          <w:sz w:val="22"/>
          <w:szCs w:val="22"/>
          <w:lang w:val="nl-BE"/>
        </w:rPr>
      </w:pPr>
    </w:p>
    <w:p w:rsidR="005F490D" w:rsidRPr="00497284" w:rsidRDefault="005F490D" w:rsidP="00B80C59">
      <w:pPr>
        <w:pStyle w:val="Letter"/>
        <w:jc w:val="both"/>
        <w:rPr>
          <w:rFonts w:ascii="Gill Sans MT" w:hAnsi="Gill Sans MT"/>
          <w:bCs/>
          <w:szCs w:val="22"/>
          <w:lang w:val="nl-NL"/>
        </w:rPr>
      </w:pPr>
      <w:r w:rsidRPr="00497284">
        <w:rPr>
          <w:rFonts w:ascii="Gill Sans MT" w:hAnsi="Gill Sans MT"/>
          <w:bCs/>
          <w:szCs w:val="22"/>
          <w:lang w:val="nl-NL"/>
        </w:rPr>
        <w:t xml:space="preserve">Op </w:t>
      </w:r>
      <w:r w:rsidR="005741C8" w:rsidRPr="00497284">
        <w:rPr>
          <w:rFonts w:ascii="Gill Sans MT" w:hAnsi="Gill Sans MT"/>
          <w:bCs/>
          <w:szCs w:val="22"/>
          <w:lang w:val="nl-NL"/>
        </w:rPr>
        <w:t>14/03</w:t>
      </w:r>
      <w:r w:rsidRPr="00497284">
        <w:rPr>
          <w:rFonts w:ascii="Gill Sans MT" w:hAnsi="Gill Sans MT"/>
          <w:bCs/>
          <w:szCs w:val="22"/>
          <w:lang w:val="nl-NL"/>
        </w:rPr>
        <w:t>/2014 is de Omzendbrief verschenen betreffende de minimumvoorwaarden voor het sociaal onderzoek in het kader van de wet van 26 mei 2002 betreffende het recht op maatschappelijke integratie en in het kader van de maatschappelijke dienstverlening door de OCMW’s die overeenkomstig de bepalingen van de wet van 2 april 1965 door de Staat terugbetaald worden. De bepalingen van deze Omzendbrief zijn van toepassing op het sociaal onderzoek bij de aanvraag om terugbetaling van medische kosten.</w:t>
      </w:r>
    </w:p>
    <w:p w:rsidR="005F490D" w:rsidRPr="00497284" w:rsidRDefault="005F490D" w:rsidP="00B80C59">
      <w:pPr>
        <w:jc w:val="both"/>
        <w:rPr>
          <w:rFonts w:ascii="Gill Sans MT" w:hAnsi="Gill Sans MT"/>
          <w:sz w:val="22"/>
          <w:szCs w:val="22"/>
          <w:lang w:val="nl-BE"/>
        </w:rPr>
      </w:pPr>
    </w:p>
    <w:p w:rsidR="00E8070C" w:rsidRPr="00497284" w:rsidRDefault="00E8070C" w:rsidP="00B80C59">
      <w:pPr>
        <w:jc w:val="both"/>
        <w:rPr>
          <w:rFonts w:ascii="Gill Sans MT" w:hAnsi="Gill Sans MT"/>
          <w:sz w:val="22"/>
          <w:szCs w:val="22"/>
          <w:lang w:val="nl-BE"/>
        </w:rPr>
      </w:pPr>
      <w:r w:rsidRPr="00497284">
        <w:rPr>
          <w:rFonts w:ascii="Gill Sans MT" w:hAnsi="Gill Sans MT"/>
          <w:sz w:val="22"/>
          <w:szCs w:val="22"/>
          <w:lang w:val="nl-BE"/>
        </w:rPr>
        <w:t>Een exhaustieve lijst van bepalingen waaraan het sociaal verslag moet voldoen weergeven is niet mogelijk daar elke situatie uniek is en soms bijzondere en steeds wisselende onderzoeksdaden vereist. De onderstaande punten opgenomen in het model van bovenvermelde omzendbrief zijn doorgaans wel vereist om tot behoeftigheid te beslissen door de OCMW-Raad en maken het voor de POD mogelijk vast te stellen dat alle voorwaarden zijn vervuld met betrekking tot het recht op terugbetaling van steun:</w:t>
      </w:r>
    </w:p>
    <w:p w:rsidR="00E8070C" w:rsidRPr="00497284" w:rsidRDefault="00E8070C" w:rsidP="00B80C59">
      <w:pPr>
        <w:numPr>
          <w:ilvl w:val="0"/>
          <w:numId w:val="2"/>
        </w:numPr>
        <w:jc w:val="both"/>
        <w:rPr>
          <w:rFonts w:ascii="Gill Sans MT" w:hAnsi="Gill Sans MT"/>
          <w:sz w:val="22"/>
          <w:szCs w:val="22"/>
          <w:lang w:val="nl-BE"/>
        </w:rPr>
      </w:pPr>
      <w:r w:rsidRPr="00497284">
        <w:rPr>
          <w:rFonts w:ascii="Gill Sans MT" w:hAnsi="Gill Sans MT"/>
          <w:sz w:val="22"/>
          <w:szCs w:val="22"/>
          <w:lang w:val="nl-BE"/>
        </w:rPr>
        <w:t>Identificatiegegevens en verblijfsituatie</w:t>
      </w:r>
      <w:r w:rsidR="00685AAB" w:rsidRPr="00497284">
        <w:rPr>
          <w:rFonts w:ascii="Gill Sans MT" w:hAnsi="Gill Sans MT"/>
          <w:sz w:val="22"/>
          <w:szCs w:val="22"/>
          <w:lang w:val="nl-BE"/>
        </w:rPr>
        <w:t>/verblijfsstatuut</w:t>
      </w:r>
    </w:p>
    <w:p w:rsidR="00E8070C" w:rsidRPr="00497284" w:rsidRDefault="00E8070C" w:rsidP="00B80C59">
      <w:pPr>
        <w:numPr>
          <w:ilvl w:val="0"/>
          <w:numId w:val="2"/>
        </w:numPr>
        <w:jc w:val="both"/>
        <w:rPr>
          <w:rFonts w:ascii="Gill Sans MT" w:hAnsi="Gill Sans MT"/>
          <w:sz w:val="22"/>
          <w:szCs w:val="22"/>
          <w:lang w:val="nl-BE"/>
        </w:rPr>
      </w:pPr>
      <w:r w:rsidRPr="00497284">
        <w:rPr>
          <w:rFonts w:ascii="Gill Sans MT" w:hAnsi="Gill Sans MT"/>
          <w:sz w:val="22"/>
          <w:szCs w:val="22"/>
          <w:lang w:val="nl-BE"/>
        </w:rPr>
        <w:t>Bestaansmiddelen en reden van verblijf</w:t>
      </w:r>
      <w:r w:rsidR="00685AAB" w:rsidRPr="00497284">
        <w:rPr>
          <w:rFonts w:ascii="Gill Sans MT" w:hAnsi="Gill Sans MT"/>
          <w:sz w:val="22"/>
          <w:szCs w:val="22"/>
          <w:lang w:val="nl-BE"/>
        </w:rPr>
        <w:t xml:space="preserve"> (familiebezoek, asiel, medisch, …)</w:t>
      </w:r>
    </w:p>
    <w:p w:rsidR="00E8070C" w:rsidRPr="00497284" w:rsidRDefault="00E8070C" w:rsidP="00B80C59">
      <w:pPr>
        <w:numPr>
          <w:ilvl w:val="0"/>
          <w:numId w:val="2"/>
        </w:numPr>
        <w:jc w:val="both"/>
        <w:rPr>
          <w:rFonts w:ascii="Gill Sans MT" w:hAnsi="Gill Sans MT"/>
          <w:sz w:val="22"/>
          <w:szCs w:val="22"/>
          <w:lang w:val="nl-BE"/>
        </w:rPr>
      </w:pPr>
      <w:r w:rsidRPr="00497284">
        <w:rPr>
          <w:rFonts w:ascii="Gill Sans MT" w:hAnsi="Gill Sans MT"/>
          <w:sz w:val="22"/>
          <w:szCs w:val="22"/>
          <w:lang w:val="nl-BE"/>
        </w:rPr>
        <w:t>Statuut op het moment van de medische verzorging</w:t>
      </w:r>
    </w:p>
    <w:p w:rsidR="00E8070C" w:rsidRPr="00497284" w:rsidRDefault="00E8070C" w:rsidP="00B80C59">
      <w:pPr>
        <w:numPr>
          <w:ilvl w:val="0"/>
          <w:numId w:val="2"/>
        </w:numPr>
        <w:jc w:val="both"/>
        <w:rPr>
          <w:rFonts w:ascii="Gill Sans MT" w:hAnsi="Gill Sans MT"/>
          <w:sz w:val="22"/>
          <w:szCs w:val="22"/>
          <w:lang w:val="nl-BE"/>
        </w:rPr>
      </w:pPr>
      <w:r w:rsidRPr="00497284">
        <w:rPr>
          <w:rFonts w:ascii="Gill Sans MT" w:hAnsi="Gill Sans MT"/>
          <w:sz w:val="22"/>
          <w:szCs w:val="22"/>
          <w:lang w:val="nl-BE"/>
        </w:rPr>
        <w:t>Verzekerbaarheid</w:t>
      </w:r>
    </w:p>
    <w:p w:rsidR="00E8070C" w:rsidRPr="00497284" w:rsidRDefault="00E8070C" w:rsidP="00B80C59">
      <w:pPr>
        <w:numPr>
          <w:ilvl w:val="0"/>
          <w:numId w:val="2"/>
        </w:numPr>
        <w:jc w:val="both"/>
        <w:rPr>
          <w:rFonts w:ascii="Gill Sans MT" w:hAnsi="Gill Sans MT"/>
          <w:sz w:val="22"/>
          <w:szCs w:val="22"/>
          <w:lang w:val="nl-BE"/>
        </w:rPr>
      </w:pPr>
      <w:r w:rsidRPr="00497284">
        <w:rPr>
          <w:rFonts w:ascii="Gill Sans MT" w:hAnsi="Gill Sans MT"/>
          <w:sz w:val="22"/>
          <w:szCs w:val="22"/>
          <w:lang w:val="nl-BE"/>
        </w:rPr>
        <w:t>Borgstelling</w:t>
      </w:r>
    </w:p>
    <w:p w:rsidR="00E8070C" w:rsidRPr="00497284" w:rsidRDefault="00E8070C" w:rsidP="00B80C59">
      <w:pPr>
        <w:numPr>
          <w:ilvl w:val="0"/>
          <w:numId w:val="2"/>
        </w:numPr>
        <w:jc w:val="both"/>
        <w:rPr>
          <w:rFonts w:ascii="Gill Sans MT" w:hAnsi="Gill Sans MT"/>
          <w:sz w:val="22"/>
          <w:szCs w:val="22"/>
          <w:lang w:val="nl-BE"/>
        </w:rPr>
      </w:pPr>
      <w:r w:rsidRPr="00497284">
        <w:rPr>
          <w:rFonts w:ascii="Gill Sans MT" w:hAnsi="Gill Sans MT"/>
          <w:sz w:val="22"/>
          <w:szCs w:val="22"/>
          <w:lang w:val="nl-BE"/>
        </w:rPr>
        <w:t>Sociaal verslag omtrent de behoeftigheid van de aanvrager</w:t>
      </w:r>
    </w:p>
    <w:p w:rsidR="00E8070C" w:rsidRDefault="00E8070C" w:rsidP="00B80C59">
      <w:pPr>
        <w:jc w:val="both"/>
        <w:rPr>
          <w:rFonts w:ascii="Gill Sans MT" w:hAnsi="Gill Sans MT"/>
          <w:sz w:val="22"/>
          <w:szCs w:val="22"/>
          <w:lang w:val="nl-BE"/>
        </w:rPr>
      </w:pPr>
    </w:p>
    <w:p w:rsidR="00106FB8" w:rsidRPr="0005025B" w:rsidRDefault="00106FB8" w:rsidP="00B80C59">
      <w:pPr>
        <w:jc w:val="both"/>
        <w:rPr>
          <w:rFonts w:ascii="Gill Sans MT" w:hAnsi="Gill Sans MT"/>
          <w:sz w:val="22"/>
          <w:szCs w:val="22"/>
          <w:lang w:val="nl-NL"/>
        </w:rPr>
      </w:pPr>
      <w:r w:rsidRPr="0005025B">
        <w:rPr>
          <w:rFonts w:ascii="Gill Sans MT" w:hAnsi="Gill Sans MT"/>
          <w:sz w:val="22"/>
          <w:szCs w:val="22"/>
          <w:lang w:val="nl-NL"/>
        </w:rPr>
        <w:t xml:space="preserve">Voor de tussenkomst in medische kosten, oordeelt het OCMW </w:t>
      </w:r>
      <w:r w:rsidR="002156CA" w:rsidRPr="0005025B">
        <w:rPr>
          <w:rFonts w:ascii="Gill Sans MT" w:hAnsi="Gill Sans MT"/>
          <w:sz w:val="22"/>
          <w:szCs w:val="22"/>
          <w:lang w:val="nl-NL"/>
        </w:rPr>
        <w:t xml:space="preserve">autonoom </w:t>
      </w:r>
      <w:r w:rsidRPr="0005025B">
        <w:rPr>
          <w:rFonts w:ascii="Gill Sans MT" w:hAnsi="Gill Sans MT"/>
          <w:sz w:val="22"/>
          <w:szCs w:val="22"/>
          <w:lang w:val="nl-NL"/>
        </w:rPr>
        <w:t>of een huisbezoek noodzakelijk en nuttig is in de individuele context. Een huisbezoek is dus niet verplicht voor een tussenkomst in de medische kosten (zie ook Omzendbrief van 14/03/2014 betreffende het sociaal onderzoek).</w:t>
      </w:r>
    </w:p>
    <w:p w:rsidR="002156CA" w:rsidRPr="0005025B" w:rsidRDefault="002156CA" w:rsidP="00B80C59">
      <w:pPr>
        <w:jc w:val="both"/>
        <w:rPr>
          <w:rFonts w:ascii="Gill Sans MT" w:hAnsi="Gill Sans MT"/>
          <w:spacing w:val="-1"/>
          <w:sz w:val="22"/>
          <w:szCs w:val="22"/>
          <w:lang w:val="nl-NL"/>
        </w:rPr>
      </w:pPr>
      <w:r w:rsidRPr="0005025B">
        <w:rPr>
          <w:rFonts w:ascii="Gill Sans MT" w:hAnsi="Gill Sans MT"/>
          <w:spacing w:val="-1"/>
          <w:sz w:val="22"/>
          <w:szCs w:val="22"/>
          <w:lang w:val="nl-NL"/>
        </w:rPr>
        <w:t>Het afleggen van een huisbezoek kan veel nuttige informatie opleveren voor het sociaal onderzoek en wordt derhalve wel aanbevolen door de POD MI. Het niet kunnen afleggen van een huisbezoek kan echter nooit enkel en alleen voldoende basis zijn om een tussenkomst te weigeren, er dienen ook andere elementen toegevoegd te worden.</w:t>
      </w:r>
    </w:p>
    <w:p w:rsidR="00106FB8" w:rsidRPr="0005025B" w:rsidRDefault="00106FB8" w:rsidP="00B80C59">
      <w:pPr>
        <w:jc w:val="both"/>
        <w:rPr>
          <w:rFonts w:ascii="Gill Sans MT" w:hAnsi="Gill Sans MT"/>
          <w:sz w:val="22"/>
          <w:szCs w:val="22"/>
          <w:lang w:val="nl-NL"/>
        </w:rPr>
      </w:pPr>
    </w:p>
    <w:p w:rsidR="0078501C" w:rsidRDefault="001E65DD" w:rsidP="00B80C59">
      <w:pPr>
        <w:jc w:val="both"/>
        <w:rPr>
          <w:rFonts w:ascii="Gill Sans MT" w:hAnsi="Gill Sans MT"/>
          <w:sz w:val="22"/>
          <w:szCs w:val="22"/>
          <w:lang w:val="nl-BE"/>
        </w:rPr>
      </w:pPr>
      <w:r w:rsidRPr="0005025B">
        <w:rPr>
          <w:rFonts w:ascii="Gill Sans MT" w:hAnsi="Gill Sans MT"/>
          <w:sz w:val="22"/>
          <w:szCs w:val="22"/>
          <w:lang w:val="nl-BE"/>
        </w:rPr>
        <w:t>Er moet onderstreept worden dat de tussenkomst van het OCMW (en de terugbetaling door de POD MI) steeds residuair is. Het onderzoek of andere instanties kunnen tussenkomen vooraleer het OCMW moet tussenkomen is cruciaal</w:t>
      </w:r>
      <w:r w:rsidR="00106FB8" w:rsidRPr="0005025B">
        <w:rPr>
          <w:rFonts w:ascii="Gill Sans MT" w:hAnsi="Gill Sans MT"/>
          <w:sz w:val="22"/>
          <w:szCs w:val="22"/>
          <w:lang w:val="nl-BE"/>
        </w:rPr>
        <w:t xml:space="preserve"> (zie ook punt D)</w:t>
      </w:r>
      <w:r w:rsidRPr="0005025B">
        <w:rPr>
          <w:rFonts w:ascii="Gill Sans MT" w:hAnsi="Gill Sans MT"/>
          <w:sz w:val="22"/>
          <w:szCs w:val="22"/>
          <w:lang w:val="nl-BE"/>
        </w:rPr>
        <w:t>.</w:t>
      </w:r>
      <w:r w:rsidRPr="00497284">
        <w:rPr>
          <w:rFonts w:ascii="Gill Sans MT" w:hAnsi="Gill Sans MT"/>
          <w:sz w:val="22"/>
          <w:szCs w:val="22"/>
          <w:lang w:val="nl-BE"/>
        </w:rPr>
        <w:t xml:space="preserve"> </w:t>
      </w:r>
    </w:p>
    <w:p w:rsidR="0005025B" w:rsidRDefault="0005025B" w:rsidP="00B80C59">
      <w:pPr>
        <w:jc w:val="both"/>
        <w:rPr>
          <w:rFonts w:ascii="Gill Sans MT" w:hAnsi="Gill Sans MT"/>
          <w:sz w:val="22"/>
          <w:szCs w:val="22"/>
          <w:lang w:val="nl-BE"/>
        </w:rPr>
      </w:pPr>
    </w:p>
    <w:p w:rsidR="00E8070C" w:rsidRPr="00497284" w:rsidRDefault="00E8070C" w:rsidP="00B80C59">
      <w:pPr>
        <w:jc w:val="both"/>
        <w:rPr>
          <w:rFonts w:ascii="Gill Sans MT" w:hAnsi="Gill Sans MT"/>
          <w:sz w:val="22"/>
          <w:szCs w:val="22"/>
          <w:lang w:val="nl-BE"/>
        </w:rPr>
      </w:pPr>
      <w:r w:rsidRPr="00497284">
        <w:rPr>
          <w:rFonts w:ascii="Gill Sans MT" w:hAnsi="Gill Sans MT"/>
          <w:sz w:val="22"/>
          <w:szCs w:val="22"/>
          <w:lang w:val="nl-BE"/>
        </w:rPr>
        <w:t>Zoals vermeld in bovenvermelde omzendbrief is het OCMW gehouden bewijsstukken bij te voegen om te bewijzen hoe lang iemand al ononderbroken in België verblijft op het moment dat er medische zorgen verstrekt worden:</w:t>
      </w:r>
      <w:r w:rsidRPr="00497284">
        <w:rPr>
          <w:rFonts w:ascii="Gill Sans MT" w:hAnsi="Gill Sans MT"/>
          <w:sz w:val="22"/>
          <w:szCs w:val="22"/>
          <w:lang w:val="nl-NL"/>
        </w:rPr>
        <w:t xml:space="preserve"> bijvoorbeeld een huurcontract, bewijs van schoollopen van de kinderen, documenten officiële instanties,</w:t>
      </w:r>
      <w:r w:rsidRPr="00497284">
        <w:rPr>
          <w:rFonts w:ascii="Gill Sans MT" w:hAnsi="Gill Sans MT"/>
          <w:sz w:val="22"/>
          <w:szCs w:val="22"/>
          <w:lang w:val="nl-BE"/>
        </w:rPr>
        <w:t xml:space="preserve"> facturen op naam aanvrager, print register of transactie 25 waarbij uit code 195 blijkt dat betrokkene steeds verlenging van verblijf kreeg, … Het spreekt vanzelf dat hoe meer bewijsstukken er voorgelegd kunnen worden, hoe sterker het dossier is. </w:t>
      </w:r>
    </w:p>
    <w:p w:rsidR="00E8070C" w:rsidRPr="00497284" w:rsidRDefault="00E8070C" w:rsidP="00B80C59">
      <w:pPr>
        <w:jc w:val="both"/>
        <w:rPr>
          <w:rFonts w:ascii="Gill Sans MT" w:hAnsi="Gill Sans MT"/>
          <w:sz w:val="22"/>
          <w:szCs w:val="22"/>
          <w:lang w:val="nl-BE"/>
        </w:rPr>
      </w:pPr>
    </w:p>
    <w:p w:rsidR="00456AA5" w:rsidRPr="004747F2" w:rsidRDefault="00456AA5" w:rsidP="00B80C59">
      <w:pPr>
        <w:jc w:val="both"/>
        <w:rPr>
          <w:rFonts w:ascii="Gill Sans MT" w:hAnsi="Gill Sans MT"/>
          <w:sz w:val="22"/>
          <w:szCs w:val="22"/>
          <w:lang w:val="nl-BE"/>
        </w:rPr>
      </w:pPr>
      <w:r w:rsidRPr="00497284">
        <w:rPr>
          <w:rFonts w:ascii="Gill Sans MT" w:hAnsi="Gill Sans MT"/>
          <w:sz w:val="22"/>
          <w:szCs w:val="22"/>
          <w:lang w:val="nl-BE"/>
        </w:rPr>
        <w:t xml:space="preserve">In het kader van het sociaal onderzoek van personen die opgenomen worden in een verplegingsinstelling  is iedereen erbij gebaat dat de verplegingsinstelling </w:t>
      </w:r>
      <w:r w:rsidR="001E26A3" w:rsidRPr="00497284">
        <w:rPr>
          <w:rFonts w:ascii="Gill Sans MT" w:hAnsi="Gill Sans MT"/>
          <w:sz w:val="22"/>
          <w:szCs w:val="22"/>
          <w:lang w:val="nl-BE"/>
        </w:rPr>
        <w:t xml:space="preserve">bij een nieuw dossier </w:t>
      </w:r>
      <w:r w:rsidRPr="00497284">
        <w:rPr>
          <w:rFonts w:ascii="Gill Sans MT" w:hAnsi="Gill Sans MT"/>
          <w:sz w:val="22"/>
          <w:szCs w:val="22"/>
          <w:lang w:val="nl-BE"/>
        </w:rPr>
        <w:t>zoveel mogelijk informatie levert aan het OCMW</w:t>
      </w:r>
      <w:r w:rsidR="001E26A3" w:rsidRPr="00497284">
        <w:rPr>
          <w:rFonts w:ascii="Gill Sans MT" w:hAnsi="Gill Sans MT"/>
          <w:sz w:val="22"/>
          <w:szCs w:val="22"/>
          <w:lang w:val="nl-BE"/>
        </w:rPr>
        <w:t xml:space="preserve"> (dus als er nog geen uitvoerbare beslissing is)</w:t>
      </w:r>
      <w:r w:rsidRPr="00497284">
        <w:rPr>
          <w:rFonts w:ascii="Gill Sans MT" w:hAnsi="Gill Sans MT"/>
          <w:sz w:val="22"/>
          <w:szCs w:val="22"/>
          <w:lang w:val="nl-BE"/>
        </w:rPr>
        <w:t xml:space="preserve">. In bepaalde omstandigheden is het voor de verplegingsinstelling niet mogelijk alle informatie die een OCMW mogelijk vraagt te verstrekken. </w:t>
      </w:r>
      <w:r w:rsidRPr="00497284">
        <w:rPr>
          <w:rFonts w:ascii="Gill Sans MT" w:hAnsi="Gill Sans MT"/>
          <w:b/>
          <w:sz w:val="22"/>
          <w:szCs w:val="22"/>
          <w:lang w:val="nl-BE"/>
        </w:rPr>
        <w:t>Dit op zich mag nooit een reden zijn voor het OCMW om een aanvraag tot steun te weigeren.</w:t>
      </w:r>
      <w:r w:rsidRPr="00497284">
        <w:rPr>
          <w:rFonts w:ascii="Gill Sans MT" w:hAnsi="Gill Sans MT"/>
          <w:sz w:val="22"/>
          <w:szCs w:val="22"/>
          <w:lang w:val="nl-BE"/>
        </w:rPr>
        <w:t xml:space="preserve"> Het OCMW moet steeds zijn eigen onderzoek doen, de gegevens die het krijgt van de verplegingsinstelling nakijken en aanvullen waar nodig door het stellen van eigen onderzoeksdaden, desnoods door het sturen van een maatschappelijk assistent naar de verplegingsinstelling in het geval van een langdurige opname. Zo is het logisch dat het OCMW het onderzoek naar de mogelijke borgstelling doet, maar de verplegingsinstelling is dan weer beter geplaatst om gegevens betreffende de verzekering van de aanvrager  te verzamelen. Het is immers de taak van het ziekenhuis zich eerst te wenden tot verzekeraars en in laatste instantie tot het OCMW (residuaire bevoeg</w:t>
      </w:r>
      <w:r w:rsidR="00074D3E" w:rsidRPr="00497284">
        <w:rPr>
          <w:rFonts w:ascii="Gill Sans MT" w:hAnsi="Gill Sans MT"/>
          <w:sz w:val="22"/>
          <w:szCs w:val="22"/>
          <w:lang w:val="nl-BE"/>
        </w:rPr>
        <w:t>d</w:t>
      </w:r>
      <w:r w:rsidRPr="00497284">
        <w:rPr>
          <w:rFonts w:ascii="Gill Sans MT" w:hAnsi="Gill Sans MT"/>
          <w:sz w:val="22"/>
          <w:szCs w:val="22"/>
          <w:lang w:val="nl-BE"/>
        </w:rPr>
        <w:t xml:space="preserve">heid) voor het betalen van haar facturen. Verplegingsinstelling en OCMW kunnen </w:t>
      </w:r>
      <w:r w:rsidR="009B524C" w:rsidRPr="00497284">
        <w:rPr>
          <w:rFonts w:ascii="Gill Sans MT" w:hAnsi="Gill Sans MT"/>
          <w:sz w:val="22"/>
          <w:szCs w:val="22"/>
          <w:lang w:val="nl-BE"/>
        </w:rPr>
        <w:t xml:space="preserve">desalniettemin </w:t>
      </w:r>
      <w:r w:rsidRPr="00497284">
        <w:rPr>
          <w:rFonts w:ascii="Gill Sans MT" w:hAnsi="Gill Sans MT"/>
          <w:sz w:val="22"/>
          <w:szCs w:val="22"/>
          <w:lang w:val="nl-BE"/>
        </w:rPr>
        <w:t>de nodige afspraken in</w:t>
      </w:r>
      <w:r w:rsidRPr="002B290D">
        <w:rPr>
          <w:rFonts w:ascii="Gill Sans MT" w:hAnsi="Gill Sans MT"/>
          <w:sz w:val="22"/>
          <w:szCs w:val="22"/>
          <w:lang w:val="nl-BE"/>
        </w:rPr>
        <w:t xml:space="preserve"> een soort overeenkomst gieten, wat niet wegneemt dat het sociaal dossier van het OCMW voor de POD MI </w:t>
      </w:r>
      <w:r w:rsidR="0073552A" w:rsidRPr="002B290D">
        <w:rPr>
          <w:rFonts w:ascii="Gill Sans MT" w:hAnsi="Gill Sans MT"/>
          <w:sz w:val="22"/>
          <w:szCs w:val="22"/>
          <w:lang w:val="nl-BE"/>
        </w:rPr>
        <w:t>alle informatie en bewijsstukken moet omvatten opdat betoelaging verantwoord kan worden.</w:t>
      </w:r>
    </w:p>
    <w:p w:rsidR="00456AA5" w:rsidRDefault="00456AA5" w:rsidP="00B80C59">
      <w:pPr>
        <w:jc w:val="both"/>
        <w:rPr>
          <w:rFonts w:ascii="Gill Sans MT" w:hAnsi="Gill Sans MT"/>
          <w:sz w:val="22"/>
          <w:szCs w:val="22"/>
          <w:lang w:val="nl-BE"/>
        </w:rPr>
      </w:pPr>
    </w:p>
    <w:p w:rsidR="00E8070C" w:rsidRPr="004747F2" w:rsidRDefault="00E8070C" w:rsidP="00B80C59">
      <w:pPr>
        <w:jc w:val="both"/>
        <w:rPr>
          <w:rFonts w:ascii="Gill Sans MT" w:hAnsi="Gill Sans MT"/>
          <w:sz w:val="22"/>
          <w:szCs w:val="22"/>
          <w:lang w:val="nl-BE"/>
        </w:rPr>
      </w:pPr>
      <w:r w:rsidRPr="004747F2">
        <w:rPr>
          <w:rFonts w:ascii="Gill Sans MT" w:hAnsi="Gill Sans MT"/>
          <w:sz w:val="22"/>
          <w:szCs w:val="22"/>
          <w:lang w:val="nl-BE"/>
        </w:rPr>
        <w:t xml:space="preserve">In sommige gevallen (naargelang het land waarvan betrokkene afkomstig is en naargelang hoe lang betrokkene al ononderbroken op Belgisch grondgebied verblijft) moeten de </w:t>
      </w:r>
      <w:r w:rsidR="0001169C" w:rsidRPr="004747F2">
        <w:rPr>
          <w:rFonts w:ascii="Gill Sans MT" w:hAnsi="Gill Sans MT"/>
          <w:sz w:val="22"/>
          <w:szCs w:val="22"/>
          <w:lang w:val="nl-BE"/>
        </w:rPr>
        <w:t xml:space="preserve">vragen en de eventuele </w:t>
      </w:r>
      <w:r w:rsidRPr="004747F2">
        <w:rPr>
          <w:rFonts w:ascii="Gill Sans MT" w:hAnsi="Gill Sans MT"/>
          <w:sz w:val="22"/>
          <w:szCs w:val="22"/>
          <w:lang w:val="nl-BE"/>
        </w:rPr>
        <w:t xml:space="preserve">antwoorden van de Hulpkas voor Ziekte en Invaliditeitsverzekering (HZIV) en/of de Dienst Vreemdelingenzaken (DVZ) op OCMW-vragen aanwezig zijn in het dossier. </w:t>
      </w:r>
    </w:p>
    <w:p w:rsidR="00330DC6" w:rsidRPr="004747F2" w:rsidRDefault="00E8070C" w:rsidP="00B80C59">
      <w:pPr>
        <w:jc w:val="both"/>
        <w:rPr>
          <w:rFonts w:ascii="Gill Sans MT" w:hAnsi="Gill Sans MT"/>
          <w:sz w:val="22"/>
          <w:szCs w:val="22"/>
          <w:lang w:val="nl-BE"/>
        </w:rPr>
      </w:pPr>
      <w:r w:rsidRPr="004747F2">
        <w:rPr>
          <w:rFonts w:ascii="Gill Sans MT" w:hAnsi="Gill Sans MT"/>
          <w:sz w:val="22"/>
          <w:szCs w:val="22"/>
          <w:lang w:val="nl-BE"/>
        </w:rPr>
        <w:t>Deze vragen hebben bij de HZIV betrekking op het feit of betrokkene een ziekteverzekering in eigen land heeft</w:t>
      </w:r>
      <w:r w:rsidR="001318A4" w:rsidRPr="004747F2">
        <w:rPr>
          <w:rFonts w:ascii="Gill Sans MT" w:hAnsi="Gill Sans MT"/>
          <w:sz w:val="22"/>
          <w:szCs w:val="22"/>
          <w:lang w:val="nl-BE"/>
        </w:rPr>
        <w:t xml:space="preserve"> en moeten gesteld worden via </w:t>
      </w:r>
      <w:hyperlink r:id="rId30" w:history="1">
        <w:r w:rsidR="001318A4" w:rsidRPr="004747F2">
          <w:rPr>
            <w:rStyle w:val="Hyperlink"/>
            <w:rFonts w:ascii="Gill Sans MT" w:hAnsi="Gill Sans MT"/>
            <w:color w:val="auto"/>
            <w:sz w:val="22"/>
            <w:szCs w:val="22"/>
            <w:lang w:val="nl-BE"/>
          </w:rPr>
          <w:t>iri@caami-hziv.fgov.be</w:t>
        </w:r>
      </w:hyperlink>
      <w:r w:rsidR="001318A4" w:rsidRPr="004747F2">
        <w:rPr>
          <w:rFonts w:ascii="Gill Sans MT" w:hAnsi="Gill Sans MT"/>
          <w:sz w:val="22"/>
          <w:szCs w:val="22"/>
          <w:lang w:val="nl-BE"/>
        </w:rPr>
        <w:t>.</w:t>
      </w:r>
      <w:r w:rsidR="001318A4" w:rsidRPr="004747F2">
        <w:rPr>
          <w:rFonts w:ascii="Gill Sans MT" w:hAnsi="Gill Sans MT"/>
          <w:lang w:val="nl-BE"/>
        </w:rPr>
        <w:t xml:space="preserve"> </w:t>
      </w:r>
      <w:r w:rsidR="00FE2D22" w:rsidRPr="004747F2">
        <w:rPr>
          <w:rFonts w:ascii="Gill Sans MT" w:hAnsi="Gill Sans MT"/>
          <w:sz w:val="22"/>
          <w:szCs w:val="22"/>
          <w:lang w:val="nl-BE"/>
        </w:rPr>
        <w:t xml:space="preserve">Voor welke landen moet </w:t>
      </w:r>
      <w:r w:rsidR="00077AAB" w:rsidRPr="004747F2">
        <w:rPr>
          <w:rFonts w:ascii="Gill Sans MT" w:hAnsi="Gill Sans MT"/>
          <w:sz w:val="22"/>
          <w:szCs w:val="22"/>
          <w:lang w:val="nl-BE"/>
        </w:rPr>
        <w:t>de HZIV gecontacteerd worden</w:t>
      </w:r>
      <w:r w:rsidR="00FE2D22" w:rsidRPr="004747F2">
        <w:rPr>
          <w:rFonts w:ascii="Gill Sans MT" w:hAnsi="Gill Sans MT"/>
          <w:sz w:val="22"/>
          <w:szCs w:val="22"/>
          <w:lang w:val="nl-BE"/>
        </w:rPr>
        <w:t xml:space="preserve">? Voor alle EU-landen en de landen vermeld in BIJLAGE 2. </w:t>
      </w:r>
      <w:r w:rsidR="00330DC6" w:rsidRPr="004747F2">
        <w:rPr>
          <w:rFonts w:ascii="Gill Sans MT" w:hAnsi="Gill Sans MT"/>
          <w:color w:val="000000"/>
          <w:sz w:val="22"/>
          <w:szCs w:val="22"/>
          <w:lang w:val="nl-NL"/>
        </w:rPr>
        <w:t>De OCMW’s moeten een standaardformulier gebruiken wanneer ze via de HZIV willen weten of iemand een ziekteverzekering heeft in het buitenland (Omzendbrief van 24 januari 2012). Een aantal gegevens moeten steeds verplicht overgemaakt worden. Zie hiervoor BIJLAGE 3.</w:t>
      </w:r>
      <w:r w:rsidRPr="004747F2">
        <w:rPr>
          <w:rFonts w:ascii="Gill Sans MT" w:hAnsi="Gill Sans MT"/>
          <w:sz w:val="22"/>
          <w:szCs w:val="22"/>
          <w:lang w:val="nl-BE"/>
        </w:rPr>
        <w:t xml:space="preserve"> </w:t>
      </w:r>
      <w:r w:rsidR="00330DC6" w:rsidRPr="004747F2">
        <w:rPr>
          <w:rFonts w:ascii="Gill Sans MT" w:hAnsi="Gill Sans MT"/>
          <w:sz w:val="22"/>
          <w:szCs w:val="22"/>
          <w:lang w:val="nl-BE"/>
        </w:rPr>
        <w:t xml:space="preserve">Hierbij horen gegevens ter identificatie van de persoon. Verplicht zijn Naam, Voornaam, Geboortedatum, Land voor het welke de opzoeking moet gedaan worden (dit kan hetzelfde zijn als de nationaliteit van de persoon, </w:t>
      </w:r>
      <w:r w:rsidR="00330DC6" w:rsidRPr="004747F2">
        <w:rPr>
          <w:rFonts w:ascii="Gill Sans MT" w:hAnsi="Gill Sans MT"/>
          <w:sz w:val="22"/>
          <w:szCs w:val="22"/>
          <w:u w:val="single"/>
          <w:lang w:val="nl-BE"/>
        </w:rPr>
        <w:t xml:space="preserve">maar dit kan ook het land zijn </w:t>
      </w:r>
      <w:r w:rsidR="00FE2D22" w:rsidRPr="004747F2">
        <w:rPr>
          <w:rFonts w:ascii="Gill Sans MT" w:hAnsi="Gill Sans MT"/>
          <w:sz w:val="22"/>
          <w:szCs w:val="22"/>
          <w:u w:val="single"/>
          <w:lang w:val="nl-BE"/>
        </w:rPr>
        <w:t>waar</w:t>
      </w:r>
      <w:r w:rsidR="00330DC6" w:rsidRPr="004747F2">
        <w:rPr>
          <w:rFonts w:ascii="Gill Sans MT" w:hAnsi="Gill Sans MT"/>
          <w:sz w:val="22"/>
          <w:szCs w:val="22"/>
          <w:u w:val="single"/>
          <w:lang w:val="nl-BE"/>
        </w:rPr>
        <w:t xml:space="preserve"> betrokkene</w:t>
      </w:r>
      <w:r w:rsidR="00FE2D22" w:rsidRPr="004747F2">
        <w:rPr>
          <w:rFonts w:ascii="Gill Sans MT" w:hAnsi="Gill Sans MT"/>
          <w:sz w:val="22"/>
          <w:szCs w:val="22"/>
          <w:u w:val="single"/>
          <w:lang w:val="nl-BE"/>
        </w:rPr>
        <w:t xml:space="preserve"> laatst verbleef</w:t>
      </w:r>
      <w:r w:rsidR="00FE2D22" w:rsidRPr="004747F2">
        <w:rPr>
          <w:rFonts w:ascii="Gill Sans MT" w:hAnsi="Gill Sans MT"/>
          <w:sz w:val="22"/>
          <w:szCs w:val="22"/>
          <w:lang w:val="nl-BE"/>
        </w:rPr>
        <w:t xml:space="preserve"> (bvb een Duitser die gedurende een langere periode in Spanje verbleef, hiervoor moet de vraag voor Duitsland én Spanje gesteld worden)),  laatste adres in betrokken land(en), periode. </w:t>
      </w:r>
      <w:r w:rsidR="00330DC6" w:rsidRPr="004747F2">
        <w:rPr>
          <w:rFonts w:ascii="Gill Sans MT" w:hAnsi="Gill Sans MT"/>
          <w:sz w:val="22"/>
          <w:szCs w:val="22"/>
          <w:lang w:val="nl-BE"/>
        </w:rPr>
        <w:t>De begunstigde moet deze gegevens aan het OCMW bezorgen opdat het OCMW het sociaal onderzoek naar behoren kan uitvoeren</w:t>
      </w:r>
      <w:r w:rsidR="00FE2D22" w:rsidRPr="004747F2">
        <w:rPr>
          <w:rFonts w:ascii="Gill Sans MT" w:hAnsi="Gill Sans MT"/>
          <w:sz w:val="22"/>
          <w:szCs w:val="22"/>
          <w:lang w:val="nl-BE"/>
        </w:rPr>
        <w:t xml:space="preserve">. </w:t>
      </w:r>
    </w:p>
    <w:p w:rsidR="00E8070C" w:rsidRPr="004747F2" w:rsidRDefault="00330DC6" w:rsidP="00B80C59">
      <w:pPr>
        <w:jc w:val="both"/>
        <w:rPr>
          <w:rFonts w:ascii="Gill Sans MT" w:hAnsi="Gill Sans MT"/>
          <w:sz w:val="22"/>
          <w:szCs w:val="22"/>
          <w:lang w:val="nl-BE"/>
        </w:rPr>
      </w:pPr>
      <w:r w:rsidRPr="004747F2">
        <w:rPr>
          <w:rFonts w:ascii="Gill Sans MT" w:hAnsi="Gill Sans MT"/>
          <w:sz w:val="22"/>
          <w:szCs w:val="22"/>
          <w:lang w:val="nl-BE"/>
        </w:rPr>
        <w:t>I</w:t>
      </w:r>
      <w:r w:rsidR="00E8070C" w:rsidRPr="004747F2">
        <w:rPr>
          <w:rFonts w:ascii="Gill Sans MT" w:hAnsi="Gill Sans MT"/>
          <w:sz w:val="22"/>
          <w:szCs w:val="22"/>
          <w:lang w:val="nl-BE"/>
        </w:rPr>
        <w:t xml:space="preserve">n het geval van contactname met DVZ gaat het om de vraag of er een borgsteller is. </w:t>
      </w:r>
    </w:p>
    <w:p w:rsidR="007D1252" w:rsidRPr="004747F2" w:rsidRDefault="007D1252" w:rsidP="00B80C59">
      <w:pPr>
        <w:jc w:val="both"/>
        <w:rPr>
          <w:rFonts w:ascii="Gill Sans MT" w:hAnsi="Gill Sans MT"/>
          <w:sz w:val="22"/>
          <w:szCs w:val="22"/>
          <w:lang w:val="nl-BE"/>
        </w:rPr>
      </w:pPr>
    </w:p>
    <w:p w:rsidR="00E8070C" w:rsidRPr="004747F2" w:rsidRDefault="00E8070C" w:rsidP="00B80C59">
      <w:pPr>
        <w:jc w:val="both"/>
        <w:rPr>
          <w:rFonts w:ascii="Gill Sans MT" w:hAnsi="Gill Sans MT"/>
          <w:spacing w:val="-1"/>
          <w:sz w:val="22"/>
          <w:szCs w:val="22"/>
          <w:lang w:val="nl-NL"/>
        </w:rPr>
      </w:pPr>
      <w:r w:rsidRPr="004747F2">
        <w:rPr>
          <w:rFonts w:ascii="Gill Sans MT" w:hAnsi="Gill Sans MT"/>
          <w:sz w:val="22"/>
          <w:szCs w:val="22"/>
          <w:lang w:val="nl-BE"/>
        </w:rPr>
        <w:t>Wat betreft het sociaal verslag dient er rekening gehouden te worden met d</w:t>
      </w:r>
      <w:r w:rsidRPr="004747F2">
        <w:rPr>
          <w:rFonts w:ascii="Gill Sans MT" w:hAnsi="Gill Sans MT"/>
          <w:sz w:val="22"/>
          <w:szCs w:val="22"/>
          <w:lang w:val="nl-NL"/>
        </w:rPr>
        <w:t>e motivering, wat het belangrijkste onderdeel is van het sociaal onderzoek. De motivering is een situatieschets die onder meer duidelijk maakt in welke omstandigheden de aanvrager leeft, afgesloten met een voorstel tot het al dan niet ten laste nemen van de kosten + eventuele opmerkingen. A</w:t>
      </w:r>
      <w:r w:rsidRPr="004747F2">
        <w:rPr>
          <w:rFonts w:ascii="Gill Sans MT" w:hAnsi="Gill Sans MT"/>
          <w:sz w:val="22"/>
          <w:szCs w:val="22"/>
          <w:lang w:val="nl-NL" w:eastAsia="nl-NL"/>
        </w:rPr>
        <w:t xml:space="preserve">rtikel </w:t>
      </w:r>
      <w:r w:rsidRPr="004747F2">
        <w:rPr>
          <w:rFonts w:ascii="Gill Sans MT" w:hAnsi="Gill Sans MT"/>
          <w:sz w:val="22"/>
          <w:szCs w:val="22"/>
          <w:lang w:val="nl-NL"/>
        </w:rPr>
        <w:t>60 §1 tweede lid van de wet van 8/07/1976 betreffende de openbare centra van maatschappelijk welzijn vermeldt dat: “…</w:t>
      </w:r>
      <w:r w:rsidRPr="004747F2">
        <w:rPr>
          <w:rFonts w:ascii="Gill Sans MT" w:hAnsi="Gill Sans MT"/>
          <w:spacing w:val="-1"/>
          <w:sz w:val="22"/>
          <w:szCs w:val="22"/>
          <w:lang w:val="nl-NL"/>
        </w:rPr>
        <w:t xml:space="preserve">De betrokkene is ertoe gehouden elke nuttige inlichting nopens zijn toestand te geven, alsmede het centrum op de hoogte te brengen van elk nieuw gegeven dat een weerslag kan hebben op de hulp die hem wordt verleend…” </w:t>
      </w:r>
    </w:p>
    <w:p w:rsidR="00E8070C" w:rsidRPr="004747F2" w:rsidRDefault="00E8070C" w:rsidP="00B80C59">
      <w:pPr>
        <w:jc w:val="both"/>
        <w:rPr>
          <w:rFonts w:ascii="Gill Sans MT" w:hAnsi="Gill Sans MT"/>
          <w:sz w:val="22"/>
          <w:szCs w:val="22"/>
          <w:lang w:val="nl-NL"/>
        </w:rPr>
      </w:pPr>
      <w:r w:rsidRPr="004747F2">
        <w:rPr>
          <w:rFonts w:ascii="Gill Sans MT" w:hAnsi="Gill Sans MT"/>
          <w:sz w:val="22"/>
          <w:szCs w:val="22"/>
          <w:lang w:val="nl-NL"/>
        </w:rPr>
        <w:t>Het OCMW kan daarom onmogelijk beslissen tot behoeftigheid:</w:t>
      </w:r>
    </w:p>
    <w:p w:rsidR="00E8070C" w:rsidRPr="004747F2" w:rsidRDefault="00E8070C" w:rsidP="00B80C59">
      <w:pPr>
        <w:jc w:val="both"/>
        <w:rPr>
          <w:rFonts w:ascii="Gill Sans MT" w:hAnsi="Gill Sans MT"/>
          <w:sz w:val="22"/>
          <w:szCs w:val="22"/>
          <w:lang w:val="nl-NL"/>
        </w:rPr>
      </w:pPr>
      <w:r w:rsidRPr="004747F2">
        <w:rPr>
          <w:rFonts w:ascii="Gill Sans MT" w:hAnsi="Gill Sans MT"/>
          <w:sz w:val="22"/>
          <w:szCs w:val="22"/>
          <w:lang w:val="nl-NL"/>
        </w:rPr>
        <w:t>-  als een persoon weigert mee te werken aan het sociaal onderzoek (betrokkene komt niet opdagen op vraag van OCMW, of levert niet de gevraagde bewijsstukken binnen een redelijke termijn, of geeft valse informatie zoals een onbewoond adres waardoor er geen huisbezoek kan afgelegd worden). A</w:t>
      </w:r>
      <w:r w:rsidRPr="004747F2">
        <w:rPr>
          <w:rFonts w:ascii="Gill Sans MT" w:hAnsi="Gill Sans MT"/>
          <w:sz w:val="22"/>
          <w:szCs w:val="22"/>
          <w:lang w:val="nl-BE"/>
        </w:rPr>
        <w:t>ls een persoon elke medewerking aan het sociaal onderzoek weigert of er zich aan onttrekt en dus op die manier noodzakelijke gegevens voor het sociaal onderzoek niet meedeelt, dan heeft het OCMW geen basis om te beslissen dat iemand als behoeftig kan beschouwd worden</w:t>
      </w:r>
      <w:r w:rsidRPr="004747F2">
        <w:rPr>
          <w:rFonts w:ascii="Gill Sans MT" w:hAnsi="Gill Sans MT"/>
          <w:sz w:val="22"/>
          <w:szCs w:val="22"/>
          <w:lang w:val="nl-NL"/>
        </w:rPr>
        <w:t>;</w:t>
      </w:r>
    </w:p>
    <w:p w:rsidR="00E8070C" w:rsidRPr="004747F2" w:rsidRDefault="00E8070C" w:rsidP="00B80C59">
      <w:pPr>
        <w:jc w:val="both"/>
        <w:rPr>
          <w:rFonts w:ascii="Gill Sans MT" w:hAnsi="Gill Sans MT"/>
          <w:sz w:val="22"/>
          <w:szCs w:val="22"/>
          <w:lang w:val="nl-NL"/>
        </w:rPr>
      </w:pPr>
      <w:r w:rsidRPr="004747F2">
        <w:rPr>
          <w:rFonts w:ascii="Gill Sans MT" w:hAnsi="Gill Sans MT"/>
          <w:sz w:val="22"/>
          <w:szCs w:val="22"/>
          <w:lang w:val="nl-NL"/>
        </w:rPr>
        <w:t>- als onvoldoende gegevens verzameld zijn om een gefundeerde uitspraak te doen over de behoeftigheid (betrokkene is bijvoorbeeld vertrokken uit het ziekenhuis en het OCMW heeft betrokkene nooit gezien zodat er geen sociaal onderzoek kan gevoerd worden, of er zijn wel enkele gegevens verzameld door het ziekenhuis maar onvoldoende voor het OCMW om tot behoeftigheid te besluiten).</w:t>
      </w:r>
    </w:p>
    <w:p w:rsidR="00BE26D3" w:rsidRPr="004747F2" w:rsidRDefault="00BE26D3" w:rsidP="00B80C59">
      <w:pPr>
        <w:jc w:val="both"/>
        <w:rPr>
          <w:rFonts w:ascii="Gill Sans MT" w:hAnsi="Gill Sans MT"/>
          <w:sz w:val="22"/>
          <w:szCs w:val="22"/>
          <w:lang w:val="nl-NL"/>
        </w:rPr>
      </w:pPr>
      <w:r w:rsidRPr="004747F2">
        <w:rPr>
          <w:rFonts w:ascii="Gill Sans MT" w:hAnsi="Gill Sans MT"/>
          <w:sz w:val="22"/>
          <w:szCs w:val="22"/>
          <w:lang w:val="nl-NL"/>
        </w:rPr>
        <w:t>In beide gevallen kunnen er geen kosten ten laste gelegd worden van de POD.</w:t>
      </w:r>
    </w:p>
    <w:p w:rsidR="00E8070C" w:rsidRDefault="00E8070C" w:rsidP="00B80C59">
      <w:pPr>
        <w:jc w:val="both"/>
        <w:rPr>
          <w:rFonts w:ascii="Gill Sans MT" w:hAnsi="Gill Sans MT"/>
          <w:sz w:val="22"/>
          <w:szCs w:val="22"/>
          <w:lang w:val="nl-NL"/>
        </w:rPr>
      </w:pPr>
    </w:p>
    <w:p w:rsidR="0093075C" w:rsidRDefault="0093075C" w:rsidP="00B80C59">
      <w:pPr>
        <w:jc w:val="both"/>
        <w:rPr>
          <w:rFonts w:ascii="Gill Sans MT" w:hAnsi="Gill Sans MT"/>
          <w:sz w:val="22"/>
          <w:szCs w:val="22"/>
          <w:lang w:val="nl-NL"/>
        </w:rPr>
      </w:pPr>
      <w:r w:rsidRPr="007C61D1">
        <w:rPr>
          <w:rFonts w:ascii="Gill Sans MT" w:hAnsi="Gill Sans MT"/>
          <w:sz w:val="22"/>
          <w:szCs w:val="22"/>
          <w:lang w:val="nl-NL"/>
        </w:rPr>
        <w:t xml:space="preserve">Als er echter nog geen formeel antwoord is gekomen van de HZIV (verzekerbaarheid in land van oorsprong) of DVZ (borgstelling), dan is dit </w:t>
      </w:r>
      <w:r w:rsidR="00BF7C81" w:rsidRPr="007C61D1">
        <w:rPr>
          <w:rFonts w:ascii="Gill Sans MT" w:hAnsi="Gill Sans MT"/>
          <w:sz w:val="22"/>
          <w:szCs w:val="22"/>
          <w:lang w:val="nl-NL"/>
        </w:rPr>
        <w:t>enkel feit op zich onvoldoende</w:t>
      </w:r>
      <w:r w:rsidRPr="007C61D1">
        <w:rPr>
          <w:rFonts w:ascii="Gill Sans MT" w:hAnsi="Gill Sans MT"/>
          <w:sz w:val="22"/>
          <w:szCs w:val="22"/>
          <w:lang w:val="nl-NL"/>
        </w:rPr>
        <w:t xml:space="preserve"> reden om ste</w:t>
      </w:r>
      <w:r w:rsidR="00BF7C81" w:rsidRPr="007C61D1">
        <w:rPr>
          <w:rFonts w:ascii="Gill Sans MT" w:hAnsi="Gill Sans MT"/>
          <w:sz w:val="22"/>
          <w:szCs w:val="22"/>
          <w:lang w:val="nl-NL"/>
        </w:rPr>
        <w:t>u</w:t>
      </w:r>
      <w:r w:rsidRPr="007C61D1">
        <w:rPr>
          <w:rFonts w:ascii="Gill Sans MT" w:hAnsi="Gill Sans MT"/>
          <w:sz w:val="22"/>
          <w:szCs w:val="22"/>
          <w:lang w:val="nl-NL"/>
        </w:rPr>
        <w:t>n te weigeren</w:t>
      </w:r>
      <w:r w:rsidR="00BF7C81" w:rsidRPr="007C61D1">
        <w:rPr>
          <w:rFonts w:ascii="Gill Sans MT" w:hAnsi="Gill Sans MT"/>
          <w:sz w:val="22"/>
          <w:szCs w:val="22"/>
          <w:lang w:val="nl-NL"/>
        </w:rPr>
        <w:t xml:space="preserve"> als uit het overige sociaal onderzoek de behoeftigheid blijkt</w:t>
      </w:r>
      <w:r w:rsidRPr="007C61D1">
        <w:rPr>
          <w:rFonts w:ascii="Gill Sans MT" w:hAnsi="Gill Sans MT"/>
          <w:sz w:val="22"/>
          <w:szCs w:val="22"/>
          <w:lang w:val="nl-NL"/>
        </w:rPr>
        <w:t xml:space="preserve">. </w:t>
      </w:r>
      <w:r w:rsidR="00BF7C81" w:rsidRPr="007C61D1">
        <w:rPr>
          <w:rFonts w:ascii="Gill Sans MT" w:hAnsi="Gill Sans MT"/>
          <w:sz w:val="22"/>
          <w:szCs w:val="22"/>
          <w:lang w:val="nl-NL"/>
        </w:rPr>
        <w:t>In de praktijk blijkt het immers vaak dat er geen verzekering in eigen land is of geen borgsteller in België. In voorkomend geval waarin het OCMW formeel antwoord krijgt dat betrokken aanvrager verzekerd is in eigen land of een borgsteller heeft in België kan de oorspronkelijke beslissing nog steeds herzien worden en kunnen eventueel reeds betaalde sommen worden teruggevorderd.</w:t>
      </w:r>
      <w:r w:rsidR="00BF7C81">
        <w:rPr>
          <w:rFonts w:ascii="Gill Sans MT" w:hAnsi="Gill Sans MT"/>
          <w:sz w:val="22"/>
          <w:szCs w:val="22"/>
          <w:lang w:val="nl-NL"/>
        </w:rPr>
        <w:t xml:space="preserve"> </w:t>
      </w:r>
    </w:p>
    <w:p w:rsidR="0093075C" w:rsidRPr="004747F2" w:rsidRDefault="0093075C" w:rsidP="00B80C59">
      <w:pPr>
        <w:jc w:val="both"/>
        <w:rPr>
          <w:rFonts w:ascii="Gill Sans MT" w:hAnsi="Gill Sans MT"/>
          <w:sz w:val="22"/>
          <w:szCs w:val="22"/>
          <w:lang w:val="nl-NL"/>
        </w:rPr>
      </w:pPr>
    </w:p>
    <w:p w:rsidR="00E8070C" w:rsidRPr="004747F2" w:rsidRDefault="00E8070C" w:rsidP="00B80C59">
      <w:pPr>
        <w:autoSpaceDE w:val="0"/>
        <w:autoSpaceDN w:val="0"/>
        <w:adjustRightInd w:val="0"/>
        <w:jc w:val="both"/>
        <w:rPr>
          <w:rFonts w:ascii="Gill Sans MT" w:hAnsi="Gill Sans MT"/>
          <w:sz w:val="22"/>
          <w:szCs w:val="22"/>
          <w:lang w:val="nl-BE"/>
        </w:rPr>
      </w:pPr>
      <w:r w:rsidRPr="00497284">
        <w:rPr>
          <w:rFonts w:ascii="Gill Sans MT" w:hAnsi="Gill Sans MT"/>
          <w:sz w:val="22"/>
          <w:szCs w:val="22"/>
          <w:lang w:val="nl-BE"/>
        </w:rPr>
        <w:t xml:space="preserve">Als een persoon aanvankelijk niet bekwaam is om mee te werken aan het sociaal onderzoek, dan moet dit dossier opgevolgd worden tot wanneer dit wel mogelijk is. Het is bijvoorbeeld mogelijk dat iemand </w:t>
      </w:r>
      <w:r w:rsidR="009B524C" w:rsidRPr="00497284">
        <w:rPr>
          <w:rFonts w:ascii="Gill Sans MT" w:hAnsi="Gill Sans MT"/>
          <w:sz w:val="22"/>
          <w:szCs w:val="22"/>
          <w:lang w:val="nl-BE"/>
        </w:rPr>
        <w:t>(</w:t>
      </w:r>
      <w:r w:rsidRPr="00497284">
        <w:rPr>
          <w:rFonts w:ascii="Gill Sans MT" w:hAnsi="Gill Sans MT"/>
          <w:sz w:val="22"/>
          <w:szCs w:val="22"/>
          <w:lang w:val="nl-BE"/>
        </w:rPr>
        <w:t>tijdelijk</w:t>
      </w:r>
      <w:r w:rsidR="009B524C" w:rsidRPr="00497284">
        <w:rPr>
          <w:rFonts w:ascii="Gill Sans MT" w:hAnsi="Gill Sans MT"/>
          <w:sz w:val="22"/>
          <w:szCs w:val="22"/>
          <w:lang w:val="nl-BE"/>
        </w:rPr>
        <w:t>)</w:t>
      </w:r>
      <w:r w:rsidRPr="00497284">
        <w:rPr>
          <w:rFonts w:ascii="Gill Sans MT" w:hAnsi="Gill Sans MT"/>
          <w:sz w:val="22"/>
          <w:szCs w:val="22"/>
          <w:lang w:val="nl-BE"/>
        </w:rPr>
        <w:t xml:space="preserve"> in coma is. </w:t>
      </w:r>
      <w:r w:rsidR="009B524C" w:rsidRPr="00497284">
        <w:rPr>
          <w:rFonts w:ascii="Gill Sans MT" w:hAnsi="Gill Sans MT"/>
          <w:sz w:val="22"/>
          <w:szCs w:val="22"/>
          <w:lang w:val="nl-BE"/>
        </w:rPr>
        <w:t>Het OCMW kan op basis van de beschikbare gegevens een beslissing nemen, maar h</w:t>
      </w:r>
      <w:r w:rsidRPr="00497284">
        <w:rPr>
          <w:rFonts w:ascii="Gill Sans MT" w:hAnsi="Gill Sans MT"/>
          <w:sz w:val="22"/>
          <w:szCs w:val="22"/>
          <w:lang w:val="nl-BE"/>
        </w:rPr>
        <w:t xml:space="preserve">et zal pas op het ogenblik van voldoende bewustzijn zijn dat </w:t>
      </w:r>
      <w:r w:rsidR="009B524C" w:rsidRPr="00497284">
        <w:rPr>
          <w:rFonts w:ascii="Gill Sans MT" w:hAnsi="Gill Sans MT"/>
          <w:sz w:val="22"/>
          <w:szCs w:val="22"/>
          <w:lang w:val="nl-BE"/>
        </w:rPr>
        <w:t>er aanvullende onderzoeksdaden moeten gebeuren. D</w:t>
      </w:r>
      <w:r w:rsidRPr="00497284">
        <w:rPr>
          <w:rFonts w:ascii="Gill Sans MT" w:hAnsi="Gill Sans MT"/>
          <w:sz w:val="22"/>
          <w:szCs w:val="22"/>
          <w:lang w:val="nl-NL"/>
        </w:rPr>
        <w:t>e</w:t>
      </w:r>
      <w:r w:rsidRPr="004747F2">
        <w:rPr>
          <w:rFonts w:ascii="Gill Sans MT" w:hAnsi="Gill Sans MT"/>
          <w:sz w:val="22"/>
          <w:szCs w:val="22"/>
          <w:lang w:val="nl-NL"/>
        </w:rPr>
        <w:t xml:space="preserve"> enige uitzonderingen betreffen personen</w:t>
      </w:r>
      <w:r w:rsidRPr="004747F2">
        <w:rPr>
          <w:rFonts w:ascii="Gill Sans MT" w:hAnsi="Gill Sans MT"/>
          <w:sz w:val="22"/>
          <w:szCs w:val="22"/>
          <w:lang w:val="nl-BE"/>
        </w:rPr>
        <w:t xml:space="preserve"> die in coma zijn en blijven en later komen te overlijden, of personen die omwille van diverse redenen niet meer bij hun zinnen zijn. In dit geval volstaat een verklaring van de behandelende arts dat de persoon in de onmogelijkheid was om gegevens mee te delen. </w:t>
      </w:r>
    </w:p>
    <w:p w:rsidR="00E8070C" w:rsidRPr="004747F2" w:rsidRDefault="00E8070C" w:rsidP="00B80C59">
      <w:pPr>
        <w:jc w:val="both"/>
        <w:rPr>
          <w:rFonts w:ascii="Gill Sans MT" w:hAnsi="Gill Sans MT"/>
          <w:sz w:val="22"/>
          <w:szCs w:val="22"/>
          <w:lang w:val="nl-BE"/>
        </w:rPr>
      </w:pPr>
    </w:p>
    <w:p w:rsidR="00E8070C" w:rsidRPr="004747F2" w:rsidRDefault="00E8070C" w:rsidP="00B80C59">
      <w:pPr>
        <w:autoSpaceDE w:val="0"/>
        <w:autoSpaceDN w:val="0"/>
        <w:adjustRightInd w:val="0"/>
        <w:jc w:val="both"/>
        <w:rPr>
          <w:rFonts w:ascii="Gill Sans MT" w:hAnsi="Gill Sans MT"/>
          <w:sz w:val="22"/>
          <w:szCs w:val="22"/>
          <w:lang w:val="nl-NL" w:eastAsia="nl-NL"/>
        </w:rPr>
      </w:pPr>
      <w:r w:rsidRPr="004747F2">
        <w:rPr>
          <w:rFonts w:ascii="Gill Sans MT" w:hAnsi="Gill Sans MT"/>
          <w:sz w:val="22"/>
          <w:szCs w:val="22"/>
          <w:lang w:val="nl-BE"/>
        </w:rPr>
        <w:t xml:space="preserve">Als de bestaansmiddelen van de aanvrager en/of de partner met wie de aanvrager samenwoont uitstijgen boven de overeenkomstige categorie van het leefloon mag het remgeld niet ten laste gelegd worden van de Staat, met uitzondering van het remgeld bij de hospitalisatiekosten. Dit is het gevolg van enerzijds artikel 11§1 2° </w:t>
      </w:r>
      <w:r w:rsidRPr="004747F2">
        <w:rPr>
          <w:rFonts w:ascii="Gill Sans MT" w:hAnsi="Gill Sans MT"/>
          <w:sz w:val="22"/>
          <w:szCs w:val="22"/>
          <w:lang w:val="nl-NL" w:eastAsia="nl-NL"/>
        </w:rPr>
        <w:t>van de wet van 2 april 1965 en anderzijds artikel 1 van het Ministerieel Besluit van 30/01/1995.</w:t>
      </w:r>
    </w:p>
    <w:p w:rsidR="00E8070C" w:rsidRPr="004747F2" w:rsidRDefault="00E8070C" w:rsidP="00B80C59">
      <w:pPr>
        <w:jc w:val="both"/>
        <w:rPr>
          <w:rFonts w:ascii="Gill Sans MT" w:hAnsi="Gill Sans MT"/>
          <w:sz w:val="22"/>
          <w:szCs w:val="22"/>
          <w:lang w:val="nl-NL"/>
        </w:rPr>
      </w:pPr>
    </w:p>
    <w:p w:rsidR="00E8070C" w:rsidRPr="004747F2" w:rsidRDefault="00E8070C" w:rsidP="00B80C59">
      <w:pPr>
        <w:jc w:val="both"/>
        <w:rPr>
          <w:rFonts w:ascii="Gill Sans MT" w:hAnsi="Gill Sans MT"/>
          <w:sz w:val="22"/>
          <w:szCs w:val="22"/>
          <w:lang w:val="nl-NL"/>
        </w:rPr>
      </w:pPr>
      <w:r w:rsidRPr="004747F2">
        <w:rPr>
          <w:rFonts w:ascii="Gill Sans MT" w:hAnsi="Gill Sans MT"/>
          <w:sz w:val="22"/>
          <w:szCs w:val="22"/>
          <w:lang w:val="nl-NL"/>
        </w:rPr>
        <w:t>Voor bewoners van het LOI, net zoals voor alle andere asielzoekers, wordt er verwacht dat de behoeftigheid ook aangetoond wordt door een sociaal onderzoek. Dit moet bijvoorbeeld uitsluitsel kunnen geven of betrokkene over een inkomen beschikt (sinds 2010 is het mogelijk dat iemand van het LOI onder bepaalde voorwaarden over een arbeidsvergunning beschikt) of bijvoorbeeld illegaal geworden is, maar van Fedasil de toelating krijgt er te mogen verblijven. Ook in dit laatste geval blijft het attest dringende medische hulp een wettelijke verplichting.</w:t>
      </w:r>
    </w:p>
    <w:p w:rsidR="00E8070C" w:rsidRPr="004747F2" w:rsidRDefault="00E8070C" w:rsidP="00B80C59">
      <w:pPr>
        <w:jc w:val="both"/>
        <w:rPr>
          <w:rFonts w:ascii="Gill Sans MT" w:hAnsi="Gill Sans MT"/>
          <w:sz w:val="22"/>
          <w:szCs w:val="22"/>
          <w:lang w:val="nl-NL"/>
        </w:rPr>
      </w:pPr>
    </w:p>
    <w:p w:rsidR="00745F86" w:rsidRPr="004747F2" w:rsidRDefault="00745F86" w:rsidP="00B80C59">
      <w:pPr>
        <w:jc w:val="both"/>
        <w:rPr>
          <w:rFonts w:ascii="Gill Sans MT" w:hAnsi="Gill Sans MT"/>
          <w:sz w:val="22"/>
          <w:szCs w:val="22"/>
          <w:lang w:val="nl-NL"/>
        </w:rPr>
      </w:pPr>
      <w:r w:rsidRPr="004747F2">
        <w:rPr>
          <w:rFonts w:ascii="Gill Sans MT" w:hAnsi="Gill Sans MT"/>
          <w:bCs/>
          <w:iCs/>
          <w:sz w:val="22"/>
          <w:szCs w:val="22"/>
          <w:lang w:val="nl-BE"/>
        </w:rPr>
        <w:t>De afwezigheid van een bepaald</w:t>
      </w:r>
      <w:r w:rsidRPr="004747F2">
        <w:rPr>
          <w:rFonts w:ascii="Gill Sans MT" w:hAnsi="Gill Sans MT"/>
          <w:bCs/>
          <w:iCs/>
          <w:color w:val="1F497D"/>
          <w:sz w:val="22"/>
          <w:szCs w:val="22"/>
          <w:lang w:val="nl-BE"/>
        </w:rPr>
        <w:t xml:space="preserve"> </w:t>
      </w:r>
      <w:r w:rsidRPr="004747F2">
        <w:rPr>
          <w:rFonts w:ascii="Gill Sans MT" w:hAnsi="Gill Sans MT"/>
          <w:bCs/>
          <w:iCs/>
          <w:sz w:val="22"/>
          <w:szCs w:val="22"/>
          <w:lang w:val="nl-BE"/>
        </w:rPr>
        <w:t>b</w:t>
      </w:r>
      <w:r w:rsidR="006C4628" w:rsidRPr="004747F2">
        <w:rPr>
          <w:rFonts w:ascii="Gill Sans MT" w:hAnsi="Gill Sans MT"/>
          <w:bCs/>
          <w:iCs/>
          <w:sz w:val="22"/>
          <w:szCs w:val="22"/>
          <w:lang w:val="nl-BE"/>
        </w:rPr>
        <w:t>ewijsstuk betekent niet dat er sowies</w:t>
      </w:r>
      <w:r w:rsidRPr="004747F2">
        <w:rPr>
          <w:rFonts w:ascii="Gill Sans MT" w:hAnsi="Gill Sans MT"/>
          <w:bCs/>
          <w:iCs/>
          <w:sz w:val="22"/>
          <w:szCs w:val="22"/>
          <w:lang w:val="nl-BE"/>
        </w:rPr>
        <w:t>o geen terugbetaling mogelijk is. Er kan bijvoorbeeld een logische verklaring in het dossier zitten waarom een bepaald document of gegeven niet gekend is. Het sociaal dossier zal door de inspectiedienst steeds in zijn geheel bekeken worden.</w:t>
      </w:r>
    </w:p>
    <w:p w:rsidR="00745F86" w:rsidRPr="004747F2" w:rsidRDefault="00745F86" w:rsidP="00B80C59">
      <w:pPr>
        <w:jc w:val="both"/>
        <w:rPr>
          <w:rFonts w:ascii="Gill Sans MT" w:hAnsi="Gill Sans MT"/>
          <w:sz w:val="22"/>
          <w:szCs w:val="22"/>
          <w:lang w:val="nl-NL"/>
        </w:rPr>
      </w:pPr>
    </w:p>
    <w:p w:rsidR="00E8070C" w:rsidRPr="004747F2" w:rsidRDefault="00E8070C" w:rsidP="00B80C59">
      <w:pPr>
        <w:jc w:val="both"/>
        <w:rPr>
          <w:rFonts w:ascii="Gill Sans MT" w:hAnsi="Gill Sans MT"/>
          <w:sz w:val="22"/>
          <w:szCs w:val="22"/>
          <w:lang w:val="nl-BE"/>
        </w:rPr>
      </w:pPr>
      <w:r w:rsidRPr="004747F2">
        <w:rPr>
          <w:rFonts w:ascii="Gill Sans MT" w:hAnsi="Gill Sans MT"/>
          <w:sz w:val="22"/>
          <w:szCs w:val="22"/>
          <w:lang w:val="nl-BE"/>
        </w:rPr>
        <w:t>Het OCMW is tevens vrij een medische tegen-expertise aan te vragen teneinde de steunaanvraag en het sociaal onderzoek voldoende te gronden.</w:t>
      </w:r>
    </w:p>
    <w:p w:rsidR="00977D94" w:rsidRPr="004747F2" w:rsidRDefault="00977D94" w:rsidP="00B80C59">
      <w:pPr>
        <w:jc w:val="both"/>
        <w:rPr>
          <w:rFonts w:ascii="Gill Sans MT" w:hAnsi="Gill Sans MT"/>
          <w:sz w:val="22"/>
          <w:szCs w:val="22"/>
          <w:lang w:val="nl-BE"/>
        </w:rPr>
      </w:pPr>
    </w:p>
    <w:p w:rsidR="00977D94" w:rsidRPr="004747F2" w:rsidRDefault="00977D94" w:rsidP="00B80C59">
      <w:pPr>
        <w:jc w:val="both"/>
        <w:rPr>
          <w:rFonts w:ascii="Gill Sans MT" w:hAnsi="Gill Sans MT"/>
          <w:sz w:val="22"/>
          <w:szCs w:val="22"/>
          <w:lang w:val="nl-BE"/>
        </w:rPr>
      </w:pPr>
      <w:r w:rsidRPr="004747F2">
        <w:rPr>
          <w:rFonts w:ascii="Gill Sans MT" w:hAnsi="Gill Sans MT"/>
          <w:sz w:val="22"/>
          <w:szCs w:val="22"/>
          <w:lang w:val="nl-BE"/>
        </w:rPr>
        <w:t xml:space="preserve">Wat betreft de reden van verblijf kan het zijn dat iemand naar België komt om louter medische redenen. Hierbij moet rekening gehouden worden dat er een </w:t>
      </w:r>
      <w:r w:rsidRPr="004747F2">
        <w:rPr>
          <w:rFonts w:ascii="Gill Sans MT" w:hAnsi="Gill Sans MT"/>
          <w:b/>
          <w:sz w:val="22"/>
          <w:szCs w:val="22"/>
          <w:u w:val="single"/>
          <w:lang w:val="nl-BE"/>
        </w:rPr>
        <w:t>visum type C met het oog op medische behandeling</w:t>
      </w:r>
      <w:r w:rsidRPr="004747F2">
        <w:rPr>
          <w:rFonts w:ascii="Gill Sans MT" w:hAnsi="Gill Sans MT"/>
          <w:sz w:val="22"/>
          <w:szCs w:val="22"/>
          <w:lang w:val="nl-BE"/>
        </w:rPr>
        <w:t xml:space="preserve"> bestaat.</w:t>
      </w:r>
      <w:r w:rsidR="00FA1252" w:rsidRPr="004747F2">
        <w:rPr>
          <w:rFonts w:ascii="Gill Sans MT" w:hAnsi="Gill Sans MT"/>
          <w:sz w:val="22"/>
          <w:szCs w:val="22"/>
          <w:lang w:val="nl-BE"/>
        </w:rPr>
        <w:t xml:space="preserve"> </w:t>
      </w:r>
    </w:p>
    <w:p w:rsidR="00977D94" w:rsidRPr="004747F2" w:rsidRDefault="00977D94" w:rsidP="00B80C59">
      <w:pPr>
        <w:jc w:val="both"/>
        <w:rPr>
          <w:rFonts w:ascii="Gill Sans MT" w:hAnsi="Gill Sans MT"/>
          <w:sz w:val="22"/>
          <w:szCs w:val="22"/>
          <w:lang w:val="nl-BE"/>
        </w:rPr>
      </w:pPr>
      <w:r w:rsidRPr="004747F2">
        <w:rPr>
          <w:rFonts w:ascii="Gill Sans MT" w:hAnsi="Gill Sans MT"/>
          <w:sz w:val="22"/>
          <w:szCs w:val="22"/>
          <w:lang w:val="nl-BE"/>
        </w:rPr>
        <w:t>Vreemdelingen die ziek zijn en voor een behandeling niet terecht kunnen in hun eigen land, maar die in België wel kan worden gegeven, kunnen een visum type C met het oog op een medische behandeling aanvragen. Als de Dienst Vreemdelingenzaken het visum toestaat, kan de vreemdeling voor een kort verblijf (3 maanden) in België verblijven en de behandeling volgen. Naargelang de medische complicaties kan het visum eventueel verlengd worden door de Dienst Vreemdelingenzaken.</w:t>
      </w:r>
    </w:p>
    <w:p w:rsidR="00EB646E" w:rsidRPr="004747F2" w:rsidRDefault="00977D94" w:rsidP="00B80C59">
      <w:pPr>
        <w:jc w:val="both"/>
        <w:rPr>
          <w:rFonts w:ascii="Gill Sans MT" w:hAnsi="Gill Sans MT"/>
          <w:sz w:val="22"/>
          <w:szCs w:val="22"/>
          <w:lang w:val="nl-BE"/>
        </w:rPr>
      </w:pPr>
      <w:r w:rsidRPr="004747F2">
        <w:rPr>
          <w:rFonts w:ascii="Gill Sans MT" w:hAnsi="Gill Sans MT"/>
          <w:sz w:val="22"/>
          <w:szCs w:val="22"/>
          <w:lang w:val="nl-BE"/>
        </w:rPr>
        <w:t xml:space="preserve">Hieruit volgt dat een intentioneel verblijf om medische redenen toegelaten is, mits het volgen van de bovenstaande procedure. </w:t>
      </w:r>
      <w:r w:rsidR="00EB646E" w:rsidRPr="004747F2">
        <w:rPr>
          <w:rFonts w:ascii="Gill Sans MT" w:hAnsi="Gill Sans MT"/>
          <w:sz w:val="22"/>
          <w:szCs w:val="22"/>
          <w:lang w:val="nl-BE"/>
        </w:rPr>
        <w:t>Als er een aanvraag tot steun medische kosten komt van iemand waaraan een visum type C met het oog op medische behandeling werd afgeleverd, dan moet  het OCMW een sociaal onderzoek voeren (zoals beschreven hierboven) en de borgstelling nagaan (zie hieronder punt 2.C)).</w:t>
      </w:r>
    </w:p>
    <w:p w:rsidR="00116FB1" w:rsidRDefault="00977D94" w:rsidP="00B80C59">
      <w:pPr>
        <w:jc w:val="both"/>
        <w:rPr>
          <w:rFonts w:ascii="Gill Sans MT" w:hAnsi="Gill Sans MT"/>
          <w:sz w:val="22"/>
          <w:szCs w:val="22"/>
          <w:lang w:val="nl-BE"/>
        </w:rPr>
      </w:pPr>
      <w:r w:rsidRPr="004747F2">
        <w:rPr>
          <w:rFonts w:ascii="Gill Sans MT" w:hAnsi="Gill Sans MT"/>
          <w:sz w:val="22"/>
          <w:szCs w:val="22"/>
          <w:lang w:val="nl-BE"/>
        </w:rPr>
        <w:t>Als het sociaal onderzoek echter uitwijst dat de steunaanvrager om louter medische redenen naar België kwam en hierbij de bovenstaande procedure niet volgde, dan kunnen de kosten niet ten laste gelegd worden van de POD.</w:t>
      </w:r>
    </w:p>
    <w:p w:rsidR="00EA430B" w:rsidRDefault="00EA430B" w:rsidP="00B80C59">
      <w:pPr>
        <w:jc w:val="both"/>
        <w:rPr>
          <w:rFonts w:ascii="Gill Sans MT" w:hAnsi="Gill Sans MT"/>
          <w:sz w:val="22"/>
          <w:szCs w:val="22"/>
          <w:lang w:val="nl-BE"/>
        </w:rPr>
      </w:pPr>
      <w:r w:rsidRPr="007C61D1">
        <w:rPr>
          <w:rFonts w:ascii="Gill Sans MT" w:hAnsi="Gill Sans MT"/>
          <w:sz w:val="22"/>
          <w:szCs w:val="22"/>
          <w:lang w:val="nl-BE"/>
        </w:rPr>
        <w:t xml:space="preserve">Indien het OCMW van oordeel is dat iemand louter en alleen om medische redenen naar België komt en hiervoor een steunaanvraag doet, zonder asielaanvraag en zonder aanvraag regularisatie, dan is het aan te bevelen contact te nemen met de FrontOffice </w:t>
      </w:r>
      <w:hyperlink r:id="rId31" w:history="1">
        <w:r w:rsidRPr="007C61D1">
          <w:rPr>
            <w:rStyle w:val="Hyperlink"/>
            <w:rFonts w:ascii="Gill Sans MT" w:hAnsi="Gill Sans MT"/>
            <w:sz w:val="22"/>
            <w:szCs w:val="22"/>
            <w:lang w:val="nl-BE"/>
          </w:rPr>
          <w:t>vraag@mi-is.be</w:t>
        </w:r>
      </w:hyperlink>
      <w:r w:rsidRPr="007C61D1">
        <w:rPr>
          <w:rFonts w:ascii="Gill Sans MT" w:hAnsi="Gill Sans MT"/>
          <w:sz w:val="22"/>
          <w:szCs w:val="22"/>
          <w:lang w:val="nl-BE"/>
        </w:rPr>
        <w:t xml:space="preserve"> of met de bevoegde inspecteur voor uw OCMW.</w:t>
      </w:r>
      <w:r>
        <w:rPr>
          <w:rFonts w:ascii="Gill Sans MT" w:hAnsi="Gill Sans MT"/>
          <w:sz w:val="22"/>
          <w:szCs w:val="22"/>
          <w:lang w:val="nl-BE"/>
        </w:rPr>
        <w:t xml:space="preserve"> </w:t>
      </w:r>
    </w:p>
    <w:p w:rsidR="0078501C" w:rsidRDefault="0078501C" w:rsidP="00B80C59">
      <w:pPr>
        <w:jc w:val="both"/>
        <w:rPr>
          <w:rFonts w:ascii="Gill Sans MT" w:hAnsi="Gill Sans MT"/>
          <w:sz w:val="22"/>
          <w:szCs w:val="22"/>
          <w:lang w:val="nl-BE"/>
        </w:rPr>
      </w:pPr>
    </w:p>
    <w:p w:rsidR="00E8070C" w:rsidRPr="004747F2" w:rsidRDefault="00E8070C" w:rsidP="00B80C59">
      <w:pPr>
        <w:pStyle w:val="Lijstalinea"/>
        <w:numPr>
          <w:ilvl w:val="0"/>
          <w:numId w:val="8"/>
        </w:numPr>
        <w:jc w:val="both"/>
        <w:rPr>
          <w:rFonts w:ascii="Gill Sans MT" w:hAnsi="Gill Sans MT"/>
          <w:b/>
          <w:u w:val="single"/>
          <w:lang w:val="nl-BE"/>
        </w:rPr>
      </w:pPr>
      <w:r w:rsidRPr="004747F2">
        <w:rPr>
          <w:rFonts w:ascii="Gill Sans MT" w:hAnsi="Gill Sans MT"/>
          <w:b/>
          <w:u w:val="single"/>
          <w:lang w:val="nl-BE"/>
        </w:rPr>
        <w:t>Bijkomende aandachtspunten betreffende bijzondere categorieën van begunstigden</w:t>
      </w:r>
    </w:p>
    <w:p w:rsidR="00E8070C" w:rsidRPr="004747F2" w:rsidRDefault="00E8070C" w:rsidP="00B80C59">
      <w:pPr>
        <w:jc w:val="both"/>
        <w:rPr>
          <w:rFonts w:ascii="Gill Sans MT" w:hAnsi="Gill Sans MT"/>
          <w:b/>
          <w:sz w:val="22"/>
          <w:szCs w:val="22"/>
          <w:lang w:val="nl-BE"/>
        </w:rPr>
      </w:pPr>
    </w:p>
    <w:p w:rsidR="00E8070C" w:rsidRPr="004747F2" w:rsidRDefault="00E8070C" w:rsidP="00B80C59">
      <w:pPr>
        <w:pStyle w:val="Lijstalinea"/>
        <w:numPr>
          <w:ilvl w:val="0"/>
          <w:numId w:val="7"/>
        </w:numPr>
        <w:jc w:val="both"/>
        <w:rPr>
          <w:rFonts w:ascii="Gill Sans MT" w:hAnsi="Gill Sans MT"/>
          <w:b/>
          <w:sz w:val="22"/>
          <w:szCs w:val="22"/>
          <w:lang w:val="nl-BE"/>
        </w:rPr>
      </w:pPr>
      <w:r w:rsidRPr="004747F2">
        <w:rPr>
          <w:rFonts w:ascii="Gill Sans MT" w:hAnsi="Gill Sans MT"/>
          <w:b/>
          <w:sz w:val="22"/>
          <w:szCs w:val="22"/>
          <w:lang w:val="nl-BE"/>
        </w:rPr>
        <w:t>No Show</w:t>
      </w:r>
    </w:p>
    <w:p w:rsidR="00E8070C" w:rsidRPr="004747F2" w:rsidRDefault="00E8070C" w:rsidP="00B80C59">
      <w:pPr>
        <w:pStyle w:val="Lijstalinea"/>
        <w:jc w:val="both"/>
        <w:rPr>
          <w:rFonts w:ascii="Gill Sans MT" w:hAnsi="Gill Sans MT"/>
          <w:b/>
          <w:sz w:val="22"/>
          <w:szCs w:val="22"/>
          <w:lang w:val="nl-BE"/>
        </w:rPr>
      </w:pPr>
    </w:p>
    <w:p w:rsidR="00E8070C" w:rsidRPr="002B290D" w:rsidRDefault="00E8070C" w:rsidP="00B80C59">
      <w:pPr>
        <w:jc w:val="both"/>
        <w:rPr>
          <w:rFonts w:ascii="Gill Sans MT" w:hAnsi="Gill Sans MT"/>
          <w:bCs/>
          <w:sz w:val="22"/>
          <w:szCs w:val="22"/>
          <w:lang w:val="nl-NL"/>
        </w:rPr>
      </w:pPr>
      <w:r w:rsidRPr="004747F2">
        <w:rPr>
          <w:rFonts w:ascii="Gill Sans MT" w:hAnsi="Gill Sans MT"/>
          <w:bCs/>
          <w:sz w:val="22"/>
          <w:szCs w:val="22"/>
          <w:lang w:val="nl-NL"/>
        </w:rPr>
        <w:t xml:space="preserve">Het gaat hier om personen die zijn toegewezen aan een federaal opvangcentrum (zie code 207 opvangcentrum) of aan een LOI en die hier niet komen opdagen maar verkiezen elders te wonen. De betaling van de medische kosten voor iemand die is </w:t>
      </w:r>
      <w:r w:rsidRPr="004747F2">
        <w:rPr>
          <w:rFonts w:ascii="Gill Sans MT" w:hAnsi="Gill Sans MT"/>
          <w:bCs/>
          <w:i/>
          <w:sz w:val="22"/>
          <w:szCs w:val="22"/>
          <w:u w:val="single"/>
          <w:lang w:val="nl-NL"/>
        </w:rPr>
        <w:t xml:space="preserve">toegewezen aan een </w:t>
      </w:r>
      <w:r w:rsidRPr="002B290D">
        <w:rPr>
          <w:rFonts w:ascii="Gill Sans MT" w:hAnsi="Gill Sans MT"/>
          <w:bCs/>
          <w:i/>
          <w:sz w:val="22"/>
          <w:szCs w:val="22"/>
          <w:u w:val="single"/>
          <w:lang w:val="nl-NL"/>
        </w:rPr>
        <w:t>asielcentrum</w:t>
      </w:r>
      <w:r w:rsidR="00B34CCB" w:rsidRPr="002B290D">
        <w:rPr>
          <w:rFonts w:ascii="Gill Sans MT" w:hAnsi="Gill Sans MT"/>
          <w:bCs/>
          <w:i/>
          <w:sz w:val="22"/>
          <w:szCs w:val="22"/>
          <w:u w:val="single"/>
          <w:lang w:val="nl-NL"/>
        </w:rPr>
        <w:t xml:space="preserve"> (federaal opvangcentrum)</w:t>
      </w:r>
      <w:r w:rsidRPr="002B290D">
        <w:rPr>
          <w:rFonts w:ascii="Gill Sans MT" w:hAnsi="Gill Sans MT"/>
          <w:bCs/>
          <w:sz w:val="22"/>
          <w:szCs w:val="22"/>
          <w:lang w:val="nl-NL"/>
        </w:rPr>
        <w:t xml:space="preserve"> moet geregeld worden met Fedasil (cel medische kosten, Kartuizerstraat 21, 1000 Brussel, 02/213.43.00 medic@fedasil.be) . De regeling voor de medische kosten van no-shows die zijn </w:t>
      </w:r>
      <w:r w:rsidRPr="002B290D">
        <w:rPr>
          <w:rFonts w:ascii="Gill Sans MT" w:hAnsi="Gill Sans MT"/>
          <w:bCs/>
          <w:i/>
          <w:sz w:val="22"/>
          <w:szCs w:val="22"/>
          <w:u w:val="single"/>
          <w:lang w:val="nl-NL"/>
        </w:rPr>
        <w:t>toegewezen aan een LOI</w:t>
      </w:r>
      <w:r w:rsidRPr="002B290D">
        <w:rPr>
          <w:rFonts w:ascii="Gill Sans MT" w:hAnsi="Gill Sans MT"/>
          <w:bCs/>
          <w:sz w:val="22"/>
          <w:szCs w:val="22"/>
          <w:lang w:val="nl-NL"/>
        </w:rPr>
        <w:t xml:space="preserve"> verschilt niet van de regeling voor medische kosten voor personen die wél in het LOI verblijven. Deze medische kosten worden volgens de geldende regels terugbetaald door de POD na het indienen van de formulieren A, B en D. Er moet, zoals steeds, zeker ook voldoende aandacht besteed worden aan het sociaal onderzoek in het geval van een no-show. </w:t>
      </w:r>
    </w:p>
    <w:p w:rsidR="00E8070C" w:rsidRPr="002B290D" w:rsidRDefault="00E8070C" w:rsidP="00B80C59">
      <w:pPr>
        <w:pStyle w:val="Lijstalinea"/>
        <w:jc w:val="both"/>
        <w:rPr>
          <w:rFonts w:ascii="Gill Sans MT" w:hAnsi="Gill Sans MT"/>
          <w:b/>
          <w:sz w:val="22"/>
          <w:szCs w:val="22"/>
          <w:lang w:val="nl-NL"/>
        </w:rPr>
      </w:pPr>
    </w:p>
    <w:p w:rsidR="00E8070C" w:rsidRPr="002B290D" w:rsidRDefault="00580A93" w:rsidP="00B80C59">
      <w:pPr>
        <w:pStyle w:val="Lijstalinea"/>
        <w:numPr>
          <w:ilvl w:val="0"/>
          <w:numId w:val="7"/>
        </w:numPr>
        <w:jc w:val="both"/>
        <w:rPr>
          <w:rFonts w:ascii="Gill Sans MT" w:hAnsi="Gill Sans MT"/>
          <w:b/>
          <w:sz w:val="22"/>
          <w:szCs w:val="22"/>
          <w:lang w:val="nl-NL"/>
        </w:rPr>
      </w:pPr>
      <w:r w:rsidRPr="002B290D">
        <w:rPr>
          <w:rFonts w:ascii="Gill Sans MT" w:hAnsi="Gill Sans MT"/>
          <w:b/>
          <w:sz w:val="22"/>
          <w:szCs w:val="22"/>
          <w:lang w:val="nl-NL"/>
        </w:rPr>
        <w:t>Unieburgers en hun familieleden</w:t>
      </w:r>
      <w:r w:rsidR="00333A28" w:rsidRPr="002B290D">
        <w:rPr>
          <w:rStyle w:val="Voetnootmarkering"/>
          <w:rFonts w:ascii="Gill Sans MT" w:hAnsi="Gill Sans MT"/>
          <w:b/>
          <w:sz w:val="22"/>
          <w:szCs w:val="22"/>
          <w:lang w:val="nl-NL"/>
        </w:rPr>
        <w:footnoteReference w:id="5"/>
      </w:r>
    </w:p>
    <w:p w:rsidR="00E8070C" w:rsidRPr="002B290D" w:rsidRDefault="00E8070C" w:rsidP="00B80C59">
      <w:pPr>
        <w:jc w:val="both"/>
        <w:rPr>
          <w:rFonts w:ascii="Gill Sans MT" w:hAnsi="Gill Sans MT"/>
          <w:b/>
          <w:sz w:val="22"/>
          <w:szCs w:val="22"/>
          <w:lang w:val="nl-NL"/>
        </w:rPr>
      </w:pPr>
    </w:p>
    <w:p w:rsidR="00580A93" w:rsidRPr="002B290D" w:rsidRDefault="00580A93" w:rsidP="00B80C59">
      <w:pPr>
        <w:pStyle w:val="Letter"/>
        <w:jc w:val="both"/>
        <w:rPr>
          <w:rFonts w:ascii="Gill Sans MT" w:hAnsi="Gill Sans MT"/>
          <w:szCs w:val="22"/>
          <w:lang w:val="nl-NL"/>
        </w:rPr>
      </w:pPr>
      <w:r w:rsidRPr="002B290D">
        <w:rPr>
          <w:rFonts w:ascii="Gill Sans MT" w:hAnsi="Gill Sans MT"/>
          <w:szCs w:val="22"/>
          <w:lang w:val="nl-NL"/>
        </w:rPr>
        <w:t xml:space="preserve">Een Unieburger is iemand die op het Belgisch grondgebied verblijft in het kader van de uitoefening van zijn recht op vrij verkeer (zie punt 1 Omzendbrief van 05/08/2014 betreffende de interpretatie van artikel 3, 3°, 2de streepje van de wet van 26 mei 2002 betreffende het recht op maatschappelijke integratie en artikel 57quinquies van de organieke wet van 8 juli 1976 betreffende de openbare centra voor maatschappelijk welzijn). </w:t>
      </w:r>
    </w:p>
    <w:p w:rsidR="00333A28" w:rsidRPr="002B290D" w:rsidRDefault="00333A28" w:rsidP="00B80C59">
      <w:pPr>
        <w:pStyle w:val="Letter"/>
        <w:jc w:val="both"/>
        <w:rPr>
          <w:rFonts w:ascii="Gill Sans MT" w:hAnsi="Gill Sans MT"/>
          <w:szCs w:val="22"/>
          <w:lang w:val="nl-NL"/>
        </w:rPr>
      </w:pPr>
    </w:p>
    <w:p w:rsidR="001C0182" w:rsidRPr="002B290D" w:rsidRDefault="001C0182" w:rsidP="00B80C59">
      <w:pPr>
        <w:jc w:val="both"/>
        <w:rPr>
          <w:rFonts w:ascii="Gill Sans MT" w:hAnsi="Gill Sans MT"/>
          <w:sz w:val="22"/>
          <w:szCs w:val="22"/>
          <w:lang w:val="nl-BE"/>
        </w:rPr>
      </w:pPr>
      <w:r w:rsidRPr="002B290D">
        <w:rPr>
          <w:rFonts w:ascii="Gill Sans MT" w:hAnsi="Gill Sans MT"/>
          <w:sz w:val="22"/>
          <w:szCs w:val="22"/>
          <w:lang w:val="nl-BE"/>
        </w:rPr>
        <w:t>Betreffende de medische kosten heeft het Grondwettelijk Hof op 30 juni 2014 het arrest nr. 95/2014 gewezen. Dit arrest vernietigt gedeeltelijk de interpretatie van artikel 57</w:t>
      </w:r>
      <w:r w:rsidRPr="002B290D">
        <w:rPr>
          <w:rFonts w:ascii="Gill Sans MT" w:hAnsi="Gill Sans MT"/>
          <w:i/>
          <w:sz w:val="22"/>
          <w:szCs w:val="22"/>
          <w:lang w:val="nl-BE"/>
        </w:rPr>
        <w:t>quinquies</w:t>
      </w:r>
      <w:r w:rsidRPr="002B290D">
        <w:rPr>
          <w:rFonts w:ascii="Gill Sans MT" w:hAnsi="Gill Sans MT"/>
          <w:sz w:val="22"/>
          <w:szCs w:val="22"/>
          <w:lang w:val="nl-BE"/>
        </w:rPr>
        <w:t xml:space="preserve"> van de organieke wet van 8 juli 1976 betreffende de OCMW's (cfr</w:t>
      </w:r>
      <w:r w:rsidRPr="002B290D">
        <w:rPr>
          <w:rFonts w:ascii="Gill Sans MT" w:hAnsi="Gill Sans MT"/>
          <w:i/>
          <w:sz w:val="22"/>
          <w:szCs w:val="22"/>
          <w:lang w:val="nl-BE"/>
        </w:rPr>
        <w:t>.</w:t>
      </w:r>
      <w:r w:rsidRPr="002B290D">
        <w:rPr>
          <w:rFonts w:ascii="Gill Sans MT" w:hAnsi="Gill Sans MT"/>
          <w:sz w:val="22"/>
          <w:szCs w:val="22"/>
          <w:lang w:val="nl-BE"/>
        </w:rPr>
        <w:t xml:space="preserve"> punt 3 en 6 van </w:t>
      </w:r>
      <w:r w:rsidR="00580A93" w:rsidRPr="002B290D">
        <w:rPr>
          <w:rFonts w:ascii="Gill Sans MT" w:hAnsi="Gill Sans MT"/>
          <w:sz w:val="22"/>
          <w:szCs w:val="22"/>
          <w:lang w:val="nl-BE"/>
        </w:rPr>
        <w:t>bovengenoemde</w:t>
      </w:r>
      <w:r w:rsidRPr="002B290D">
        <w:rPr>
          <w:rFonts w:ascii="Gill Sans MT" w:hAnsi="Gill Sans MT"/>
          <w:sz w:val="22"/>
          <w:szCs w:val="22"/>
          <w:lang w:val="nl-BE"/>
        </w:rPr>
        <w:t xml:space="preserve"> omzendbrief). Dit arrest bepaalt dat de personen op wie artikel 57quinquies van toepassing is niet zijn uitgesloten van het recht op dringende medische hulp.</w:t>
      </w:r>
    </w:p>
    <w:p w:rsidR="001C0182" w:rsidRPr="002B290D" w:rsidRDefault="001C0182" w:rsidP="00B80C59">
      <w:pPr>
        <w:jc w:val="both"/>
        <w:rPr>
          <w:rFonts w:ascii="Gill Sans MT" w:hAnsi="Gill Sans MT"/>
          <w:sz w:val="22"/>
          <w:szCs w:val="22"/>
          <w:lang w:val="nl-BE"/>
        </w:rPr>
      </w:pPr>
    </w:p>
    <w:p w:rsidR="00804DFD" w:rsidRPr="002B290D" w:rsidRDefault="00804DFD" w:rsidP="00B80C59">
      <w:pPr>
        <w:jc w:val="both"/>
        <w:rPr>
          <w:rFonts w:ascii="Gill Sans MT" w:hAnsi="Gill Sans MT"/>
          <w:sz w:val="22"/>
          <w:szCs w:val="22"/>
          <w:lang w:val="nl-BE"/>
        </w:rPr>
      </w:pPr>
      <w:r w:rsidRPr="002B290D">
        <w:rPr>
          <w:rFonts w:ascii="Gill Sans MT" w:hAnsi="Gill Sans MT"/>
          <w:sz w:val="22"/>
          <w:szCs w:val="22"/>
          <w:lang w:val="nl-BE"/>
        </w:rPr>
        <w:t xml:space="preserve">Het volgende wordt </w:t>
      </w:r>
      <w:r w:rsidR="00580A93" w:rsidRPr="002B290D">
        <w:rPr>
          <w:rFonts w:ascii="Gill Sans MT" w:hAnsi="Gill Sans MT"/>
          <w:sz w:val="22"/>
          <w:szCs w:val="22"/>
          <w:lang w:val="nl-BE"/>
        </w:rPr>
        <w:t>vermeld in de Omzendbrief van 5/08</w:t>
      </w:r>
      <w:r w:rsidRPr="002B290D">
        <w:rPr>
          <w:rFonts w:ascii="Gill Sans MT" w:hAnsi="Gill Sans MT"/>
          <w:sz w:val="22"/>
          <w:szCs w:val="22"/>
          <w:lang w:val="nl-BE"/>
        </w:rPr>
        <w:t xml:space="preserve">/2014: </w:t>
      </w:r>
    </w:p>
    <w:p w:rsidR="00804DFD" w:rsidRPr="002B290D" w:rsidRDefault="00580A93" w:rsidP="00B80C59">
      <w:pPr>
        <w:jc w:val="both"/>
        <w:rPr>
          <w:rFonts w:ascii="Gill Sans MT" w:hAnsi="Gill Sans MT"/>
          <w:sz w:val="22"/>
          <w:szCs w:val="22"/>
          <w:lang w:val="nl-BE"/>
        </w:rPr>
      </w:pPr>
      <w:r w:rsidRPr="002B290D">
        <w:rPr>
          <w:rFonts w:ascii="Gill Sans MT" w:hAnsi="Gill Sans MT"/>
          <w:sz w:val="22"/>
          <w:szCs w:val="22"/>
          <w:lang w:val="nl-BE"/>
        </w:rPr>
        <w:t>“</w:t>
      </w:r>
      <w:r w:rsidR="00804DFD" w:rsidRPr="002B290D">
        <w:rPr>
          <w:rFonts w:ascii="Gill Sans MT" w:hAnsi="Gill Sans MT"/>
          <w:sz w:val="22"/>
          <w:szCs w:val="22"/>
          <w:lang w:val="nl-BE"/>
        </w:rPr>
        <w:t>Indien artikel 57quinquies van de organieke wet van 8 juli 1976 betreffende de OCMW’s bepaalde personen tijdelijk uitsluit van het recht op maatschappelijke dienstverlening, dan houdt dit niet in dat deze personen ook uitgesloten zijn van het recht op dringende medische hulp</w:t>
      </w:r>
      <w:r w:rsidR="00804DFD" w:rsidRPr="002B290D">
        <w:rPr>
          <w:rStyle w:val="Voetnootmarkering"/>
          <w:rFonts w:ascii="Gill Sans MT" w:hAnsi="Gill Sans MT"/>
          <w:sz w:val="22"/>
          <w:szCs w:val="22"/>
          <w:lang w:val="nl-BE"/>
        </w:rPr>
        <w:footnoteReference w:id="6"/>
      </w:r>
      <w:r w:rsidR="00804DFD" w:rsidRPr="002B290D">
        <w:rPr>
          <w:rFonts w:ascii="Gill Sans MT" w:hAnsi="Gill Sans MT"/>
          <w:sz w:val="22"/>
          <w:szCs w:val="22"/>
          <w:lang w:val="nl-BE"/>
        </w:rPr>
        <w:t>.</w:t>
      </w:r>
      <w:r w:rsidRPr="002B290D">
        <w:rPr>
          <w:rFonts w:ascii="Gill Sans MT" w:hAnsi="Gill Sans MT"/>
          <w:sz w:val="22"/>
          <w:szCs w:val="22"/>
          <w:lang w:val="nl-BE"/>
        </w:rPr>
        <w:t>”</w:t>
      </w:r>
    </w:p>
    <w:p w:rsidR="00804DFD" w:rsidRPr="002B290D" w:rsidRDefault="00804DFD" w:rsidP="00B80C59">
      <w:pPr>
        <w:jc w:val="both"/>
        <w:rPr>
          <w:rFonts w:ascii="Gill Sans MT" w:hAnsi="Gill Sans MT"/>
          <w:sz w:val="22"/>
          <w:szCs w:val="22"/>
          <w:lang w:val="nl-BE"/>
        </w:rPr>
      </w:pPr>
    </w:p>
    <w:p w:rsidR="00804DFD" w:rsidRPr="002B290D" w:rsidRDefault="00804DFD" w:rsidP="00B80C59">
      <w:pPr>
        <w:jc w:val="both"/>
        <w:rPr>
          <w:rFonts w:ascii="Gill Sans MT" w:hAnsi="Gill Sans MT"/>
          <w:sz w:val="22"/>
          <w:szCs w:val="22"/>
          <w:lang w:val="nl-BE"/>
        </w:rPr>
      </w:pPr>
      <w:r w:rsidRPr="002B290D">
        <w:rPr>
          <w:rFonts w:ascii="Gill Sans MT" w:hAnsi="Gill Sans MT"/>
          <w:sz w:val="22"/>
          <w:szCs w:val="22"/>
          <w:lang w:val="nl-BE"/>
        </w:rPr>
        <w:t>Dit houdt verplicht in:</w:t>
      </w:r>
    </w:p>
    <w:p w:rsidR="00804DFD" w:rsidRPr="002B290D" w:rsidRDefault="00804DFD" w:rsidP="00B80C59">
      <w:pPr>
        <w:pStyle w:val="Lijstalinea"/>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dat de voorwaarden voor het recht op dringende medische hulp bepaald in het koninklijk besluit van 12 december 1996 betreffende de dringende medische hulp die door de openbare centra voor maatschappelijk welzijn wordt verstrekt aan de vreemdelingen die onwettig in het Rijk verblijven, moeten vervuld zijn (met uitzondering van het illegaal verblijf) ;</w:t>
      </w:r>
    </w:p>
    <w:p w:rsidR="00804DFD" w:rsidRPr="002B290D" w:rsidRDefault="00804DFD" w:rsidP="00B80C59">
      <w:pPr>
        <w:pStyle w:val="Lijstalinea"/>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dat de staat van behoeftigheid blijkt uit het sociaal onderzoek uitgevoerd door het OCMW ;</w:t>
      </w:r>
    </w:p>
    <w:p w:rsidR="00804DFD" w:rsidRPr="002B290D" w:rsidRDefault="00804DFD" w:rsidP="00B80C59">
      <w:pPr>
        <w:pStyle w:val="Lijstalinea"/>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dat de betrokkene niet ressorteert onder de Belgische ziekteverzekering of die van zijn land van oorsprong of geen verzekering heeft die alle medische kosten in het land dekt of deze kan afsluiten.</w:t>
      </w:r>
    </w:p>
    <w:p w:rsidR="00804DFD" w:rsidRPr="002B290D" w:rsidRDefault="00804DFD" w:rsidP="00B80C59">
      <w:pPr>
        <w:jc w:val="both"/>
        <w:rPr>
          <w:rFonts w:ascii="Gill Sans MT" w:hAnsi="Gill Sans MT"/>
          <w:sz w:val="22"/>
          <w:szCs w:val="22"/>
          <w:lang w:val="nl-BE"/>
        </w:rPr>
      </w:pPr>
    </w:p>
    <w:p w:rsidR="00580A93" w:rsidRPr="002B290D" w:rsidRDefault="0036318E" w:rsidP="00B80C59">
      <w:pPr>
        <w:pStyle w:val="Koptekst"/>
        <w:tabs>
          <w:tab w:val="clear" w:pos="4536"/>
          <w:tab w:val="clear" w:pos="9072"/>
        </w:tabs>
        <w:jc w:val="both"/>
        <w:rPr>
          <w:rFonts w:ascii="Gill Sans MT" w:hAnsi="Gill Sans MT"/>
          <w:sz w:val="22"/>
          <w:szCs w:val="22"/>
          <w:lang w:val="nl-NL"/>
        </w:rPr>
      </w:pPr>
      <w:r w:rsidRPr="002B290D">
        <w:rPr>
          <w:sz w:val="22"/>
          <w:szCs w:val="22"/>
          <w:lang w:val="nl-BE"/>
        </w:rPr>
        <w:t>Vanaf 24/07/2014 gelden de nieuwe regels betreffende de dringende medische hulp voor Unieburgers.</w:t>
      </w:r>
    </w:p>
    <w:p w:rsidR="00696198" w:rsidRPr="002B290D" w:rsidRDefault="00804DFD"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Een </w:t>
      </w:r>
      <w:r w:rsidR="00580A93" w:rsidRPr="002B290D">
        <w:rPr>
          <w:rFonts w:ascii="Gill Sans MT" w:hAnsi="Gill Sans MT"/>
          <w:sz w:val="22"/>
          <w:szCs w:val="22"/>
          <w:lang w:val="nl-NL"/>
        </w:rPr>
        <w:t>Unieburger</w:t>
      </w:r>
      <w:r w:rsidRPr="002B290D">
        <w:rPr>
          <w:rFonts w:ascii="Gill Sans MT" w:hAnsi="Gill Sans MT"/>
          <w:sz w:val="22"/>
          <w:szCs w:val="22"/>
          <w:lang w:val="nl-NL"/>
        </w:rPr>
        <w:t xml:space="preserve"> met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werkzoekende heeft </w:t>
      </w:r>
      <w:r w:rsidR="00580A93" w:rsidRPr="002B290D">
        <w:rPr>
          <w:rFonts w:ascii="Gill Sans MT" w:hAnsi="Gill Sans MT"/>
          <w:sz w:val="22"/>
          <w:szCs w:val="22"/>
          <w:lang w:val="nl-NL"/>
        </w:rPr>
        <w:t>altijd</w:t>
      </w:r>
      <w:r w:rsidRPr="002B290D">
        <w:rPr>
          <w:rFonts w:ascii="Gill Sans MT" w:hAnsi="Gill Sans MT"/>
          <w:sz w:val="22"/>
          <w:szCs w:val="22"/>
          <w:lang w:val="nl-NL"/>
        </w:rPr>
        <w:t xml:space="preserve"> r</w:t>
      </w:r>
      <w:r w:rsidR="00580A93" w:rsidRPr="002B290D">
        <w:rPr>
          <w:rFonts w:ascii="Gill Sans MT" w:hAnsi="Gill Sans MT"/>
          <w:sz w:val="22"/>
          <w:szCs w:val="22"/>
          <w:lang w:val="nl-NL"/>
        </w:rPr>
        <w:t>echt op dringende medische hulp indien de onderstaande voorwaarden vervuld zijn</w:t>
      </w:r>
      <w:r w:rsidR="00EC2376" w:rsidRPr="002B290D">
        <w:rPr>
          <w:rFonts w:ascii="Gill Sans MT" w:hAnsi="Gill Sans MT"/>
          <w:sz w:val="22"/>
          <w:szCs w:val="22"/>
          <w:lang w:val="nl-NL"/>
        </w:rPr>
        <w:t xml:space="preserve"> (zie *)</w:t>
      </w:r>
      <w:r w:rsidR="00580A93" w:rsidRPr="002B290D">
        <w:rPr>
          <w:rFonts w:ascii="Gill Sans MT" w:hAnsi="Gill Sans MT"/>
          <w:sz w:val="22"/>
          <w:szCs w:val="22"/>
          <w:lang w:val="nl-NL"/>
        </w:rPr>
        <w:t>.</w:t>
      </w:r>
    </w:p>
    <w:p w:rsidR="00580A93" w:rsidRPr="002B290D" w:rsidRDefault="005F5AE0"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Een U</w:t>
      </w:r>
      <w:r w:rsidR="00580A93" w:rsidRPr="002B290D">
        <w:rPr>
          <w:rFonts w:ascii="Gill Sans MT" w:hAnsi="Gill Sans MT"/>
          <w:sz w:val="22"/>
          <w:szCs w:val="22"/>
          <w:lang w:val="nl-NL"/>
        </w:rPr>
        <w:t xml:space="preserve">nieburger met </w:t>
      </w:r>
      <w:r w:rsidR="0036318E" w:rsidRPr="002B290D">
        <w:rPr>
          <w:rFonts w:ascii="Gill Sans MT" w:hAnsi="Gill Sans MT"/>
          <w:sz w:val="22"/>
          <w:szCs w:val="22"/>
          <w:lang w:val="nl-NL"/>
        </w:rPr>
        <w:t>de hoedanigheid</w:t>
      </w:r>
      <w:r w:rsidR="00580A93" w:rsidRPr="002B290D">
        <w:rPr>
          <w:rFonts w:ascii="Gill Sans MT" w:hAnsi="Gill Sans MT"/>
          <w:sz w:val="22"/>
          <w:szCs w:val="22"/>
          <w:lang w:val="nl-NL"/>
        </w:rPr>
        <w:t xml:space="preserve"> van student of houder van voldoende bestaansmiddelen heeft gedurende de eerste drie maanden vanaf de aflevering van bijlage 19/19ter recht op dringende medische hulp</w:t>
      </w:r>
      <w:r w:rsidR="00EC2376" w:rsidRPr="002B290D">
        <w:rPr>
          <w:rFonts w:ascii="Gill Sans MT" w:hAnsi="Gill Sans MT"/>
          <w:sz w:val="22"/>
          <w:szCs w:val="22"/>
          <w:lang w:val="nl-NL"/>
        </w:rPr>
        <w:t xml:space="preserve"> indien de onderstaande voorwaarden vervuld zijn</w:t>
      </w:r>
      <w:r w:rsidR="00580A93" w:rsidRPr="002B290D">
        <w:rPr>
          <w:rFonts w:ascii="Gill Sans MT" w:hAnsi="Gill Sans MT"/>
          <w:sz w:val="22"/>
          <w:szCs w:val="22"/>
          <w:lang w:val="nl-NL"/>
        </w:rPr>
        <w:t>. Na deze drie maanden is er recht op maatschappelijke dienstverlening</w:t>
      </w:r>
      <w:r w:rsidRPr="002B290D">
        <w:rPr>
          <w:rFonts w:ascii="Gill Sans MT" w:hAnsi="Gill Sans MT"/>
          <w:sz w:val="22"/>
          <w:szCs w:val="22"/>
          <w:lang w:val="nl-NL"/>
        </w:rPr>
        <w:t xml:space="preserve">, dus kan er verder terugbetaling zijn van medische kosten maar niet meer onder de vorm van dringende medische hulp. </w:t>
      </w:r>
    </w:p>
    <w:p w:rsidR="00C736A7" w:rsidRPr="002B290D" w:rsidRDefault="00580A93" w:rsidP="00B80C59">
      <w:pPr>
        <w:jc w:val="both"/>
        <w:rPr>
          <w:rFonts w:ascii="Calibri" w:hAnsi="Calibri"/>
          <w:color w:val="1F497D"/>
          <w:sz w:val="22"/>
          <w:szCs w:val="22"/>
          <w:lang w:val="nl-BE"/>
        </w:rPr>
      </w:pPr>
      <w:r w:rsidRPr="002B290D">
        <w:rPr>
          <w:rFonts w:ascii="Gill Sans MT" w:hAnsi="Gill Sans MT"/>
          <w:sz w:val="22"/>
          <w:szCs w:val="22"/>
          <w:lang w:val="nl-NL"/>
        </w:rPr>
        <w:t xml:space="preserve">Een Unieburger met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werknemer of zelfstandige heeft steeds recht op </w:t>
      </w:r>
      <w:r w:rsidR="005F5AE0" w:rsidRPr="002B290D">
        <w:rPr>
          <w:rFonts w:ascii="Gill Sans MT" w:hAnsi="Gill Sans MT"/>
          <w:sz w:val="22"/>
          <w:szCs w:val="22"/>
          <w:lang w:val="nl-NL"/>
        </w:rPr>
        <w:t>maatschappelijke dienstverlening</w:t>
      </w:r>
      <w:r w:rsidR="00EC2376" w:rsidRPr="002B290D">
        <w:rPr>
          <w:rFonts w:ascii="Gill Sans MT" w:hAnsi="Gill Sans MT"/>
          <w:sz w:val="22"/>
          <w:szCs w:val="22"/>
          <w:lang w:val="nl-NL"/>
        </w:rPr>
        <w:t xml:space="preserve"> </w:t>
      </w:r>
      <w:r w:rsidR="00C736A7" w:rsidRPr="002B290D">
        <w:rPr>
          <w:rFonts w:ascii="Gill Sans MT" w:hAnsi="Gill Sans MT"/>
          <w:sz w:val="22"/>
          <w:szCs w:val="22"/>
          <w:lang w:val="nl-NL"/>
        </w:rPr>
        <w:t xml:space="preserve">in de vorm van een recht op een terugbetaling van medische kosten indien de onderstaande voorwaarden vervuld zijn, maar </w:t>
      </w:r>
      <w:r w:rsidR="005F5AE0" w:rsidRPr="002B290D">
        <w:rPr>
          <w:rFonts w:ascii="Gill Sans MT" w:hAnsi="Gill Sans MT"/>
          <w:sz w:val="22"/>
          <w:szCs w:val="22"/>
          <w:lang w:val="nl-NL"/>
        </w:rPr>
        <w:t>dus niet onder de vorm van dringende medische hulp.</w:t>
      </w:r>
      <w:r w:rsidR="00C736A7" w:rsidRPr="002B290D">
        <w:rPr>
          <w:rFonts w:ascii="Calibri" w:hAnsi="Calibri"/>
          <w:color w:val="1F497D"/>
          <w:sz w:val="22"/>
          <w:szCs w:val="22"/>
          <w:lang w:val="nl-BE"/>
        </w:rPr>
        <w:t xml:space="preserve"> </w:t>
      </w:r>
    </w:p>
    <w:p w:rsidR="005F5AE0" w:rsidRPr="002B290D" w:rsidRDefault="005F5AE0" w:rsidP="00B80C59">
      <w:pPr>
        <w:pStyle w:val="Koptekst"/>
        <w:tabs>
          <w:tab w:val="clear" w:pos="4536"/>
          <w:tab w:val="clear" w:pos="9072"/>
        </w:tabs>
        <w:jc w:val="both"/>
        <w:rPr>
          <w:rFonts w:ascii="Gill Sans MT" w:hAnsi="Gill Sans MT"/>
          <w:sz w:val="22"/>
          <w:szCs w:val="22"/>
          <w:lang w:val="nl-NL"/>
        </w:rPr>
      </w:pPr>
    </w:p>
    <w:p w:rsidR="00696198" w:rsidRPr="002B290D" w:rsidRDefault="005F5AE0"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Belangrijk: familieleden volgen steeds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het familielid dat zij vergezellen of komen vervoegen.</w:t>
      </w:r>
    </w:p>
    <w:p w:rsidR="005F5AE0" w:rsidRPr="002B290D" w:rsidRDefault="005F5AE0" w:rsidP="00B80C59">
      <w:pPr>
        <w:pStyle w:val="Koptekst"/>
        <w:tabs>
          <w:tab w:val="clear" w:pos="4536"/>
          <w:tab w:val="clear" w:pos="9072"/>
        </w:tabs>
        <w:jc w:val="both"/>
        <w:rPr>
          <w:rFonts w:ascii="Gill Sans MT" w:hAnsi="Gill Sans MT"/>
          <w:sz w:val="22"/>
          <w:szCs w:val="22"/>
          <w:lang w:val="nl-NL"/>
        </w:rPr>
      </w:pPr>
    </w:p>
    <w:p w:rsidR="001C0182" w:rsidRPr="002B290D" w:rsidRDefault="00EC2376"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w:t>
      </w:r>
      <w:r w:rsidR="001C0182" w:rsidRPr="002B290D">
        <w:rPr>
          <w:rFonts w:ascii="Gill Sans MT" w:hAnsi="Gill Sans MT"/>
          <w:sz w:val="22"/>
          <w:szCs w:val="22"/>
          <w:lang w:val="nl-NL"/>
        </w:rPr>
        <w:t xml:space="preserve">Wat moet er </w:t>
      </w:r>
      <w:r w:rsidR="00804DFD" w:rsidRPr="002B290D">
        <w:rPr>
          <w:rFonts w:ascii="Gill Sans MT" w:hAnsi="Gill Sans MT"/>
          <w:sz w:val="22"/>
          <w:szCs w:val="22"/>
          <w:lang w:val="nl-NL"/>
        </w:rPr>
        <w:t xml:space="preserve">dus </w:t>
      </w:r>
      <w:r w:rsidR="001C0182" w:rsidRPr="002B290D">
        <w:rPr>
          <w:rFonts w:ascii="Gill Sans MT" w:hAnsi="Gill Sans MT"/>
          <w:sz w:val="22"/>
          <w:szCs w:val="22"/>
          <w:lang w:val="nl-NL"/>
        </w:rPr>
        <w:t xml:space="preserve">gebeuren als een </w:t>
      </w:r>
      <w:r w:rsidR="005F5AE0" w:rsidRPr="002B290D">
        <w:rPr>
          <w:rFonts w:ascii="Gill Sans MT" w:hAnsi="Gill Sans MT"/>
          <w:sz w:val="22"/>
          <w:szCs w:val="22"/>
          <w:lang w:val="nl-NL"/>
        </w:rPr>
        <w:t>Unieburger</w:t>
      </w:r>
      <w:r w:rsidR="001C0182" w:rsidRPr="002B290D">
        <w:rPr>
          <w:rFonts w:ascii="Gill Sans MT" w:hAnsi="Gill Sans MT"/>
          <w:sz w:val="22"/>
          <w:szCs w:val="22"/>
          <w:lang w:val="nl-NL"/>
        </w:rPr>
        <w:t xml:space="preserve"> </w:t>
      </w:r>
      <w:r w:rsidR="005F5AE0" w:rsidRPr="002B290D">
        <w:rPr>
          <w:rFonts w:ascii="Gill Sans MT" w:hAnsi="Gill Sans MT"/>
          <w:sz w:val="22"/>
          <w:szCs w:val="22"/>
          <w:lang w:val="nl-NL"/>
        </w:rPr>
        <w:t xml:space="preserve">(en zijn familieleden) </w:t>
      </w:r>
      <w:r w:rsidR="001C0182" w:rsidRPr="002B290D">
        <w:rPr>
          <w:rFonts w:ascii="Gill Sans MT" w:hAnsi="Gill Sans MT"/>
          <w:sz w:val="22"/>
          <w:szCs w:val="22"/>
          <w:lang w:val="nl-NL"/>
        </w:rPr>
        <w:t>om steun vraagt voor het betalen van medische kosten</w:t>
      </w:r>
      <w:r w:rsidR="005F5AE0" w:rsidRPr="002B290D">
        <w:rPr>
          <w:rFonts w:ascii="Gill Sans MT" w:hAnsi="Gill Sans MT"/>
          <w:sz w:val="22"/>
          <w:szCs w:val="22"/>
          <w:lang w:val="nl-NL"/>
        </w:rPr>
        <w:t xml:space="preserve"> (inclusief remgeld)</w:t>
      </w:r>
      <w:r w:rsidR="001C0182" w:rsidRPr="002B290D">
        <w:rPr>
          <w:rFonts w:ascii="Gill Sans MT" w:hAnsi="Gill Sans MT"/>
          <w:sz w:val="22"/>
          <w:szCs w:val="22"/>
          <w:lang w:val="nl-NL"/>
        </w:rPr>
        <w:t>?</w:t>
      </w:r>
    </w:p>
    <w:p w:rsidR="001C0182" w:rsidRPr="002B290D" w:rsidRDefault="001C0182"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er dient een ondertekende steunaanvraag te zijn van betrokkene</w:t>
      </w:r>
    </w:p>
    <w:p w:rsidR="004F0E99" w:rsidRPr="002B290D" w:rsidRDefault="004F0E99"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de verzekerbaarheid dient te worden nagegaan:</w:t>
      </w:r>
    </w:p>
    <w:p w:rsidR="004F0E99" w:rsidRPr="002B290D" w:rsidRDefault="004F0E99"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(1) in België (is betrokkene aangesloten bij een Belgisch ziekenfonds?)</w:t>
      </w:r>
    </w:p>
    <w:p w:rsidR="00E8070C" w:rsidRPr="002B290D" w:rsidRDefault="004F0E99"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(2) in het buitenland, als betrokkene nog geen jaar in België zou verblijven. Hoe lang iemand al ononderbroken in België verblijft moet blijken uit het sociaal onderzoek. Er moet met </w:t>
      </w:r>
      <w:r w:rsidR="00205605" w:rsidRPr="002B290D">
        <w:rPr>
          <w:rFonts w:ascii="Gill Sans MT" w:hAnsi="Gill Sans MT"/>
          <w:sz w:val="22"/>
          <w:szCs w:val="22"/>
          <w:lang w:val="nl-BE"/>
        </w:rPr>
        <w:t xml:space="preserve">de HZIV contact </w:t>
      </w:r>
      <w:r w:rsidRPr="002B290D">
        <w:rPr>
          <w:rFonts w:ascii="Gill Sans MT" w:hAnsi="Gill Sans MT"/>
          <w:sz w:val="22"/>
          <w:szCs w:val="22"/>
          <w:lang w:val="nl-BE"/>
        </w:rPr>
        <w:t xml:space="preserve">worden </w:t>
      </w:r>
      <w:r w:rsidR="00205605" w:rsidRPr="002B290D">
        <w:rPr>
          <w:rFonts w:ascii="Gill Sans MT" w:hAnsi="Gill Sans MT"/>
          <w:sz w:val="22"/>
          <w:szCs w:val="22"/>
          <w:lang w:val="nl-BE"/>
        </w:rPr>
        <w:t xml:space="preserve">opgenomen </w:t>
      </w:r>
      <w:r w:rsidRPr="002B290D">
        <w:rPr>
          <w:rFonts w:ascii="Gill Sans MT" w:hAnsi="Gill Sans MT"/>
          <w:sz w:val="22"/>
          <w:szCs w:val="22"/>
          <w:lang w:val="nl-BE"/>
        </w:rPr>
        <w:t>zodat het HZIV</w:t>
      </w:r>
      <w:r w:rsidR="00205605" w:rsidRPr="002B290D">
        <w:rPr>
          <w:rFonts w:ascii="Gill Sans MT" w:hAnsi="Gill Sans MT"/>
          <w:sz w:val="22"/>
          <w:szCs w:val="22"/>
          <w:lang w:val="nl-BE"/>
        </w:rPr>
        <w:t xml:space="preserve"> de verbindings</w:t>
      </w:r>
      <w:r w:rsidRPr="002B290D">
        <w:rPr>
          <w:rFonts w:ascii="Gill Sans MT" w:hAnsi="Gill Sans MT"/>
          <w:sz w:val="22"/>
          <w:szCs w:val="22"/>
          <w:lang w:val="nl-BE"/>
        </w:rPr>
        <w:t>organen van het betrokken land</w:t>
      </w:r>
      <w:r w:rsidR="00205605" w:rsidRPr="002B290D">
        <w:rPr>
          <w:rFonts w:ascii="Gill Sans MT" w:hAnsi="Gill Sans MT"/>
          <w:sz w:val="22"/>
          <w:szCs w:val="22"/>
          <w:lang w:val="nl-BE"/>
        </w:rPr>
        <w:t xml:space="preserve"> van waaruit de persoon afkomstig is</w:t>
      </w:r>
      <w:r w:rsidRPr="002B290D">
        <w:rPr>
          <w:rFonts w:ascii="Gill Sans MT" w:hAnsi="Gill Sans MT"/>
          <w:sz w:val="22"/>
          <w:szCs w:val="22"/>
          <w:lang w:val="nl-BE"/>
        </w:rPr>
        <w:t xml:space="preserve"> kan contacteren</w:t>
      </w:r>
      <w:r w:rsidR="00205605" w:rsidRPr="002B290D">
        <w:rPr>
          <w:rFonts w:ascii="Gill Sans MT" w:hAnsi="Gill Sans MT"/>
          <w:sz w:val="22"/>
          <w:szCs w:val="22"/>
          <w:lang w:val="nl-BE"/>
        </w:rPr>
        <w:t xml:space="preserve">. Dit verbindingsorgaan gaat na of betrokkene al dan niet aangesloten is bij een ziekenfonds of verzekering van dat land. Het schriftelijk bewijs van de </w:t>
      </w:r>
      <w:r w:rsidR="0001169C" w:rsidRPr="002B290D">
        <w:rPr>
          <w:rFonts w:ascii="Gill Sans MT" w:hAnsi="Gill Sans MT"/>
          <w:sz w:val="22"/>
          <w:szCs w:val="22"/>
          <w:lang w:val="nl-BE"/>
        </w:rPr>
        <w:t xml:space="preserve">vraag aan de </w:t>
      </w:r>
      <w:r w:rsidR="00205605" w:rsidRPr="002B290D">
        <w:rPr>
          <w:rFonts w:ascii="Gill Sans MT" w:hAnsi="Gill Sans MT"/>
          <w:sz w:val="22"/>
          <w:szCs w:val="22"/>
          <w:lang w:val="nl-BE"/>
        </w:rPr>
        <w:t xml:space="preserve">HZIV </w:t>
      </w:r>
      <w:r w:rsidR="0001169C" w:rsidRPr="002B290D">
        <w:rPr>
          <w:rFonts w:ascii="Gill Sans MT" w:hAnsi="Gill Sans MT"/>
          <w:sz w:val="22"/>
          <w:szCs w:val="22"/>
          <w:lang w:val="nl-BE"/>
        </w:rPr>
        <w:t xml:space="preserve">(en het eventuele antwoord) </w:t>
      </w:r>
      <w:r w:rsidR="00205605" w:rsidRPr="002B290D">
        <w:rPr>
          <w:rFonts w:ascii="Gill Sans MT" w:hAnsi="Gill Sans MT"/>
          <w:sz w:val="22"/>
          <w:szCs w:val="22"/>
          <w:lang w:val="nl-BE"/>
        </w:rPr>
        <w:t xml:space="preserve">moet bij het dossier gevoegd worden ten behoeve van inspectie </w:t>
      </w:r>
      <w:r w:rsidRPr="002B290D">
        <w:rPr>
          <w:rFonts w:ascii="Gill Sans MT" w:hAnsi="Gill Sans MT"/>
          <w:sz w:val="22"/>
          <w:szCs w:val="22"/>
          <w:lang w:val="nl-BE"/>
        </w:rPr>
        <w:t xml:space="preserve">(zie </w:t>
      </w:r>
      <w:r w:rsidR="00C165B1" w:rsidRPr="002B290D">
        <w:rPr>
          <w:rFonts w:ascii="Gill Sans MT" w:hAnsi="Gill Sans MT"/>
          <w:sz w:val="22"/>
          <w:szCs w:val="22"/>
          <w:lang w:val="nl-BE"/>
        </w:rPr>
        <w:t>F.1))</w:t>
      </w:r>
      <w:r w:rsidR="004B2FCD" w:rsidRPr="002B290D">
        <w:rPr>
          <w:rFonts w:ascii="Gill Sans MT" w:hAnsi="Gill Sans MT"/>
          <w:sz w:val="22"/>
          <w:szCs w:val="22"/>
          <w:lang w:val="nl-BE"/>
        </w:rPr>
        <w:t xml:space="preserve">. De lijst van bestaande verbindingsorganen kan u opvragen bij </w:t>
      </w:r>
      <w:hyperlink r:id="rId32" w:history="1">
        <w:r w:rsidR="004B2FCD" w:rsidRPr="002B290D">
          <w:rPr>
            <w:rStyle w:val="Hyperlink"/>
            <w:rFonts w:ascii="Gill Sans MT" w:hAnsi="Gill Sans MT"/>
            <w:sz w:val="22"/>
            <w:szCs w:val="22"/>
            <w:lang w:val="nl-NL"/>
          </w:rPr>
          <w:t>vraag@mi-is.be</w:t>
        </w:r>
      </w:hyperlink>
      <w:r w:rsidR="004B2FCD" w:rsidRPr="002B290D">
        <w:rPr>
          <w:rFonts w:ascii="Gill Sans MT" w:hAnsi="Gill Sans MT"/>
          <w:color w:val="808080"/>
          <w:sz w:val="22"/>
          <w:szCs w:val="22"/>
          <w:lang w:val="nl-NL"/>
        </w:rPr>
        <w:t xml:space="preserve"> </w:t>
      </w:r>
      <w:r w:rsidR="004B2FCD" w:rsidRPr="002B290D">
        <w:rPr>
          <w:rFonts w:ascii="Gill Sans MT" w:hAnsi="Gill Sans MT"/>
          <w:sz w:val="22"/>
          <w:szCs w:val="22"/>
          <w:lang w:val="nl-NL"/>
        </w:rPr>
        <w:t>(Frontoffice)</w:t>
      </w:r>
      <w:r w:rsidR="004B2FCD" w:rsidRPr="002B290D">
        <w:rPr>
          <w:rFonts w:ascii="Gill Sans MT" w:hAnsi="Gill Sans MT"/>
          <w:color w:val="808080"/>
          <w:sz w:val="22"/>
          <w:szCs w:val="22"/>
          <w:lang w:val="nl-NL"/>
        </w:rPr>
        <w:t xml:space="preserve"> </w:t>
      </w:r>
      <w:r w:rsidR="004B2FCD" w:rsidRPr="002B290D">
        <w:rPr>
          <w:rFonts w:ascii="Gill Sans MT" w:hAnsi="Gill Sans MT"/>
          <w:sz w:val="22"/>
          <w:szCs w:val="22"/>
          <w:lang w:val="nl-NL"/>
        </w:rPr>
        <w:t xml:space="preserve">of downloaden van </w:t>
      </w:r>
      <w:hyperlink r:id="rId33" w:history="1">
        <w:r w:rsidR="004B2FCD" w:rsidRPr="002B290D">
          <w:rPr>
            <w:rStyle w:val="Hyperlink"/>
            <w:rFonts w:ascii="Gill Sans MT" w:hAnsi="Gill Sans MT"/>
            <w:sz w:val="22"/>
            <w:szCs w:val="22"/>
            <w:lang w:val="nl-NL"/>
          </w:rPr>
          <w:t>www.mi-is.be</w:t>
        </w:r>
      </w:hyperlink>
      <w:r w:rsidR="004B2FCD" w:rsidRPr="002B290D">
        <w:rPr>
          <w:rFonts w:ascii="Gill Sans MT" w:hAnsi="Gill Sans MT"/>
          <w:sz w:val="22"/>
          <w:szCs w:val="22"/>
          <w:lang w:val="nl-NL"/>
        </w:rPr>
        <w:t xml:space="preserve"> (onder het onderwerp “Gezondheid”);</w:t>
      </w:r>
    </w:p>
    <w:p w:rsidR="004F0E99" w:rsidRPr="002B290D" w:rsidRDefault="004F0E99" w:rsidP="00B80C59">
      <w:pPr>
        <w:pStyle w:val="Koptekst"/>
        <w:tabs>
          <w:tab w:val="clear" w:pos="4536"/>
          <w:tab w:val="clear" w:pos="9072"/>
        </w:tabs>
        <w:jc w:val="both"/>
        <w:rPr>
          <w:rFonts w:ascii="Gill Sans MT" w:hAnsi="Gill Sans MT"/>
          <w:sz w:val="22"/>
          <w:szCs w:val="22"/>
          <w:lang w:val="nl-BE"/>
        </w:rPr>
      </w:pPr>
      <w:r w:rsidRPr="002B290D">
        <w:rPr>
          <w:rFonts w:ascii="Gill Sans MT" w:hAnsi="Gill Sans MT"/>
          <w:sz w:val="22"/>
          <w:szCs w:val="22"/>
          <w:lang w:val="nl-NL"/>
        </w:rPr>
        <w:t xml:space="preserve">- het voeren van een sociaal onderzoek naar de staat van behoeftigheid </w:t>
      </w:r>
      <w:r w:rsidRPr="002B290D">
        <w:rPr>
          <w:rFonts w:ascii="Gill Sans MT" w:hAnsi="Gill Sans MT"/>
          <w:sz w:val="22"/>
          <w:szCs w:val="22"/>
          <w:lang w:val="nl-BE"/>
        </w:rPr>
        <w:t>(zie ook F.1)</w:t>
      </w:r>
      <w:r w:rsidR="005F5AE0" w:rsidRPr="002B290D">
        <w:rPr>
          <w:rFonts w:ascii="Gill Sans MT" w:hAnsi="Gill Sans MT"/>
          <w:sz w:val="22"/>
          <w:szCs w:val="22"/>
          <w:lang w:val="nl-BE"/>
        </w:rPr>
        <w:t xml:space="preserve"> &amp; nagaan </w:t>
      </w:r>
      <w:r w:rsidR="00C736A7" w:rsidRPr="002B290D">
        <w:rPr>
          <w:rFonts w:ascii="Gill Sans MT" w:hAnsi="Gill Sans MT"/>
          <w:sz w:val="22"/>
          <w:szCs w:val="22"/>
          <w:lang w:val="nl-BE"/>
        </w:rPr>
        <w:t>w</w:t>
      </w:r>
      <w:r w:rsidR="0036318E" w:rsidRPr="002B290D">
        <w:rPr>
          <w:rFonts w:ascii="Gill Sans MT" w:hAnsi="Gill Sans MT"/>
          <w:sz w:val="22"/>
          <w:szCs w:val="22"/>
          <w:lang w:val="nl-BE"/>
        </w:rPr>
        <w:t>at de hoedanigheid</w:t>
      </w:r>
      <w:r w:rsidR="005F5AE0" w:rsidRPr="002B290D">
        <w:rPr>
          <w:rFonts w:ascii="Gill Sans MT" w:hAnsi="Gill Sans MT"/>
          <w:sz w:val="22"/>
          <w:szCs w:val="22"/>
          <w:lang w:val="nl-BE"/>
        </w:rPr>
        <w:t xml:space="preserve"> is van de Unieburger op het moment van de aanvraag</w:t>
      </w:r>
      <w:r w:rsidR="0036318E" w:rsidRPr="002B290D">
        <w:rPr>
          <w:rFonts w:ascii="Gill Sans MT" w:hAnsi="Gill Sans MT"/>
          <w:sz w:val="22"/>
          <w:szCs w:val="22"/>
          <w:lang w:val="nl-BE"/>
        </w:rPr>
        <w:t xml:space="preserve">. Hierbij moet de bijlage 19/19ter geverifieerd worden (zie voor dit laatste ook </w:t>
      </w:r>
      <w:r w:rsidR="00C736A7" w:rsidRPr="002B290D">
        <w:rPr>
          <w:rFonts w:ascii="Gill Sans MT" w:hAnsi="Gill Sans MT"/>
          <w:sz w:val="22"/>
          <w:szCs w:val="22"/>
          <w:lang w:val="nl-BE"/>
        </w:rPr>
        <w:t>punt 1.1.E van de o</w:t>
      </w:r>
      <w:r w:rsidR="0036318E" w:rsidRPr="002B290D">
        <w:rPr>
          <w:rFonts w:ascii="Gill Sans MT" w:hAnsi="Gill Sans MT"/>
          <w:sz w:val="22"/>
          <w:szCs w:val="22"/>
          <w:lang w:val="nl-NL"/>
        </w:rPr>
        <w:t>mzendbrief van 05/08/2014</w:t>
      </w:r>
      <w:r w:rsidR="00C736A7" w:rsidRPr="002B290D">
        <w:rPr>
          <w:rFonts w:ascii="Gill Sans MT" w:hAnsi="Gill Sans MT"/>
          <w:sz w:val="22"/>
          <w:szCs w:val="22"/>
          <w:lang w:val="nl-NL"/>
        </w:rPr>
        <w:t>)</w:t>
      </w:r>
      <w:r w:rsidR="005F5AE0" w:rsidRPr="002B290D">
        <w:rPr>
          <w:rFonts w:ascii="Gill Sans MT" w:hAnsi="Gill Sans MT"/>
          <w:sz w:val="22"/>
          <w:szCs w:val="22"/>
          <w:lang w:val="nl-BE"/>
        </w:rPr>
        <w:t>;</w:t>
      </w:r>
      <w:r w:rsidR="00804DFD" w:rsidRPr="002B290D">
        <w:rPr>
          <w:rFonts w:ascii="Gill Sans MT" w:hAnsi="Gill Sans MT"/>
          <w:sz w:val="22"/>
          <w:szCs w:val="22"/>
          <w:lang w:val="nl-BE"/>
        </w:rPr>
        <w:t xml:space="preserve"> </w:t>
      </w:r>
    </w:p>
    <w:p w:rsidR="00335A28" w:rsidRPr="002B290D" w:rsidRDefault="00335A28" w:rsidP="00B80C59">
      <w:pPr>
        <w:pStyle w:val="Koptekst"/>
        <w:tabs>
          <w:tab w:val="clear" w:pos="4536"/>
          <w:tab w:val="clear" w:pos="9072"/>
        </w:tabs>
        <w:jc w:val="both"/>
        <w:rPr>
          <w:rFonts w:ascii="Gill Sans MT" w:hAnsi="Gill Sans MT"/>
          <w:sz w:val="22"/>
          <w:szCs w:val="22"/>
          <w:lang w:val="nl-BE"/>
        </w:rPr>
      </w:pPr>
      <w:r w:rsidRPr="002B290D">
        <w:rPr>
          <w:rFonts w:ascii="Gill Sans MT" w:hAnsi="Gill Sans MT"/>
          <w:sz w:val="22"/>
          <w:szCs w:val="22"/>
          <w:lang w:val="nl-BE"/>
        </w:rPr>
        <w:t>- OCMW-beslissing tot al dan niet steunverlening</w:t>
      </w:r>
      <w:r w:rsidR="005F5AE0" w:rsidRPr="002B290D">
        <w:rPr>
          <w:rFonts w:ascii="Gill Sans MT" w:hAnsi="Gill Sans MT"/>
          <w:sz w:val="22"/>
          <w:szCs w:val="22"/>
          <w:lang w:val="nl-BE"/>
        </w:rPr>
        <w:t>.</w:t>
      </w:r>
    </w:p>
    <w:p w:rsidR="005F5AE0" w:rsidRPr="002B290D" w:rsidRDefault="005F5AE0" w:rsidP="00B80C59">
      <w:pPr>
        <w:pStyle w:val="Koptekst"/>
        <w:tabs>
          <w:tab w:val="clear" w:pos="4536"/>
          <w:tab w:val="clear" w:pos="9072"/>
        </w:tabs>
        <w:jc w:val="both"/>
        <w:rPr>
          <w:rFonts w:ascii="Gill Sans MT" w:hAnsi="Gill Sans MT"/>
          <w:sz w:val="22"/>
          <w:szCs w:val="22"/>
          <w:lang w:val="nl-NL"/>
        </w:rPr>
      </w:pPr>
    </w:p>
    <w:p w:rsidR="005F5AE0" w:rsidRPr="002B290D" w:rsidRDefault="00333A28"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Het recht op verblijf van een U</w:t>
      </w:r>
      <w:r w:rsidR="005F5AE0" w:rsidRPr="002B290D">
        <w:rPr>
          <w:rFonts w:ascii="Gill Sans MT" w:hAnsi="Gill Sans MT"/>
          <w:sz w:val="22"/>
          <w:szCs w:val="22"/>
          <w:lang w:val="nl-NL"/>
        </w:rPr>
        <w:t>nieburger (en zijn familieleden) kan vier vormen aannemen:</w:t>
      </w:r>
    </w:p>
    <w:p w:rsidR="005F5AE0" w:rsidRPr="002B290D" w:rsidRDefault="005F5AE0"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 duurzaam verblijf (aflevering </w:t>
      </w:r>
      <w:r w:rsidR="00333A28" w:rsidRPr="002B290D">
        <w:rPr>
          <w:rFonts w:ascii="Gill Sans MT" w:hAnsi="Gill Sans MT"/>
          <w:sz w:val="22"/>
          <w:szCs w:val="22"/>
          <w:lang w:val="nl-NL"/>
        </w:rPr>
        <w:t>E+/</w:t>
      </w:r>
      <w:r w:rsidRPr="002B290D">
        <w:rPr>
          <w:rFonts w:ascii="Gill Sans MT" w:hAnsi="Gill Sans MT"/>
          <w:sz w:val="22"/>
          <w:szCs w:val="22"/>
          <w:lang w:val="nl-NL"/>
        </w:rPr>
        <w:t>F+ kaart</w:t>
      </w:r>
      <w:r w:rsidR="00333A28" w:rsidRPr="002B290D">
        <w:rPr>
          <w:rFonts w:ascii="Gill Sans MT" w:hAnsi="Gill Sans MT"/>
          <w:sz w:val="22"/>
          <w:szCs w:val="22"/>
          <w:lang w:val="nl-NL"/>
        </w:rPr>
        <w:t>, bijlage 8bis/9bis</w:t>
      </w:r>
      <w:r w:rsidRPr="002B290D">
        <w:rPr>
          <w:rFonts w:ascii="Gill Sans MT" w:hAnsi="Gill Sans MT"/>
          <w:sz w:val="22"/>
          <w:szCs w:val="22"/>
          <w:lang w:val="nl-NL"/>
        </w:rPr>
        <w:t>)</w:t>
      </w:r>
      <w:r w:rsidR="00333A28" w:rsidRPr="002B290D">
        <w:rPr>
          <w:rFonts w:ascii="Gill Sans MT" w:hAnsi="Gill Sans MT"/>
          <w:sz w:val="22"/>
          <w:szCs w:val="22"/>
          <w:lang w:val="nl-NL"/>
        </w:rPr>
        <w:t xml:space="preserve">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aansluitbaar ziekenfonds</w:t>
      </w:r>
    </w:p>
    <w:p w:rsidR="005F5AE0" w:rsidRPr="002B290D" w:rsidRDefault="005F5AE0"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 </w:t>
      </w:r>
      <w:r w:rsidR="00333A28" w:rsidRPr="002B290D">
        <w:rPr>
          <w:rFonts w:ascii="Gill Sans MT" w:hAnsi="Gill Sans MT"/>
          <w:sz w:val="22"/>
          <w:szCs w:val="22"/>
          <w:lang w:val="nl-NL"/>
        </w:rPr>
        <w:t xml:space="preserve">aanvraag bijlage 19/19ter, gevolgd door </w:t>
      </w:r>
      <w:r w:rsidRPr="002B290D">
        <w:rPr>
          <w:rFonts w:ascii="Gill Sans MT" w:hAnsi="Gill Sans MT"/>
          <w:sz w:val="22"/>
          <w:szCs w:val="22"/>
          <w:lang w:val="nl-NL"/>
        </w:rPr>
        <w:t>verblijf langer dan drie maanden</w:t>
      </w:r>
      <w:r w:rsidR="00333A28" w:rsidRPr="002B290D">
        <w:rPr>
          <w:rFonts w:ascii="Gill Sans MT" w:hAnsi="Gill Sans MT"/>
          <w:sz w:val="22"/>
          <w:szCs w:val="22"/>
          <w:lang w:val="nl-NL"/>
        </w:rPr>
        <w:t xml:space="preserve"> (E/F-kaart;bijlage 8/9)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aansluitbaar ziekenfonds</w:t>
      </w:r>
    </w:p>
    <w:p w:rsidR="005F5AE0" w:rsidRPr="002B290D" w:rsidRDefault="005F5AE0"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verblijf korter dan drie maanden</w:t>
      </w:r>
      <w:r w:rsidR="00333A28" w:rsidRPr="002B290D">
        <w:rPr>
          <w:rFonts w:ascii="Gill Sans MT" w:hAnsi="Gill Sans MT"/>
          <w:sz w:val="22"/>
          <w:szCs w:val="22"/>
          <w:lang w:val="nl-NL"/>
        </w:rPr>
        <w:t xml:space="preserve"> (toerist)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niet aansluitbaar ziekenfonds</w:t>
      </w:r>
    </w:p>
    <w:p w:rsidR="00333A28" w:rsidRPr="002B290D" w:rsidRDefault="00333A28"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 verblijf langer dan drie maanden en géén aanvraag bijlage 19/19ter (illegaal) </w:t>
      </w:r>
      <w:r w:rsidRPr="002B290D">
        <w:rPr>
          <w:rFonts w:ascii="Gill Sans MT" w:hAnsi="Gill Sans MT"/>
          <w:sz w:val="22"/>
          <w:szCs w:val="22"/>
          <w:lang w:val="nl-NL"/>
        </w:rPr>
        <w:sym w:font="Wingdings" w:char="F0E0"/>
      </w:r>
      <w:r w:rsidRPr="002B290D">
        <w:rPr>
          <w:rFonts w:ascii="Gill Sans MT" w:hAnsi="Gill Sans MT"/>
          <w:sz w:val="22"/>
          <w:szCs w:val="22"/>
          <w:lang w:val="nl-NL"/>
        </w:rPr>
        <w:t xml:space="preserve"> niet aansluitbaar ziekenfonds</w:t>
      </w:r>
    </w:p>
    <w:p w:rsidR="00333A28" w:rsidRPr="002B290D" w:rsidRDefault="00333A28" w:rsidP="00B80C59">
      <w:pPr>
        <w:pStyle w:val="Koptekst"/>
        <w:tabs>
          <w:tab w:val="clear" w:pos="4536"/>
          <w:tab w:val="clear" w:pos="9072"/>
        </w:tabs>
        <w:jc w:val="both"/>
        <w:rPr>
          <w:rFonts w:ascii="Gill Sans MT" w:hAnsi="Gill Sans MT"/>
          <w:sz w:val="22"/>
          <w:szCs w:val="22"/>
          <w:lang w:val="nl-NL"/>
        </w:rPr>
      </w:pPr>
    </w:p>
    <w:p w:rsidR="00804DFD" w:rsidRPr="002B290D" w:rsidRDefault="00804DFD"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Gezien het arrest van het Grondwettelijk Hof en </w:t>
      </w:r>
      <w:r w:rsidR="00900497" w:rsidRPr="002B290D">
        <w:rPr>
          <w:rFonts w:ascii="Gill Sans MT" w:hAnsi="Gill Sans MT"/>
          <w:sz w:val="22"/>
          <w:szCs w:val="22"/>
          <w:lang w:val="nl-NL"/>
        </w:rPr>
        <w:t xml:space="preserve">de bepalingen van het KB Dringende Medische Hulp is er niet meer alleen </w:t>
      </w:r>
      <w:r w:rsidR="00335A28" w:rsidRPr="002B290D">
        <w:rPr>
          <w:rFonts w:ascii="Gill Sans MT" w:hAnsi="Gill Sans MT"/>
          <w:sz w:val="22"/>
          <w:szCs w:val="22"/>
          <w:lang w:val="nl-NL"/>
        </w:rPr>
        <w:t xml:space="preserve">het </w:t>
      </w:r>
      <w:r w:rsidR="00900497" w:rsidRPr="002B290D">
        <w:rPr>
          <w:rFonts w:ascii="Gill Sans MT" w:hAnsi="Gill Sans MT"/>
          <w:sz w:val="22"/>
          <w:szCs w:val="22"/>
          <w:lang w:val="nl-NL"/>
        </w:rPr>
        <w:t xml:space="preserve">attest dringende medische hulp vereist voor personen die illegaal op het grondgebied verblijven, maar een attest dringende medische hulp is ook vereist voor volgende categorieën legale </w:t>
      </w:r>
      <w:r w:rsidR="004B2FCD" w:rsidRPr="002B290D">
        <w:rPr>
          <w:rFonts w:ascii="Gill Sans MT" w:hAnsi="Gill Sans MT"/>
          <w:sz w:val="22"/>
          <w:szCs w:val="22"/>
          <w:lang w:val="nl-NL"/>
        </w:rPr>
        <w:t>Unieburgers</w:t>
      </w:r>
      <w:r w:rsidR="00900497" w:rsidRPr="002B290D">
        <w:rPr>
          <w:rFonts w:ascii="Gill Sans MT" w:hAnsi="Gill Sans MT"/>
          <w:sz w:val="22"/>
          <w:szCs w:val="22"/>
          <w:lang w:val="nl-NL"/>
        </w:rPr>
        <w:t>:</w:t>
      </w:r>
    </w:p>
    <w:p w:rsidR="00900497" w:rsidRPr="002B290D" w:rsidRDefault="004B2FCD"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 bijlage 19/19ter </w:t>
      </w:r>
      <w:r w:rsidR="00C736A7" w:rsidRPr="002B290D">
        <w:rPr>
          <w:rFonts w:ascii="Gill Sans MT" w:hAnsi="Gill Sans MT"/>
          <w:sz w:val="22"/>
          <w:szCs w:val="22"/>
          <w:lang w:val="nl-NL"/>
        </w:rPr>
        <w:t>hoedanigheid</w:t>
      </w:r>
      <w:r w:rsidR="00900497" w:rsidRPr="002B290D">
        <w:rPr>
          <w:rFonts w:ascii="Gill Sans MT" w:hAnsi="Gill Sans MT"/>
          <w:sz w:val="22"/>
          <w:szCs w:val="22"/>
          <w:lang w:val="nl-NL"/>
        </w:rPr>
        <w:t xml:space="preserve"> werkzoekende, ongeacht hoe lang al in België</w:t>
      </w:r>
      <w:r w:rsidRPr="002B290D">
        <w:rPr>
          <w:rFonts w:ascii="Gill Sans MT" w:hAnsi="Gill Sans MT"/>
          <w:sz w:val="22"/>
          <w:szCs w:val="22"/>
          <w:lang w:val="nl-NL"/>
        </w:rPr>
        <w:t xml:space="preserve"> (dus ook de houders van een E-kaart </w:t>
      </w:r>
      <w:r w:rsidR="00C736A7" w:rsidRPr="002B290D">
        <w:rPr>
          <w:rFonts w:ascii="Gill Sans MT" w:hAnsi="Gill Sans MT"/>
          <w:sz w:val="22"/>
          <w:szCs w:val="22"/>
          <w:lang w:val="nl-NL"/>
        </w:rPr>
        <w:t>die</w:t>
      </w:r>
      <w:r w:rsidRPr="002B290D">
        <w:rPr>
          <w:rFonts w:ascii="Gill Sans MT" w:hAnsi="Gill Sans MT"/>
          <w:sz w:val="22"/>
          <w:szCs w:val="22"/>
          <w:lang w:val="nl-NL"/>
        </w:rPr>
        <w:t xml:space="preserve"> </w:t>
      </w:r>
      <w:r w:rsidR="00C736A7" w:rsidRPr="002B290D">
        <w:rPr>
          <w:rFonts w:ascii="Gill Sans MT" w:hAnsi="Gill Sans MT"/>
          <w:sz w:val="22"/>
          <w:szCs w:val="22"/>
          <w:lang w:val="nl-NL"/>
        </w:rPr>
        <w:t>de hoedanigheid</w:t>
      </w:r>
      <w:r w:rsidRPr="002B290D">
        <w:rPr>
          <w:rFonts w:ascii="Gill Sans MT" w:hAnsi="Gill Sans MT"/>
          <w:sz w:val="22"/>
          <w:szCs w:val="22"/>
          <w:lang w:val="nl-NL"/>
        </w:rPr>
        <w:t xml:space="preserve"> van werkzoekende hebben) </w:t>
      </w:r>
    </w:p>
    <w:p w:rsidR="004B2FCD" w:rsidRPr="002B290D" w:rsidRDefault="00900497" w:rsidP="00B80C59">
      <w:pPr>
        <w:pStyle w:val="Koptekst"/>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 </w:t>
      </w:r>
      <w:r w:rsidR="00C736A7" w:rsidRPr="002B290D">
        <w:rPr>
          <w:rFonts w:ascii="Gill Sans MT" w:hAnsi="Gill Sans MT"/>
          <w:sz w:val="22"/>
          <w:szCs w:val="22"/>
          <w:lang w:val="nl-NL"/>
        </w:rPr>
        <w:t>bijlage 19/19ter hoedanigheid</w:t>
      </w:r>
      <w:r w:rsidR="004B2FCD" w:rsidRPr="002B290D">
        <w:rPr>
          <w:rFonts w:ascii="Gill Sans MT" w:hAnsi="Gill Sans MT"/>
          <w:sz w:val="22"/>
          <w:szCs w:val="22"/>
          <w:lang w:val="nl-NL"/>
        </w:rPr>
        <w:t xml:space="preserve"> student/houder voldoende bestaansmiddelen gedurende de eerste drie maanden vanaf aflevering bijlage 19/19ter. </w:t>
      </w:r>
    </w:p>
    <w:p w:rsidR="00EF35B6" w:rsidRPr="007C61D1" w:rsidRDefault="00EF35B6" w:rsidP="00B80C59">
      <w:pPr>
        <w:pStyle w:val="Koptekst"/>
        <w:tabs>
          <w:tab w:val="clear" w:pos="4536"/>
          <w:tab w:val="clear" w:pos="9072"/>
        </w:tabs>
        <w:jc w:val="both"/>
        <w:rPr>
          <w:rFonts w:ascii="Gill Sans MT" w:hAnsi="Gill Sans MT"/>
          <w:sz w:val="22"/>
          <w:szCs w:val="22"/>
          <w:lang w:val="nl-BE"/>
        </w:rPr>
      </w:pPr>
      <w:r w:rsidRPr="007C61D1">
        <w:rPr>
          <w:rFonts w:ascii="Gill Sans MT" w:hAnsi="Gill Sans MT"/>
          <w:sz w:val="22"/>
          <w:szCs w:val="22"/>
          <w:lang w:val="nl-BE"/>
        </w:rPr>
        <w:t>Meer informatie ook in de Omzendbrief van 22/01/2016 betreffende de interpretatie van artikel 57 sexies van de wet van 8/07/1976 betreffende de OCMW.</w:t>
      </w:r>
    </w:p>
    <w:p w:rsidR="009464D3" w:rsidRDefault="009464D3" w:rsidP="00B80C59">
      <w:pPr>
        <w:pStyle w:val="Koptekst"/>
        <w:tabs>
          <w:tab w:val="clear" w:pos="4536"/>
          <w:tab w:val="clear" w:pos="9072"/>
        </w:tabs>
        <w:jc w:val="both"/>
        <w:rPr>
          <w:rFonts w:ascii="Gill Sans MT" w:hAnsi="Gill Sans MT"/>
          <w:highlight w:val="green"/>
          <w:lang w:val="nl-BE"/>
        </w:rPr>
      </w:pPr>
    </w:p>
    <w:p w:rsidR="00E8070C" w:rsidRPr="004747F2" w:rsidRDefault="00E8070C" w:rsidP="00B80C59">
      <w:pPr>
        <w:pStyle w:val="Lijstalinea"/>
        <w:numPr>
          <w:ilvl w:val="0"/>
          <w:numId w:val="7"/>
        </w:numPr>
        <w:jc w:val="both"/>
        <w:rPr>
          <w:rFonts w:ascii="Gill Sans MT" w:hAnsi="Gill Sans MT"/>
          <w:b/>
          <w:sz w:val="22"/>
          <w:szCs w:val="22"/>
          <w:lang w:val="nl-BE"/>
        </w:rPr>
      </w:pPr>
      <w:r w:rsidRPr="004747F2">
        <w:rPr>
          <w:rFonts w:ascii="Gill Sans MT" w:hAnsi="Gill Sans MT"/>
          <w:b/>
          <w:sz w:val="22"/>
          <w:szCs w:val="22"/>
          <w:lang w:val="nl-NL"/>
        </w:rPr>
        <w:t>P</w:t>
      </w:r>
      <w:r w:rsidRPr="004747F2">
        <w:rPr>
          <w:rFonts w:ascii="Gill Sans MT" w:hAnsi="Gill Sans MT"/>
          <w:b/>
          <w:sz w:val="22"/>
          <w:szCs w:val="22"/>
          <w:lang w:val="nl-BE"/>
        </w:rPr>
        <w:t>ersonen afkomstig uit visumplichtige</w:t>
      </w:r>
      <w:r w:rsidRPr="004747F2">
        <w:rPr>
          <w:rStyle w:val="Voetnootmarkering"/>
          <w:rFonts w:ascii="Gill Sans MT" w:hAnsi="Gill Sans MT"/>
          <w:b/>
          <w:sz w:val="22"/>
          <w:szCs w:val="22"/>
          <w:lang w:val="nl-BE"/>
        </w:rPr>
        <w:footnoteReference w:id="7"/>
      </w:r>
      <w:r w:rsidRPr="004747F2">
        <w:rPr>
          <w:rFonts w:ascii="Gill Sans MT" w:hAnsi="Gill Sans MT"/>
          <w:b/>
          <w:sz w:val="22"/>
          <w:szCs w:val="22"/>
          <w:lang w:val="nl-BE"/>
        </w:rPr>
        <w:t xml:space="preserve"> landen met toegelaten verblijf van minder dan drie maanden + deze personen die na verloop van hun visum clandestien in het land verblijven</w:t>
      </w:r>
    </w:p>
    <w:p w:rsidR="00E8070C" w:rsidRPr="004747F2" w:rsidRDefault="00E8070C" w:rsidP="00B80C59">
      <w:pPr>
        <w:pStyle w:val="Lijstalinea"/>
        <w:jc w:val="both"/>
        <w:rPr>
          <w:rFonts w:ascii="Gill Sans MT" w:hAnsi="Gill Sans MT"/>
          <w:b/>
          <w:sz w:val="22"/>
          <w:szCs w:val="22"/>
          <w:lang w:val="nl-BE"/>
        </w:rPr>
      </w:pPr>
    </w:p>
    <w:p w:rsidR="007F0E91" w:rsidRDefault="007F0E91" w:rsidP="00B80C59">
      <w:pPr>
        <w:jc w:val="both"/>
        <w:rPr>
          <w:rFonts w:ascii="Gill Sans MT" w:hAnsi="Gill Sans MT"/>
          <w:sz w:val="22"/>
          <w:szCs w:val="22"/>
          <w:lang w:val="nl-BE"/>
        </w:rPr>
      </w:pPr>
      <w:r w:rsidRPr="002B290D">
        <w:rPr>
          <w:rFonts w:ascii="Gill Sans MT" w:hAnsi="Gill Sans MT"/>
          <w:sz w:val="22"/>
          <w:szCs w:val="22"/>
          <w:lang w:val="nl-BE"/>
        </w:rPr>
        <w:t>Deze groep van begunstigden moet onderscheiden worden van personen afkomstig uit visumplichtige landen die ZONDER visum naar België zijn gekomen en derhalve vanaf dag één op Belgisch grondgebied zonder wettig verblijf zijn.</w:t>
      </w:r>
      <w:r w:rsidR="00972E56" w:rsidRPr="002B290D">
        <w:rPr>
          <w:rFonts w:ascii="Gill Sans MT" w:hAnsi="Gill Sans MT"/>
          <w:sz w:val="22"/>
          <w:szCs w:val="22"/>
          <w:lang w:val="nl-BE"/>
        </w:rPr>
        <w:t xml:space="preserve"> Personen mét visum zijn de eerste drie maanden van verblijf (of langer als het visum verlengd wordt) legaal op het grondgebied.</w:t>
      </w:r>
    </w:p>
    <w:p w:rsidR="0046489B" w:rsidRDefault="0046489B" w:rsidP="00B80C59">
      <w:pPr>
        <w:jc w:val="both"/>
        <w:rPr>
          <w:rFonts w:ascii="Gill Sans MT" w:hAnsi="Gill Sans MT"/>
          <w:sz w:val="22"/>
          <w:szCs w:val="22"/>
          <w:lang w:val="nl-BE"/>
        </w:rPr>
      </w:pPr>
    </w:p>
    <w:p w:rsidR="0046489B" w:rsidRPr="0005025B" w:rsidRDefault="0046489B" w:rsidP="00B80C59">
      <w:pPr>
        <w:jc w:val="both"/>
        <w:rPr>
          <w:rFonts w:ascii="Gill Sans MT" w:hAnsi="Gill Sans MT"/>
          <w:sz w:val="22"/>
          <w:szCs w:val="22"/>
          <w:lang w:val="nl-BE"/>
        </w:rPr>
      </w:pPr>
      <w:r w:rsidRPr="0005025B">
        <w:rPr>
          <w:rFonts w:ascii="Gill Sans MT" w:hAnsi="Gill Sans MT"/>
          <w:sz w:val="22"/>
          <w:szCs w:val="22"/>
          <w:lang w:val="nl-BE"/>
        </w:rPr>
        <w:t xml:space="preserve">Voor de personen uit visumplichtige landen die vanaf dag één op Belgisch grondgebied </w:t>
      </w:r>
      <w:r w:rsidRPr="0005025B">
        <w:rPr>
          <w:rFonts w:ascii="Gill Sans MT" w:hAnsi="Gill Sans MT"/>
          <w:b/>
          <w:sz w:val="22"/>
          <w:szCs w:val="22"/>
          <w:lang w:val="nl-BE"/>
        </w:rPr>
        <w:t xml:space="preserve">zonder </w:t>
      </w:r>
      <w:r w:rsidR="009A6878" w:rsidRPr="0005025B">
        <w:rPr>
          <w:rFonts w:ascii="Gill Sans MT" w:hAnsi="Gill Sans MT"/>
          <w:b/>
          <w:sz w:val="22"/>
          <w:szCs w:val="22"/>
          <w:lang w:val="nl-BE"/>
        </w:rPr>
        <w:t xml:space="preserve">visum en </w:t>
      </w:r>
      <w:r w:rsidR="00A84ED4" w:rsidRPr="0005025B">
        <w:rPr>
          <w:rFonts w:ascii="Gill Sans MT" w:hAnsi="Gill Sans MT"/>
          <w:b/>
          <w:sz w:val="22"/>
          <w:szCs w:val="22"/>
          <w:lang w:val="nl-BE"/>
        </w:rPr>
        <w:t xml:space="preserve">zonder </w:t>
      </w:r>
      <w:r w:rsidRPr="0005025B">
        <w:rPr>
          <w:rFonts w:ascii="Gill Sans MT" w:hAnsi="Gill Sans MT"/>
          <w:b/>
          <w:sz w:val="22"/>
          <w:szCs w:val="22"/>
          <w:lang w:val="nl-BE"/>
        </w:rPr>
        <w:t>wettig verblijf</w:t>
      </w:r>
      <w:r w:rsidRPr="0005025B">
        <w:rPr>
          <w:rFonts w:ascii="Gill Sans MT" w:hAnsi="Gill Sans MT"/>
          <w:sz w:val="22"/>
          <w:szCs w:val="22"/>
          <w:lang w:val="nl-BE"/>
        </w:rPr>
        <w:t xml:space="preserve"> zijn en personen uit visumplichtige landen die na het verlopen van hun visum nog steeds </w:t>
      </w:r>
      <w:r w:rsidR="00A84ED4" w:rsidRPr="0005025B">
        <w:rPr>
          <w:rFonts w:ascii="Gill Sans MT" w:hAnsi="Gill Sans MT"/>
          <w:sz w:val="22"/>
          <w:szCs w:val="22"/>
          <w:lang w:val="nl-BE"/>
        </w:rPr>
        <w:t xml:space="preserve">(zonder wettig verblijf) </w:t>
      </w:r>
      <w:r w:rsidRPr="0005025B">
        <w:rPr>
          <w:rFonts w:ascii="Gill Sans MT" w:hAnsi="Gill Sans MT"/>
          <w:sz w:val="22"/>
          <w:szCs w:val="22"/>
          <w:lang w:val="nl-BE"/>
        </w:rPr>
        <w:t>op Belgisch grondgebied verblijven gelden de onderstaande regels betreffende de reisverzekering niet.</w:t>
      </w:r>
    </w:p>
    <w:p w:rsidR="0046489B" w:rsidRPr="0005025B" w:rsidRDefault="0046489B" w:rsidP="00B80C59">
      <w:pPr>
        <w:jc w:val="both"/>
        <w:rPr>
          <w:rFonts w:ascii="Gill Sans MT" w:hAnsi="Gill Sans MT"/>
          <w:sz w:val="22"/>
          <w:szCs w:val="22"/>
          <w:lang w:val="nl-BE"/>
        </w:rPr>
      </w:pPr>
      <w:r w:rsidRPr="0005025B">
        <w:rPr>
          <w:rFonts w:ascii="Gill Sans MT" w:hAnsi="Gill Sans MT"/>
          <w:sz w:val="22"/>
          <w:szCs w:val="22"/>
          <w:lang w:val="nl-BE"/>
        </w:rPr>
        <w:t xml:space="preserve">Er moet </w:t>
      </w:r>
      <w:r w:rsidR="009A6878" w:rsidRPr="0005025B">
        <w:rPr>
          <w:rFonts w:ascii="Gill Sans MT" w:hAnsi="Gill Sans MT"/>
          <w:sz w:val="22"/>
          <w:szCs w:val="22"/>
          <w:lang w:val="nl-BE"/>
        </w:rPr>
        <w:t xml:space="preserve">voor deze personen </w:t>
      </w:r>
      <w:r w:rsidRPr="0005025B">
        <w:rPr>
          <w:rFonts w:ascii="Gill Sans MT" w:hAnsi="Gill Sans MT"/>
          <w:sz w:val="22"/>
          <w:szCs w:val="22"/>
          <w:lang w:val="nl-BE"/>
        </w:rPr>
        <w:t>wel bekeken worden of er eventueel een borgsteller is (zie verder onder dit punt), wat de reden van verblijf is en het verdere sociaal-financiee</w:t>
      </w:r>
      <w:r w:rsidR="00A84ED4" w:rsidRPr="0005025B">
        <w:rPr>
          <w:rFonts w:ascii="Gill Sans MT" w:hAnsi="Gill Sans MT"/>
          <w:sz w:val="22"/>
          <w:szCs w:val="22"/>
          <w:lang w:val="nl-BE"/>
        </w:rPr>
        <w:t>l onderzoek moet gevoerd worden</w:t>
      </w:r>
      <w:r w:rsidRPr="0005025B">
        <w:rPr>
          <w:rFonts w:ascii="Gill Sans MT" w:hAnsi="Gill Sans MT"/>
          <w:sz w:val="22"/>
          <w:szCs w:val="22"/>
          <w:lang w:val="nl-BE"/>
        </w:rPr>
        <w:t>.</w:t>
      </w:r>
    </w:p>
    <w:p w:rsidR="00972E56" w:rsidRPr="0005025B" w:rsidRDefault="00972E56" w:rsidP="00B80C59">
      <w:pPr>
        <w:jc w:val="both"/>
        <w:rPr>
          <w:rFonts w:ascii="Gill Sans MT" w:hAnsi="Gill Sans MT"/>
          <w:sz w:val="22"/>
          <w:szCs w:val="22"/>
          <w:lang w:val="nl-BE"/>
        </w:rPr>
      </w:pPr>
    </w:p>
    <w:p w:rsidR="007A4378" w:rsidRPr="0005025B" w:rsidRDefault="007A4378" w:rsidP="00B80C59">
      <w:pPr>
        <w:jc w:val="both"/>
        <w:rPr>
          <w:rFonts w:ascii="Gill Sans MT" w:hAnsi="Gill Sans MT"/>
          <w:sz w:val="22"/>
          <w:szCs w:val="22"/>
          <w:lang w:val="nl-BE"/>
        </w:rPr>
      </w:pPr>
      <w:r w:rsidRPr="0005025B">
        <w:rPr>
          <w:rFonts w:ascii="Gill Sans MT" w:hAnsi="Gill Sans MT"/>
          <w:sz w:val="22"/>
          <w:szCs w:val="22"/>
          <w:lang w:val="nl-BE"/>
        </w:rPr>
        <w:t xml:space="preserve">Personen uit visumplichtige landen verblijven </w:t>
      </w:r>
      <w:r w:rsidRPr="0005025B">
        <w:rPr>
          <w:rFonts w:ascii="Gill Sans MT" w:hAnsi="Gill Sans MT"/>
          <w:b/>
          <w:sz w:val="22"/>
          <w:szCs w:val="22"/>
          <w:lang w:val="nl-BE"/>
        </w:rPr>
        <w:t xml:space="preserve">legaal </w:t>
      </w:r>
      <w:r w:rsidRPr="0005025B">
        <w:rPr>
          <w:rFonts w:ascii="Gill Sans MT" w:hAnsi="Gill Sans MT"/>
          <w:sz w:val="22"/>
          <w:szCs w:val="22"/>
          <w:lang w:val="nl-BE"/>
        </w:rPr>
        <w:t xml:space="preserve">in België tijdens de periode van hun visum. </w:t>
      </w:r>
    </w:p>
    <w:p w:rsidR="00A1045B" w:rsidRPr="0005025B" w:rsidRDefault="00A1045B" w:rsidP="00B80C59">
      <w:pPr>
        <w:jc w:val="both"/>
        <w:rPr>
          <w:rFonts w:ascii="Gill Sans MT" w:hAnsi="Gill Sans MT"/>
          <w:sz w:val="22"/>
          <w:szCs w:val="22"/>
          <w:lang w:val="nl-BE"/>
        </w:rPr>
      </w:pPr>
      <w:r w:rsidRPr="0005025B">
        <w:rPr>
          <w:rFonts w:ascii="Gill Sans MT" w:hAnsi="Gill Sans MT"/>
          <w:sz w:val="22"/>
          <w:szCs w:val="22"/>
          <w:lang w:val="nl-BE"/>
        </w:rPr>
        <w:t>Voor de periode waarin het visum geldig is kunnen er zich een aantal scenario’s voordoen, volgens volgend schema:</w:t>
      </w:r>
    </w:p>
    <w:p w:rsidR="006914C1" w:rsidRPr="0005025B" w:rsidRDefault="006914C1" w:rsidP="006914C1">
      <w:pPr>
        <w:rPr>
          <w:rFonts w:ascii="Gill Sans MT" w:hAnsi="Gill Sans MT"/>
          <w:sz w:val="22"/>
          <w:szCs w:val="22"/>
          <w:lang w:val="nl-BE"/>
        </w:rPr>
      </w:pPr>
    </w:p>
    <w:tbl>
      <w:tblPr>
        <w:tblStyle w:val="Tabelraster"/>
        <w:tblW w:w="10774" w:type="dxa"/>
        <w:tblInd w:w="-998" w:type="dxa"/>
        <w:tblLook w:val="04A0" w:firstRow="1" w:lastRow="0" w:firstColumn="1" w:lastColumn="0" w:noHBand="0" w:noVBand="1"/>
      </w:tblPr>
      <w:tblGrid>
        <w:gridCol w:w="2127"/>
        <w:gridCol w:w="2977"/>
        <w:gridCol w:w="3402"/>
        <w:gridCol w:w="2268"/>
      </w:tblGrid>
      <w:tr w:rsidR="006914C1" w:rsidRPr="0005025B" w:rsidTr="00A84ED4">
        <w:tc>
          <w:tcPr>
            <w:tcW w:w="2127" w:type="dxa"/>
          </w:tcPr>
          <w:p w:rsidR="006914C1" w:rsidRPr="0005025B" w:rsidRDefault="006914C1" w:rsidP="00A84ED4">
            <w:pPr>
              <w:jc w:val="center"/>
              <w:rPr>
                <w:rFonts w:ascii="Gill Sans MT" w:hAnsi="Gill Sans MT"/>
                <w:sz w:val="22"/>
                <w:szCs w:val="22"/>
                <w:lang w:val="nl-BE"/>
              </w:rPr>
            </w:pPr>
          </w:p>
        </w:tc>
        <w:tc>
          <w:tcPr>
            <w:tcW w:w="6379" w:type="dxa"/>
            <w:gridSpan w:val="2"/>
          </w:tcPr>
          <w:p w:rsidR="006914C1" w:rsidRPr="0005025B" w:rsidRDefault="006914C1" w:rsidP="00A84ED4">
            <w:pPr>
              <w:jc w:val="center"/>
              <w:rPr>
                <w:rFonts w:ascii="Gill Sans MT" w:hAnsi="Gill Sans MT"/>
                <w:b/>
                <w:sz w:val="22"/>
                <w:szCs w:val="22"/>
                <w:lang w:val="nl-BE"/>
              </w:rPr>
            </w:pPr>
            <w:r w:rsidRPr="0005025B">
              <w:rPr>
                <w:rFonts w:ascii="Gill Sans MT" w:hAnsi="Gill Sans MT"/>
                <w:b/>
                <w:sz w:val="22"/>
                <w:szCs w:val="22"/>
                <w:lang w:val="nl-BE"/>
              </w:rPr>
              <w:t>Reisverzekering aanwezig</w:t>
            </w:r>
          </w:p>
        </w:tc>
        <w:tc>
          <w:tcPr>
            <w:tcW w:w="2268" w:type="dxa"/>
          </w:tcPr>
          <w:p w:rsidR="006914C1" w:rsidRPr="0005025B" w:rsidRDefault="006914C1" w:rsidP="00A84ED4">
            <w:pPr>
              <w:jc w:val="center"/>
              <w:rPr>
                <w:rFonts w:ascii="Gill Sans MT" w:hAnsi="Gill Sans MT"/>
                <w:b/>
                <w:sz w:val="22"/>
                <w:szCs w:val="22"/>
                <w:lang w:val="nl-BE"/>
              </w:rPr>
            </w:pPr>
            <w:r w:rsidRPr="0005025B">
              <w:rPr>
                <w:rFonts w:ascii="Gill Sans MT" w:hAnsi="Gill Sans MT"/>
                <w:b/>
                <w:sz w:val="22"/>
                <w:szCs w:val="22"/>
                <w:lang w:val="nl-BE"/>
              </w:rPr>
              <w:t>Geen reisverzekering aanwezig</w:t>
            </w:r>
          </w:p>
        </w:tc>
      </w:tr>
      <w:tr w:rsidR="006914C1" w:rsidRPr="0005025B" w:rsidTr="00A84ED4">
        <w:tc>
          <w:tcPr>
            <w:tcW w:w="2127" w:type="dxa"/>
          </w:tcPr>
          <w:p w:rsidR="006914C1" w:rsidRPr="0005025B" w:rsidRDefault="006914C1" w:rsidP="00A84ED4">
            <w:pPr>
              <w:jc w:val="center"/>
              <w:rPr>
                <w:rFonts w:ascii="Gill Sans MT" w:hAnsi="Gill Sans MT"/>
                <w:sz w:val="22"/>
                <w:szCs w:val="22"/>
                <w:lang w:val="nl-BE"/>
              </w:rPr>
            </w:pPr>
          </w:p>
        </w:tc>
        <w:tc>
          <w:tcPr>
            <w:tcW w:w="2977" w:type="dxa"/>
          </w:tcPr>
          <w:p w:rsidR="006914C1" w:rsidRPr="0005025B" w:rsidRDefault="006914C1" w:rsidP="00A84ED4">
            <w:pPr>
              <w:jc w:val="center"/>
              <w:rPr>
                <w:rFonts w:ascii="Gill Sans MT" w:hAnsi="Gill Sans MT"/>
                <w:i/>
                <w:sz w:val="22"/>
                <w:szCs w:val="22"/>
                <w:lang w:val="nl-BE"/>
              </w:rPr>
            </w:pPr>
            <w:r w:rsidRPr="0005025B">
              <w:rPr>
                <w:rFonts w:ascii="Gill Sans MT" w:hAnsi="Gill Sans MT"/>
                <w:i/>
                <w:sz w:val="22"/>
                <w:szCs w:val="22"/>
                <w:lang w:val="nl-BE"/>
              </w:rPr>
              <w:t>Reisverzekering komt tussen</w:t>
            </w:r>
          </w:p>
        </w:tc>
        <w:tc>
          <w:tcPr>
            <w:tcW w:w="3402" w:type="dxa"/>
          </w:tcPr>
          <w:p w:rsidR="006914C1" w:rsidRPr="0005025B" w:rsidRDefault="006914C1" w:rsidP="00A84ED4">
            <w:pPr>
              <w:jc w:val="center"/>
              <w:rPr>
                <w:rFonts w:ascii="Gill Sans MT" w:hAnsi="Gill Sans MT"/>
                <w:i/>
                <w:sz w:val="22"/>
                <w:szCs w:val="22"/>
                <w:lang w:val="nl-BE"/>
              </w:rPr>
            </w:pPr>
            <w:r w:rsidRPr="0005025B">
              <w:rPr>
                <w:rFonts w:ascii="Gill Sans MT" w:hAnsi="Gill Sans MT"/>
                <w:i/>
                <w:sz w:val="22"/>
                <w:szCs w:val="22"/>
                <w:lang w:val="nl-BE"/>
              </w:rPr>
              <w:t>Reisverzekering komt niet tussen</w:t>
            </w:r>
          </w:p>
        </w:tc>
        <w:tc>
          <w:tcPr>
            <w:tcW w:w="2268" w:type="dxa"/>
          </w:tcPr>
          <w:p w:rsidR="006914C1" w:rsidRPr="0005025B" w:rsidRDefault="006914C1" w:rsidP="00A84ED4">
            <w:pPr>
              <w:jc w:val="center"/>
              <w:rPr>
                <w:rFonts w:ascii="Gill Sans MT" w:hAnsi="Gill Sans MT"/>
                <w:sz w:val="22"/>
                <w:szCs w:val="22"/>
                <w:lang w:val="nl-BE"/>
              </w:rPr>
            </w:pPr>
          </w:p>
        </w:tc>
      </w:tr>
      <w:tr w:rsidR="006914C1" w:rsidRPr="00B80C59" w:rsidTr="00A84ED4">
        <w:tc>
          <w:tcPr>
            <w:tcW w:w="2127" w:type="dxa"/>
          </w:tcPr>
          <w:p w:rsidR="006914C1" w:rsidRPr="0005025B" w:rsidRDefault="006914C1" w:rsidP="00A84ED4">
            <w:pPr>
              <w:jc w:val="center"/>
              <w:rPr>
                <w:rFonts w:ascii="Gill Sans MT" w:hAnsi="Gill Sans MT"/>
                <w:b/>
                <w:sz w:val="22"/>
                <w:szCs w:val="22"/>
                <w:lang w:val="nl-BE"/>
              </w:rPr>
            </w:pPr>
            <w:r w:rsidRPr="0005025B">
              <w:rPr>
                <w:rFonts w:ascii="Gill Sans MT" w:hAnsi="Gill Sans MT"/>
                <w:b/>
                <w:sz w:val="22"/>
                <w:szCs w:val="22"/>
                <w:lang w:val="nl-BE"/>
              </w:rPr>
              <w:t>Kosten &lt; 30.000 €</w:t>
            </w:r>
          </w:p>
        </w:tc>
        <w:tc>
          <w:tcPr>
            <w:tcW w:w="2977" w:type="dxa"/>
          </w:tcPr>
          <w:p w:rsidR="006914C1" w:rsidRPr="0005025B" w:rsidRDefault="006914C1" w:rsidP="00A84ED4">
            <w:pPr>
              <w:jc w:val="center"/>
              <w:rPr>
                <w:rFonts w:ascii="Gill Sans MT" w:hAnsi="Gill Sans MT"/>
                <w:sz w:val="22"/>
                <w:szCs w:val="22"/>
                <w:lang w:val="nl-BE"/>
              </w:rPr>
            </w:pPr>
            <w:r w:rsidRPr="0005025B">
              <w:rPr>
                <w:rFonts w:ascii="Gill Sans MT" w:hAnsi="Gill Sans MT"/>
                <w:sz w:val="22"/>
                <w:szCs w:val="22"/>
                <w:lang w:val="nl-BE"/>
              </w:rPr>
              <w:t>a. Geen tussenkomst POD</w:t>
            </w:r>
          </w:p>
        </w:tc>
        <w:tc>
          <w:tcPr>
            <w:tcW w:w="3402" w:type="dxa"/>
            <w:vMerge w:val="restart"/>
          </w:tcPr>
          <w:p w:rsidR="006914C1" w:rsidRPr="0005025B" w:rsidRDefault="006914C1" w:rsidP="00A84ED4">
            <w:pPr>
              <w:jc w:val="center"/>
              <w:rPr>
                <w:rFonts w:ascii="Gill Sans MT" w:hAnsi="Gill Sans MT"/>
                <w:sz w:val="22"/>
                <w:szCs w:val="22"/>
                <w:lang w:val="nl-BE"/>
              </w:rPr>
            </w:pPr>
            <w:r w:rsidRPr="0005025B">
              <w:rPr>
                <w:rFonts w:ascii="Gill Sans MT" w:hAnsi="Gill Sans MT"/>
                <w:sz w:val="22"/>
                <w:szCs w:val="22"/>
                <w:lang w:val="nl-BE"/>
              </w:rPr>
              <w:t>c.Tussenkomst als</w:t>
            </w:r>
          </w:p>
          <w:p w:rsidR="006914C1" w:rsidRPr="0005025B" w:rsidRDefault="006914C1" w:rsidP="00A84ED4">
            <w:pPr>
              <w:jc w:val="center"/>
              <w:rPr>
                <w:rFonts w:ascii="Gill Sans MT" w:hAnsi="Gill Sans MT"/>
                <w:sz w:val="22"/>
                <w:szCs w:val="22"/>
                <w:lang w:val="nl-BE"/>
              </w:rPr>
            </w:pPr>
            <w:r w:rsidRPr="0005025B">
              <w:rPr>
                <w:rFonts w:ascii="Gill Sans MT" w:hAnsi="Gill Sans MT"/>
                <w:sz w:val="22"/>
                <w:szCs w:val="22"/>
                <w:lang w:val="nl-BE"/>
              </w:rPr>
              <w:t>gemotiveerde weigering*</w:t>
            </w:r>
          </w:p>
        </w:tc>
        <w:tc>
          <w:tcPr>
            <w:tcW w:w="2268" w:type="dxa"/>
            <w:vMerge w:val="restart"/>
          </w:tcPr>
          <w:p w:rsidR="006914C1" w:rsidRPr="0005025B" w:rsidRDefault="006914C1" w:rsidP="00A84ED4">
            <w:pPr>
              <w:jc w:val="center"/>
              <w:rPr>
                <w:rFonts w:ascii="Gill Sans MT" w:hAnsi="Gill Sans MT"/>
                <w:sz w:val="22"/>
                <w:szCs w:val="22"/>
                <w:lang w:val="nl-BE"/>
              </w:rPr>
            </w:pPr>
            <w:r w:rsidRPr="0005025B">
              <w:rPr>
                <w:rFonts w:ascii="Gill Sans MT" w:hAnsi="Gill Sans MT"/>
                <w:sz w:val="22"/>
                <w:szCs w:val="22"/>
                <w:lang w:val="nl-BE"/>
              </w:rPr>
              <w:t>d.Geen tussenkomst POD behoudens uitzonderingen</w:t>
            </w:r>
          </w:p>
        </w:tc>
      </w:tr>
      <w:tr w:rsidR="006914C1" w:rsidRPr="0005025B" w:rsidTr="00A84ED4">
        <w:tc>
          <w:tcPr>
            <w:tcW w:w="2127" w:type="dxa"/>
          </w:tcPr>
          <w:p w:rsidR="006914C1" w:rsidRPr="0005025B" w:rsidRDefault="006914C1" w:rsidP="00A84ED4">
            <w:pPr>
              <w:rPr>
                <w:rFonts w:ascii="Gill Sans MT" w:hAnsi="Gill Sans MT"/>
                <w:b/>
                <w:sz w:val="22"/>
                <w:szCs w:val="22"/>
                <w:lang w:val="nl-BE"/>
              </w:rPr>
            </w:pPr>
            <w:r w:rsidRPr="0005025B">
              <w:rPr>
                <w:rFonts w:ascii="Gill Sans MT" w:hAnsi="Gill Sans MT"/>
                <w:b/>
                <w:sz w:val="22"/>
                <w:szCs w:val="22"/>
                <w:lang w:val="nl-BE"/>
              </w:rPr>
              <w:t>Kosten &gt; 30.000 €</w:t>
            </w:r>
          </w:p>
        </w:tc>
        <w:tc>
          <w:tcPr>
            <w:tcW w:w="2977" w:type="dxa"/>
          </w:tcPr>
          <w:p w:rsidR="006914C1" w:rsidRPr="0005025B" w:rsidRDefault="006914C1" w:rsidP="00A84ED4">
            <w:pPr>
              <w:jc w:val="center"/>
              <w:rPr>
                <w:rFonts w:ascii="Gill Sans MT" w:hAnsi="Gill Sans MT"/>
                <w:sz w:val="22"/>
                <w:szCs w:val="22"/>
                <w:lang w:val="nl-BE"/>
              </w:rPr>
            </w:pPr>
            <w:r w:rsidRPr="0005025B">
              <w:rPr>
                <w:rFonts w:ascii="Gill Sans MT" w:hAnsi="Gill Sans MT"/>
                <w:sz w:val="22"/>
                <w:szCs w:val="22"/>
                <w:lang w:val="nl-BE"/>
              </w:rPr>
              <w:t>b.Tussenkomst POD kosten&gt;€30.000*</w:t>
            </w:r>
          </w:p>
        </w:tc>
        <w:tc>
          <w:tcPr>
            <w:tcW w:w="3402" w:type="dxa"/>
            <w:vMerge/>
          </w:tcPr>
          <w:p w:rsidR="006914C1" w:rsidRPr="0005025B" w:rsidRDefault="006914C1" w:rsidP="00A84ED4">
            <w:pPr>
              <w:jc w:val="center"/>
              <w:rPr>
                <w:rFonts w:ascii="Gill Sans MT" w:hAnsi="Gill Sans MT"/>
                <w:sz w:val="22"/>
                <w:szCs w:val="22"/>
                <w:lang w:val="nl-BE"/>
              </w:rPr>
            </w:pPr>
          </w:p>
        </w:tc>
        <w:tc>
          <w:tcPr>
            <w:tcW w:w="2268" w:type="dxa"/>
            <w:vMerge/>
          </w:tcPr>
          <w:p w:rsidR="006914C1" w:rsidRPr="0005025B" w:rsidRDefault="006914C1" w:rsidP="00A84ED4">
            <w:pPr>
              <w:jc w:val="center"/>
              <w:rPr>
                <w:rFonts w:ascii="Gill Sans MT" w:hAnsi="Gill Sans MT"/>
                <w:sz w:val="22"/>
                <w:szCs w:val="22"/>
                <w:lang w:val="nl-BE"/>
              </w:rPr>
            </w:pPr>
          </w:p>
        </w:tc>
      </w:tr>
    </w:tbl>
    <w:p w:rsidR="006914C1" w:rsidRPr="0005025B" w:rsidRDefault="00A84ED4" w:rsidP="006914C1">
      <w:pPr>
        <w:rPr>
          <w:rFonts w:ascii="Gill Sans MT" w:hAnsi="Gill Sans MT"/>
          <w:sz w:val="20"/>
          <w:szCs w:val="20"/>
          <w:lang w:val="nl-BE"/>
        </w:rPr>
      </w:pPr>
      <w:r w:rsidRPr="0005025B">
        <w:rPr>
          <w:rFonts w:ascii="Gill Sans MT" w:hAnsi="Gill Sans MT"/>
          <w:sz w:val="20"/>
          <w:szCs w:val="20"/>
          <w:lang w:val="nl-BE"/>
        </w:rPr>
        <w:t xml:space="preserve">*POD MI inlichten via </w:t>
      </w:r>
      <w:hyperlink r:id="rId34" w:history="1">
        <w:r w:rsidRPr="0005025B">
          <w:rPr>
            <w:rStyle w:val="Hyperlink"/>
            <w:rFonts w:ascii="Gill Sans MT" w:hAnsi="Gill Sans MT"/>
            <w:sz w:val="20"/>
            <w:szCs w:val="20"/>
            <w:lang w:val="nl-BE"/>
          </w:rPr>
          <w:t>vraag@mi-is.be</w:t>
        </w:r>
      </w:hyperlink>
      <w:r w:rsidRPr="0005025B">
        <w:rPr>
          <w:rFonts w:ascii="Gill Sans MT" w:hAnsi="Gill Sans MT"/>
          <w:sz w:val="20"/>
          <w:szCs w:val="20"/>
          <w:lang w:val="nl-BE"/>
        </w:rPr>
        <w:t xml:space="preserve"> (ter attentie van inspectiedienst) </w:t>
      </w:r>
      <w:r w:rsidRPr="0005025B">
        <w:rPr>
          <w:rFonts w:ascii="Gill Sans MT" w:hAnsi="Gill Sans MT"/>
          <w:sz w:val="20"/>
          <w:szCs w:val="20"/>
          <w:lang w:val="nl-NL"/>
        </w:rPr>
        <w:t>voor elk dossier waarvoor het OCMW beslist de kosten ten laste te nemen.</w:t>
      </w:r>
    </w:p>
    <w:p w:rsidR="00A84ED4" w:rsidRPr="0005025B" w:rsidRDefault="00A84ED4" w:rsidP="006914C1">
      <w:pPr>
        <w:rPr>
          <w:rFonts w:ascii="Gill Sans MT" w:hAnsi="Gill Sans MT"/>
          <w:sz w:val="22"/>
          <w:szCs w:val="22"/>
          <w:lang w:val="nl-BE"/>
        </w:rPr>
      </w:pPr>
    </w:p>
    <w:p w:rsidR="007A4378" w:rsidRPr="0005025B" w:rsidRDefault="007A4378" w:rsidP="00B80C59">
      <w:pPr>
        <w:jc w:val="both"/>
        <w:rPr>
          <w:rFonts w:ascii="Gill Sans MT" w:hAnsi="Gill Sans MT"/>
          <w:b/>
          <w:sz w:val="22"/>
          <w:szCs w:val="22"/>
          <w:lang w:val="nl-BE"/>
        </w:rPr>
      </w:pPr>
      <w:r w:rsidRPr="0005025B">
        <w:rPr>
          <w:rFonts w:ascii="Gill Sans MT" w:hAnsi="Gill Sans MT"/>
          <w:b/>
          <w:sz w:val="22"/>
          <w:szCs w:val="22"/>
          <w:lang w:val="nl-BE"/>
        </w:rPr>
        <w:t xml:space="preserve">a. Geen tussenkomst POD </w:t>
      </w:r>
    </w:p>
    <w:p w:rsidR="009A41ED" w:rsidRPr="0005025B" w:rsidRDefault="00E8070C" w:rsidP="00B80C59">
      <w:pPr>
        <w:jc w:val="both"/>
        <w:rPr>
          <w:rFonts w:ascii="Gill Sans MT" w:hAnsi="Gill Sans MT"/>
          <w:strike/>
          <w:sz w:val="22"/>
          <w:szCs w:val="22"/>
          <w:lang w:val="nl-BE"/>
        </w:rPr>
      </w:pPr>
      <w:r w:rsidRPr="0005025B">
        <w:rPr>
          <w:rFonts w:ascii="Gill Sans MT" w:hAnsi="Gill Sans MT"/>
          <w:sz w:val="22"/>
          <w:szCs w:val="22"/>
          <w:lang w:val="nl-BE"/>
        </w:rPr>
        <w:t xml:space="preserve">Sinds 1 juni 2004 hebben de aanvragers van een visum van minder dan 3 maanden de verplichting het bewijs te leveren dat zij over een toereikende ziekteverzekering </w:t>
      </w:r>
      <w:r w:rsidR="00972E56" w:rsidRPr="0005025B">
        <w:rPr>
          <w:rFonts w:ascii="Gill Sans MT" w:hAnsi="Gill Sans MT"/>
          <w:sz w:val="22"/>
          <w:szCs w:val="22"/>
          <w:lang w:val="nl-BE"/>
        </w:rPr>
        <w:t xml:space="preserve">(vaak reisverzekering medische bijstand) </w:t>
      </w:r>
      <w:r w:rsidRPr="0005025B">
        <w:rPr>
          <w:rFonts w:ascii="Gill Sans MT" w:hAnsi="Gill Sans MT"/>
          <w:sz w:val="22"/>
          <w:szCs w:val="22"/>
          <w:lang w:val="nl-BE"/>
        </w:rPr>
        <w:t>beschikken. De Europese maatregel</w:t>
      </w:r>
      <w:r w:rsidRPr="0005025B">
        <w:rPr>
          <w:rStyle w:val="Voetnootmarkering"/>
          <w:rFonts w:ascii="Gill Sans MT" w:hAnsi="Gill Sans MT"/>
          <w:sz w:val="22"/>
          <w:szCs w:val="22"/>
          <w:lang w:val="nl-BE"/>
        </w:rPr>
        <w:footnoteReference w:id="8"/>
      </w:r>
      <w:r w:rsidRPr="0005025B">
        <w:rPr>
          <w:rFonts w:ascii="Gill Sans MT" w:hAnsi="Gill Sans MT"/>
          <w:sz w:val="22"/>
          <w:szCs w:val="22"/>
          <w:lang w:val="nl-BE"/>
        </w:rPr>
        <w:t xml:space="preserve"> waarop dit gebaseerd is bepaalt dat het enkel gaat om nationaliteiten van buiten de EU. Deze personen hebben een persoonlijke of collectieve reisverzekering nodig met dekking van medische repatriëring, dringende medische zorgen en/of spoedbehandelingen in een ziekenhuis. Deze verzekering moet in principe afgesloten worden in het land van herkomst en de gehele duur van het toegestane verblijf moet gedekt zijn met een minimumdekking van 30.000 € per persoon. </w:t>
      </w:r>
    </w:p>
    <w:p w:rsidR="007A4378" w:rsidRPr="0005025B" w:rsidRDefault="00F11141" w:rsidP="00B80C59">
      <w:pPr>
        <w:jc w:val="both"/>
        <w:rPr>
          <w:rFonts w:ascii="Gill Sans MT" w:hAnsi="Gill Sans MT"/>
          <w:sz w:val="22"/>
          <w:szCs w:val="22"/>
          <w:lang w:val="nl-NL"/>
        </w:rPr>
      </w:pPr>
      <w:r w:rsidRPr="0005025B">
        <w:rPr>
          <w:rFonts w:ascii="Gill Sans MT" w:hAnsi="Gill Sans MT"/>
          <w:sz w:val="22"/>
          <w:szCs w:val="22"/>
          <w:lang w:val="nl-NL"/>
        </w:rPr>
        <w:t>In het geval dat iemand afkomstig is van een visumplichtig land en een tussenkomst medische kosten aanvraagt gedurende de periode dat zijn/haar visum geldig is</w:t>
      </w:r>
      <w:r w:rsidR="009A6878" w:rsidRPr="0005025B">
        <w:rPr>
          <w:rFonts w:ascii="Gill Sans MT" w:hAnsi="Gill Sans MT"/>
          <w:sz w:val="22"/>
          <w:szCs w:val="22"/>
          <w:lang w:val="nl-NL"/>
        </w:rPr>
        <w:t xml:space="preserve"> en er is een geldige reisverzekering die besluit tussen te komen</w:t>
      </w:r>
      <w:r w:rsidRPr="0005025B">
        <w:rPr>
          <w:rFonts w:ascii="Gill Sans MT" w:hAnsi="Gill Sans MT"/>
          <w:sz w:val="22"/>
          <w:szCs w:val="22"/>
          <w:lang w:val="nl-NL"/>
        </w:rPr>
        <w:t>, is het principe dat de POD MI niet tussenkomt in de kosten als deze onder de €30</w:t>
      </w:r>
      <w:r w:rsidR="009A6878" w:rsidRPr="0005025B">
        <w:rPr>
          <w:rFonts w:ascii="Gill Sans MT" w:hAnsi="Gill Sans MT"/>
          <w:sz w:val="22"/>
          <w:szCs w:val="22"/>
          <w:lang w:val="nl-NL"/>
        </w:rPr>
        <w:t>.</w:t>
      </w:r>
      <w:r w:rsidRPr="0005025B">
        <w:rPr>
          <w:rFonts w:ascii="Gill Sans MT" w:hAnsi="Gill Sans MT"/>
          <w:sz w:val="22"/>
          <w:szCs w:val="22"/>
          <w:lang w:val="nl-NL"/>
        </w:rPr>
        <w:t xml:space="preserve">000 liggen. </w:t>
      </w:r>
    </w:p>
    <w:p w:rsidR="004622D2" w:rsidRPr="0005025B" w:rsidRDefault="004622D2" w:rsidP="00B80C59">
      <w:pPr>
        <w:jc w:val="both"/>
        <w:rPr>
          <w:rFonts w:ascii="Gill Sans MT" w:hAnsi="Gill Sans MT"/>
          <w:sz w:val="22"/>
          <w:szCs w:val="22"/>
          <w:lang w:val="nl-NL"/>
        </w:rPr>
      </w:pPr>
    </w:p>
    <w:p w:rsidR="00511BB1" w:rsidRPr="0005025B" w:rsidRDefault="00511BB1" w:rsidP="00B80C59">
      <w:pPr>
        <w:jc w:val="both"/>
        <w:rPr>
          <w:rFonts w:ascii="Gill Sans MT" w:hAnsi="Gill Sans MT"/>
          <w:sz w:val="22"/>
          <w:szCs w:val="22"/>
          <w:lang w:val="nl-NL"/>
        </w:rPr>
      </w:pPr>
    </w:p>
    <w:p w:rsidR="00511BB1" w:rsidRPr="0005025B" w:rsidRDefault="00511BB1" w:rsidP="00B80C59">
      <w:pPr>
        <w:jc w:val="both"/>
        <w:rPr>
          <w:rFonts w:ascii="Gill Sans MT" w:hAnsi="Gill Sans MT"/>
          <w:sz w:val="22"/>
          <w:szCs w:val="22"/>
          <w:lang w:val="nl-NL"/>
        </w:rPr>
      </w:pPr>
    </w:p>
    <w:p w:rsidR="007A4378" w:rsidRPr="0005025B" w:rsidRDefault="007A4378" w:rsidP="00B80C59">
      <w:pPr>
        <w:jc w:val="both"/>
        <w:rPr>
          <w:rFonts w:ascii="Gill Sans MT" w:hAnsi="Gill Sans MT"/>
          <w:b/>
          <w:sz w:val="22"/>
          <w:szCs w:val="22"/>
          <w:lang w:val="nl-NL"/>
        </w:rPr>
      </w:pPr>
      <w:r w:rsidRPr="0005025B">
        <w:rPr>
          <w:rFonts w:ascii="Gill Sans MT" w:hAnsi="Gill Sans MT"/>
          <w:b/>
          <w:sz w:val="22"/>
          <w:szCs w:val="22"/>
          <w:lang w:val="nl-NL"/>
        </w:rPr>
        <w:t>b. Tussenkomst POD MI voor kosten die uitstijgen boven €30.000</w:t>
      </w:r>
    </w:p>
    <w:p w:rsidR="00005E45" w:rsidRPr="0005025B" w:rsidRDefault="00005E45" w:rsidP="00B80C59">
      <w:pPr>
        <w:jc w:val="both"/>
        <w:rPr>
          <w:rFonts w:ascii="Gill Sans MT" w:hAnsi="Gill Sans MT"/>
          <w:sz w:val="22"/>
          <w:szCs w:val="22"/>
          <w:lang w:val="nl-BE"/>
        </w:rPr>
      </w:pPr>
      <w:r w:rsidRPr="0005025B">
        <w:rPr>
          <w:rFonts w:ascii="Gill Sans MT" w:hAnsi="Gill Sans MT"/>
          <w:sz w:val="22"/>
          <w:szCs w:val="22"/>
          <w:lang w:val="nl-BE"/>
        </w:rPr>
        <w:t>Indien de reisverzekering tussenkomt kunnen enkel de kosten die uitstijgen boven de € 30.000 ten laste gelegd worden van de POD MI. Vanzelfsprekend dient er verder bekeken te worden of er eventueel een borgsteller is (zie verder onder dit punt), en moet het sociaal-fina</w:t>
      </w:r>
      <w:r w:rsidR="00A84ED4" w:rsidRPr="0005025B">
        <w:rPr>
          <w:rFonts w:ascii="Gill Sans MT" w:hAnsi="Gill Sans MT"/>
          <w:sz w:val="22"/>
          <w:szCs w:val="22"/>
          <w:lang w:val="nl-BE"/>
        </w:rPr>
        <w:t>ncieel onderzoek gevoerd worden</w:t>
      </w:r>
      <w:r w:rsidRPr="0005025B">
        <w:rPr>
          <w:rFonts w:ascii="Gill Sans MT" w:hAnsi="Gill Sans MT"/>
          <w:sz w:val="22"/>
          <w:szCs w:val="22"/>
          <w:lang w:val="nl-BE"/>
        </w:rPr>
        <w:t>.</w:t>
      </w:r>
    </w:p>
    <w:p w:rsidR="00A84ED4" w:rsidRPr="0005025B" w:rsidRDefault="00A84ED4" w:rsidP="00B80C59">
      <w:pPr>
        <w:jc w:val="both"/>
        <w:rPr>
          <w:rFonts w:ascii="Gill Sans MT" w:hAnsi="Gill Sans MT"/>
          <w:sz w:val="22"/>
          <w:szCs w:val="22"/>
          <w:lang w:val="nl-BE"/>
        </w:rPr>
      </w:pPr>
    </w:p>
    <w:p w:rsidR="007A4378" w:rsidRPr="0005025B" w:rsidRDefault="00005E45" w:rsidP="00B80C59">
      <w:pPr>
        <w:jc w:val="both"/>
        <w:rPr>
          <w:rFonts w:ascii="Gill Sans MT" w:hAnsi="Gill Sans MT"/>
          <w:b/>
          <w:sz w:val="22"/>
          <w:szCs w:val="22"/>
          <w:lang w:val="nl-BE"/>
        </w:rPr>
      </w:pPr>
      <w:r w:rsidRPr="0005025B">
        <w:rPr>
          <w:rFonts w:ascii="Gill Sans MT" w:hAnsi="Gill Sans MT"/>
          <w:b/>
          <w:sz w:val="22"/>
          <w:szCs w:val="22"/>
          <w:lang w:val="nl-BE"/>
        </w:rPr>
        <w:t>c.Tussenkomst POD MI indien een gemotiveerde weigering</w:t>
      </w:r>
    </w:p>
    <w:p w:rsidR="00005E45" w:rsidRDefault="00005E45" w:rsidP="00B80C59">
      <w:pPr>
        <w:jc w:val="both"/>
        <w:rPr>
          <w:rFonts w:ascii="Gill Sans MT" w:hAnsi="Gill Sans MT"/>
          <w:sz w:val="22"/>
          <w:szCs w:val="22"/>
          <w:highlight w:val="green"/>
          <w:lang w:val="nl-NL"/>
        </w:rPr>
      </w:pPr>
      <w:r w:rsidRPr="0005025B">
        <w:rPr>
          <w:rFonts w:ascii="Gill Sans MT" w:hAnsi="Gill Sans MT"/>
          <w:sz w:val="22"/>
          <w:szCs w:val="22"/>
          <w:lang w:val="nl-NL"/>
        </w:rPr>
        <w:t xml:space="preserve">Indien er een reisverzekering aanwezig </w:t>
      </w:r>
      <w:r w:rsidR="00A84ED4" w:rsidRPr="0005025B">
        <w:rPr>
          <w:rFonts w:ascii="Gill Sans MT" w:hAnsi="Gill Sans MT"/>
          <w:sz w:val="22"/>
          <w:szCs w:val="22"/>
          <w:lang w:val="nl-NL"/>
        </w:rPr>
        <w:t xml:space="preserve">is, </w:t>
      </w:r>
      <w:r w:rsidRPr="0005025B">
        <w:rPr>
          <w:rFonts w:ascii="Gill Sans MT" w:hAnsi="Gill Sans MT"/>
          <w:sz w:val="22"/>
          <w:szCs w:val="22"/>
          <w:lang w:val="nl-NL"/>
        </w:rPr>
        <w:t>die echter weigert tussen te komen</w:t>
      </w:r>
      <w:r w:rsidR="00A84ED4" w:rsidRPr="0005025B">
        <w:rPr>
          <w:rFonts w:ascii="Gill Sans MT" w:hAnsi="Gill Sans MT"/>
          <w:sz w:val="22"/>
          <w:szCs w:val="22"/>
          <w:lang w:val="nl-NL"/>
        </w:rPr>
        <w:t>,</w:t>
      </w:r>
      <w:r w:rsidRPr="0005025B">
        <w:rPr>
          <w:rFonts w:ascii="Gill Sans MT" w:hAnsi="Gill Sans MT"/>
          <w:sz w:val="22"/>
          <w:szCs w:val="22"/>
          <w:lang w:val="nl-NL"/>
        </w:rPr>
        <w:t xml:space="preserve"> </w:t>
      </w:r>
      <w:r w:rsidR="00607FD6" w:rsidRPr="0005025B">
        <w:rPr>
          <w:rFonts w:ascii="Gill Sans MT" w:hAnsi="Gill Sans MT"/>
          <w:sz w:val="22"/>
          <w:szCs w:val="22"/>
          <w:highlight w:val="green"/>
          <w:lang w:val="nl-NL"/>
        </w:rPr>
        <w:t>en het OCMW wenst tu</w:t>
      </w:r>
      <w:r w:rsidR="001B5AF6" w:rsidRPr="0005025B">
        <w:rPr>
          <w:rFonts w:ascii="Gill Sans MT" w:hAnsi="Gill Sans MT"/>
          <w:sz w:val="22"/>
          <w:szCs w:val="22"/>
          <w:highlight w:val="green"/>
          <w:lang w:val="nl-NL"/>
        </w:rPr>
        <w:t>ssen te komen</w:t>
      </w:r>
      <w:r w:rsidR="001B5AF6" w:rsidRPr="0005025B">
        <w:rPr>
          <w:rFonts w:ascii="Gill Sans MT" w:hAnsi="Gill Sans MT"/>
          <w:sz w:val="22"/>
          <w:szCs w:val="22"/>
          <w:lang w:val="nl-NL"/>
        </w:rPr>
        <w:t xml:space="preserve">, dan </w:t>
      </w:r>
      <w:r w:rsidRPr="0005025B">
        <w:rPr>
          <w:rFonts w:ascii="Gill Sans MT" w:hAnsi="Gill Sans MT"/>
          <w:sz w:val="22"/>
          <w:szCs w:val="22"/>
          <w:lang w:val="nl-NL"/>
        </w:rPr>
        <w:t xml:space="preserve">moet het dossier van het OCMW een schriftelijk bewijs (een brief of mail) bevatten waarin de reisverzekeraar de weigering om tussen te komen motiveert. Indien het OCMW en/of de begunstigde oordeelt dat de motivatie ontoereikend is wordt er gevraagd verdere informatie in te winnen bij de reisverzekeraar en indien nodig (volgens het oordeel van de begunstigde of het OCMW) de beslissing aan te vechten, in het kader van het uitputten van de rechten. In tussentijd kan de POD MI tussenkomen in de kosten, maar gelden die mogelijk </w:t>
      </w:r>
      <w:r w:rsidR="00B603A3" w:rsidRPr="0005025B">
        <w:rPr>
          <w:rFonts w:ascii="Gill Sans MT" w:hAnsi="Gill Sans MT"/>
          <w:sz w:val="22"/>
          <w:szCs w:val="22"/>
          <w:lang w:val="nl-NL"/>
        </w:rPr>
        <w:t xml:space="preserve">door het OCMW </w:t>
      </w:r>
      <w:r w:rsidRPr="0005025B">
        <w:rPr>
          <w:rFonts w:ascii="Gill Sans MT" w:hAnsi="Gill Sans MT"/>
          <w:sz w:val="22"/>
          <w:szCs w:val="22"/>
          <w:lang w:val="nl-NL"/>
        </w:rPr>
        <w:t>later toch ontvangen zouden worden van de reisverzekeraar dienen overgemaakt te worden via formulier F.</w:t>
      </w:r>
    </w:p>
    <w:p w:rsidR="007A4378" w:rsidRPr="00E43121" w:rsidRDefault="00B603A3" w:rsidP="00B80C59">
      <w:pPr>
        <w:jc w:val="both"/>
        <w:rPr>
          <w:rFonts w:ascii="Gill Sans MT" w:hAnsi="Gill Sans MT"/>
          <w:sz w:val="22"/>
          <w:szCs w:val="22"/>
          <w:lang w:val="nl-NL"/>
        </w:rPr>
      </w:pPr>
      <w:r w:rsidRPr="00E43121">
        <w:rPr>
          <w:rFonts w:ascii="Gill Sans MT" w:hAnsi="Gill Sans MT"/>
          <w:sz w:val="22"/>
          <w:szCs w:val="22"/>
          <w:lang w:val="nl-NL"/>
        </w:rPr>
        <w:t>Gelieve per mail (</w:t>
      </w:r>
      <w:hyperlink r:id="rId35" w:history="1">
        <w:r w:rsidRPr="00E43121">
          <w:rPr>
            <w:rStyle w:val="Hyperlink"/>
            <w:rFonts w:ascii="Gill Sans MT" w:hAnsi="Gill Sans MT"/>
            <w:sz w:val="22"/>
            <w:szCs w:val="22"/>
            <w:lang w:val="nl-NL"/>
          </w:rPr>
          <w:t>vraag@mi-is.be</w:t>
        </w:r>
      </w:hyperlink>
      <w:r w:rsidRPr="00E43121">
        <w:rPr>
          <w:rFonts w:ascii="Gill Sans MT" w:hAnsi="Gill Sans MT"/>
          <w:sz w:val="22"/>
          <w:szCs w:val="22"/>
          <w:lang w:val="nl-NL"/>
        </w:rPr>
        <w:t>, en ter attentie van de inspectiedienst) melding te maken van</w:t>
      </w:r>
      <w:r w:rsidR="00005E45" w:rsidRPr="00E43121">
        <w:rPr>
          <w:rFonts w:ascii="Gill Sans MT" w:hAnsi="Gill Sans MT"/>
          <w:sz w:val="22"/>
          <w:szCs w:val="22"/>
          <w:lang w:val="nl-NL"/>
        </w:rPr>
        <w:t xml:space="preserve"> elk dossier waarin de reisverzekering weigert tussen te k</w:t>
      </w:r>
      <w:r w:rsidR="00A84ED4" w:rsidRPr="00E43121">
        <w:rPr>
          <w:rFonts w:ascii="Gill Sans MT" w:hAnsi="Gill Sans MT"/>
          <w:sz w:val="22"/>
          <w:szCs w:val="22"/>
          <w:lang w:val="nl-NL"/>
        </w:rPr>
        <w:t>omen en waarvoor het OCMW beslist de kosten ten laste te nemen.</w:t>
      </w:r>
    </w:p>
    <w:p w:rsidR="007A4378" w:rsidRDefault="007A4378" w:rsidP="00B80C59">
      <w:pPr>
        <w:jc w:val="both"/>
        <w:rPr>
          <w:rFonts w:ascii="Gill Sans MT" w:hAnsi="Gill Sans MT"/>
          <w:sz w:val="22"/>
          <w:szCs w:val="22"/>
          <w:highlight w:val="green"/>
          <w:lang w:val="nl-NL"/>
        </w:rPr>
      </w:pPr>
    </w:p>
    <w:p w:rsidR="007A4378" w:rsidRPr="00E43121" w:rsidRDefault="00B603A3" w:rsidP="00B80C59">
      <w:pPr>
        <w:jc w:val="both"/>
        <w:rPr>
          <w:rFonts w:ascii="Gill Sans MT" w:hAnsi="Gill Sans MT"/>
          <w:b/>
          <w:sz w:val="22"/>
          <w:szCs w:val="22"/>
          <w:lang w:val="nl-NL"/>
        </w:rPr>
      </w:pPr>
      <w:r w:rsidRPr="00E43121">
        <w:rPr>
          <w:rFonts w:ascii="Gill Sans MT" w:hAnsi="Gill Sans MT"/>
          <w:b/>
          <w:sz w:val="22"/>
          <w:szCs w:val="22"/>
          <w:lang w:val="nl-NL"/>
        </w:rPr>
        <w:t>d.Geen tussenkomst POD MI behoudens uitzonderingen</w:t>
      </w:r>
    </w:p>
    <w:p w:rsidR="00F11141" w:rsidRPr="00E43121" w:rsidRDefault="00B603A3" w:rsidP="00B80C59">
      <w:pPr>
        <w:jc w:val="both"/>
        <w:rPr>
          <w:rFonts w:ascii="Gill Sans MT" w:hAnsi="Gill Sans MT"/>
          <w:sz w:val="22"/>
          <w:szCs w:val="22"/>
          <w:lang w:val="nl-NL"/>
        </w:rPr>
      </w:pPr>
      <w:r w:rsidRPr="00E43121">
        <w:rPr>
          <w:rFonts w:ascii="Gill Sans MT" w:hAnsi="Gill Sans MT"/>
          <w:sz w:val="22"/>
          <w:szCs w:val="22"/>
          <w:lang w:val="nl-NL"/>
        </w:rPr>
        <w:t>Een persoon afkomstig van een visumplichtig land kan principieel enkel een visum bekomen als betrokkene voldoende verzekerd is en/of genoeg middelen van bestaan heeft</w:t>
      </w:r>
      <w:r w:rsidR="00A84ED4" w:rsidRPr="00E43121">
        <w:rPr>
          <w:rFonts w:ascii="Gill Sans MT" w:hAnsi="Gill Sans MT"/>
          <w:sz w:val="22"/>
          <w:szCs w:val="22"/>
          <w:lang w:val="nl-NL"/>
        </w:rPr>
        <w:t xml:space="preserve"> en/of een borgsteller heeft</w:t>
      </w:r>
      <w:r w:rsidRPr="00E43121">
        <w:rPr>
          <w:rFonts w:ascii="Gill Sans MT" w:hAnsi="Gill Sans MT"/>
          <w:sz w:val="22"/>
          <w:szCs w:val="22"/>
          <w:lang w:val="nl-NL"/>
        </w:rPr>
        <w:t>. Als betrokkene tijdens het legaal verblijf géén reisverzekering heeft én onvoldoende bestaansmiddelen</w:t>
      </w:r>
      <w:r w:rsidR="00A84ED4" w:rsidRPr="00E43121">
        <w:rPr>
          <w:rFonts w:ascii="Gill Sans MT" w:hAnsi="Gill Sans MT"/>
          <w:sz w:val="22"/>
          <w:szCs w:val="22"/>
          <w:lang w:val="nl-NL"/>
        </w:rPr>
        <w:t xml:space="preserve"> én geen borgsteller</w:t>
      </w:r>
      <w:r w:rsidRPr="00E43121">
        <w:rPr>
          <w:rFonts w:ascii="Gill Sans MT" w:hAnsi="Gill Sans MT"/>
          <w:sz w:val="22"/>
          <w:szCs w:val="22"/>
          <w:lang w:val="nl-NL"/>
        </w:rPr>
        <w:t>, dan kan dit beschouwd worden als het niet uitputten van de rechten. Er is g</w:t>
      </w:r>
      <w:r w:rsidR="00F11141" w:rsidRPr="00E43121">
        <w:rPr>
          <w:rFonts w:ascii="Gill Sans MT" w:hAnsi="Gill Sans MT"/>
          <w:sz w:val="22"/>
          <w:szCs w:val="22"/>
          <w:lang w:val="nl-NL"/>
        </w:rPr>
        <w:t xml:space="preserve">een tussenkomst van de POD </w:t>
      </w:r>
      <w:r w:rsidRPr="00E43121">
        <w:rPr>
          <w:rFonts w:ascii="Gill Sans MT" w:hAnsi="Gill Sans MT"/>
          <w:sz w:val="22"/>
          <w:szCs w:val="22"/>
          <w:lang w:val="nl-NL"/>
        </w:rPr>
        <w:t>MI voor de ganse</w:t>
      </w:r>
      <w:r w:rsidR="006B1793" w:rsidRPr="00E43121">
        <w:rPr>
          <w:rFonts w:ascii="Gill Sans MT" w:hAnsi="Gill Sans MT"/>
          <w:sz w:val="22"/>
          <w:szCs w:val="22"/>
          <w:lang w:val="nl-NL"/>
        </w:rPr>
        <w:t xml:space="preserve"> periode dat het visu</w:t>
      </w:r>
      <w:r w:rsidR="00F11141" w:rsidRPr="00E43121">
        <w:rPr>
          <w:rFonts w:ascii="Gill Sans MT" w:hAnsi="Gill Sans MT"/>
          <w:sz w:val="22"/>
          <w:szCs w:val="22"/>
          <w:lang w:val="nl-NL"/>
        </w:rPr>
        <w:t>m geldig is.</w:t>
      </w:r>
    </w:p>
    <w:p w:rsidR="00B603A3" w:rsidRPr="00E43121" w:rsidRDefault="00B603A3" w:rsidP="00B80C59">
      <w:pPr>
        <w:jc w:val="both"/>
        <w:rPr>
          <w:rFonts w:ascii="Gill Sans MT" w:hAnsi="Gill Sans MT"/>
          <w:sz w:val="22"/>
          <w:szCs w:val="22"/>
          <w:lang w:val="nl-BE"/>
        </w:rPr>
      </w:pPr>
      <w:r w:rsidRPr="00E43121">
        <w:rPr>
          <w:rFonts w:ascii="Gill Sans MT" w:hAnsi="Gill Sans MT"/>
          <w:sz w:val="22"/>
          <w:szCs w:val="22"/>
          <w:lang w:val="nl-NL"/>
        </w:rPr>
        <w:t>De uitzondering (</w:t>
      </w:r>
      <w:r w:rsidR="00A84ED4" w:rsidRPr="00E43121">
        <w:rPr>
          <w:rFonts w:ascii="Gill Sans MT" w:hAnsi="Gill Sans MT"/>
          <w:sz w:val="22"/>
          <w:szCs w:val="22"/>
          <w:lang w:val="nl-NL"/>
        </w:rPr>
        <w:t xml:space="preserve">wat betreft de </w:t>
      </w:r>
      <w:r w:rsidRPr="00E43121">
        <w:rPr>
          <w:rFonts w:ascii="Gill Sans MT" w:hAnsi="Gill Sans MT"/>
          <w:sz w:val="22"/>
          <w:szCs w:val="22"/>
          <w:lang w:val="nl-NL"/>
        </w:rPr>
        <w:t>reisverzekering) hierop betreft f</w:t>
      </w:r>
      <w:r w:rsidR="00972E56" w:rsidRPr="00E43121">
        <w:rPr>
          <w:rFonts w:ascii="Gill Sans MT" w:hAnsi="Gill Sans MT"/>
          <w:sz w:val="22"/>
          <w:szCs w:val="22"/>
          <w:lang w:val="nl-BE"/>
        </w:rPr>
        <w:t xml:space="preserve">amilieleden van EU-burgers uit derde landen en diplomaten. </w:t>
      </w:r>
      <w:r w:rsidRPr="00E43121">
        <w:rPr>
          <w:rFonts w:ascii="Gill Sans MT" w:hAnsi="Gill Sans MT"/>
          <w:sz w:val="22"/>
          <w:szCs w:val="22"/>
          <w:lang w:val="nl-BE"/>
        </w:rPr>
        <w:t>Vanzelfsprekend dient er voor deze personen verder bekeken te worden of er eventueel een borgsteller is (zie verder onder dit punt), en moet het sociaal-fina</w:t>
      </w:r>
      <w:r w:rsidR="00A84ED4" w:rsidRPr="00E43121">
        <w:rPr>
          <w:rFonts w:ascii="Gill Sans MT" w:hAnsi="Gill Sans MT"/>
          <w:sz w:val="22"/>
          <w:szCs w:val="22"/>
          <w:lang w:val="nl-BE"/>
        </w:rPr>
        <w:t>ncieel onderzoek gevoerd worden</w:t>
      </w:r>
      <w:r w:rsidRPr="00E43121">
        <w:rPr>
          <w:rFonts w:ascii="Gill Sans MT" w:hAnsi="Gill Sans MT"/>
          <w:sz w:val="22"/>
          <w:szCs w:val="22"/>
          <w:lang w:val="nl-BE"/>
        </w:rPr>
        <w:t>.</w:t>
      </w:r>
      <w:r w:rsidR="007B43BB" w:rsidRPr="00E43121">
        <w:rPr>
          <w:rFonts w:ascii="Gill Sans MT" w:hAnsi="Gill Sans MT"/>
          <w:sz w:val="22"/>
          <w:szCs w:val="22"/>
          <w:lang w:val="nl-BE"/>
        </w:rPr>
        <w:t xml:space="preserve"> In het geval van diplomaten dient ook de FOD Buitenlandse Zaken eerst geconsulteerd te worden.</w:t>
      </w:r>
    </w:p>
    <w:p w:rsidR="00972E56" w:rsidRPr="00E43121" w:rsidRDefault="00972E56" w:rsidP="00B80C59">
      <w:pPr>
        <w:jc w:val="both"/>
        <w:rPr>
          <w:rFonts w:ascii="Gill Sans MT" w:hAnsi="Gill Sans MT"/>
          <w:sz w:val="22"/>
          <w:szCs w:val="22"/>
          <w:lang w:val="nl-BE"/>
        </w:rPr>
      </w:pPr>
    </w:p>
    <w:p w:rsidR="007B43BB" w:rsidRPr="00E43121" w:rsidRDefault="007B43BB" w:rsidP="00B80C59">
      <w:pPr>
        <w:jc w:val="both"/>
        <w:rPr>
          <w:rFonts w:ascii="Gill Sans MT" w:hAnsi="Gill Sans MT"/>
          <w:sz w:val="22"/>
          <w:szCs w:val="22"/>
          <w:lang w:val="nl-BE"/>
        </w:rPr>
      </w:pPr>
      <w:r w:rsidRPr="00E43121">
        <w:rPr>
          <w:rFonts w:ascii="Gill Sans MT" w:hAnsi="Gill Sans MT"/>
          <w:sz w:val="22"/>
          <w:szCs w:val="22"/>
          <w:lang w:val="nl-BE"/>
        </w:rPr>
        <w:t xml:space="preserve">Voor alle </w:t>
      </w:r>
      <w:r w:rsidR="00A84ED4" w:rsidRPr="00E43121">
        <w:rPr>
          <w:rFonts w:ascii="Gill Sans MT" w:hAnsi="Gill Sans MT"/>
          <w:sz w:val="22"/>
          <w:szCs w:val="22"/>
          <w:lang w:val="nl-BE"/>
        </w:rPr>
        <w:t>personen afkomstig uit een visumplichtig land</w:t>
      </w:r>
      <w:r w:rsidRPr="00E43121">
        <w:rPr>
          <w:rFonts w:ascii="Gill Sans MT" w:hAnsi="Gill Sans MT"/>
          <w:sz w:val="22"/>
          <w:szCs w:val="22"/>
          <w:lang w:val="nl-BE"/>
        </w:rPr>
        <w:t xml:space="preserve"> geldt dat </w:t>
      </w:r>
      <w:r w:rsidRPr="00E43121">
        <w:rPr>
          <w:rFonts w:ascii="Gill Sans MT" w:hAnsi="Gill Sans MT"/>
          <w:b/>
          <w:sz w:val="22"/>
          <w:szCs w:val="22"/>
          <w:lang w:val="nl-BE"/>
        </w:rPr>
        <w:t>de borgstelling</w:t>
      </w:r>
      <w:r w:rsidRPr="00E43121">
        <w:rPr>
          <w:rFonts w:ascii="Gill Sans MT" w:hAnsi="Gill Sans MT"/>
          <w:sz w:val="22"/>
          <w:szCs w:val="22"/>
          <w:lang w:val="nl-BE"/>
        </w:rPr>
        <w:t xml:space="preserve"> moet onderzocht worden indien de begunstigde nog geen twee jaar op het Belgisch grondgebied verblijft, met of zonder wettig verblijf.</w:t>
      </w:r>
    </w:p>
    <w:p w:rsidR="00FA2F15" w:rsidRPr="00E43121" w:rsidRDefault="007B43BB" w:rsidP="00B80C59">
      <w:pPr>
        <w:jc w:val="both"/>
        <w:rPr>
          <w:rFonts w:ascii="Gill Sans MT" w:hAnsi="Gill Sans MT"/>
          <w:sz w:val="22"/>
          <w:szCs w:val="22"/>
          <w:lang w:val="nl-BE"/>
        </w:rPr>
      </w:pPr>
      <w:r w:rsidRPr="00E43121">
        <w:rPr>
          <w:rFonts w:ascii="Gill Sans MT" w:hAnsi="Gill Sans MT"/>
          <w:sz w:val="22"/>
          <w:szCs w:val="22"/>
          <w:lang w:val="nl-BE"/>
        </w:rPr>
        <w:t>De borg</w:t>
      </w:r>
      <w:r w:rsidR="00E8070C" w:rsidRPr="00E43121">
        <w:rPr>
          <w:rFonts w:ascii="Gill Sans MT" w:hAnsi="Gill Sans MT"/>
          <w:sz w:val="22"/>
          <w:szCs w:val="22"/>
          <w:lang w:val="nl-BE"/>
        </w:rPr>
        <w:t>stelling voor medische zorgen is immers 2 jaar geldig. Het OCMW doet navraag bij D</w:t>
      </w:r>
      <w:r w:rsidR="00C95CD0" w:rsidRPr="00E43121">
        <w:rPr>
          <w:rFonts w:ascii="Gill Sans MT" w:hAnsi="Gill Sans MT"/>
          <w:sz w:val="22"/>
          <w:szCs w:val="22"/>
          <w:lang w:val="nl-BE"/>
        </w:rPr>
        <w:t>VZ</w:t>
      </w:r>
      <w:r w:rsidR="00E8070C" w:rsidRPr="00E43121">
        <w:rPr>
          <w:rFonts w:ascii="Gill Sans MT" w:hAnsi="Gill Sans MT"/>
          <w:sz w:val="22"/>
          <w:szCs w:val="22"/>
          <w:lang w:val="nl-BE"/>
        </w:rPr>
        <w:t xml:space="preserve"> en bewaart het eventuele antwoord in het dossier. Als er geen garant is wil dit in principe zeggen dat betrokkene voldoende eigen middelen heeft. Als het OCMW toch kosten ten laste wil n</w:t>
      </w:r>
      <w:r w:rsidRPr="00E43121">
        <w:rPr>
          <w:rFonts w:ascii="Gill Sans MT" w:hAnsi="Gill Sans MT"/>
          <w:sz w:val="22"/>
          <w:szCs w:val="22"/>
          <w:lang w:val="nl-BE"/>
        </w:rPr>
        <w:t xml:space="preserve">emen dient er nauwgezet sociaal-financieel </w:t>
      </w:r>
      <w:r w:rsidR="00E8070C" w:rsidRPr="00E43121">
        <w:rPr>
          <w:rFonts w:ascii="Gill Sans MT" w:hAnsi="Gill Sans MT"/>
          <w:sz w:val="22"/>
          <w:szCs w:val="22"/>
          <w:lang w:val="nl-BE"/>
        </w:rPr>
        <w:t xml:space="preserve">onderzoek te gebeuren naar de middelen en behoeftigheid van de betrokken persoon. </w:t>
      </w:r>
    </w:p>
    <w:p w:rsidR="00472268" w:rsidRPr="00E43121" w:rsidRDefault="00FA2F15" w:rsidP="00B80C59">
      <w:pPr>
        <w:pStyle w:val="Letter"/>
        <w:jc w:val="both"/>
        <w:rPr>
          <w:rFonts w:cs="Arial"/>
          <w:b/>
          <w:bCs/>
          <w:sz w:val="28"/>
          <w:lang w:val="nl-NL"/>
        </w:rPr>
      </w:pPr>
      <w:r w:rsidRPr="00E43121">
        <w:rPr>
          <w:rFonts w:ascii="Gill Sans MT" w:hAnsi="Gill Sans MT" w:cs="Arial"/>
          <w:szCs w:val="22"/>
          <w:lang w:val="nl-NL"/>
        </w:rPr>
        <w:t xml:space="preserve">Het kan gebeuren dat het OCMW binnen de voorziene termijn voor het sociaal onderzoek nog geen informatie heeft over </w:t>
      </w:r>
      <w:r w:rsidR="007B43BB" w:rsidRPr="00E43121">
        <w:rPr>
          <w:rFonts w:ascii="Gill Sans MT" w:hAnsi="Gill Sans MT" w:cs="Arial"/>
          <w:szCs w:val="22"/>
          <w:lang w:val="nl-NL"/>
        </w:rPr>
        <w:t>het bestaan van een borg</w:t>
      </w:r>
      <w:r w:rsidRPr="00E43121">
        <w:rPr>
          <w:rFonts w:ascii="Gill Sans MT" w:hAnsi="Gill Sans MT" w:cs="Arial"/>
          <w:szCs w:val="22"/>
          <w:lang w:val="nl-NL"/>
        </w:rPr>
        <w:t>steller. In dat geval zal de POD, indien het OCMW beslist de kosten ten laste te nemen, de toelage voor zijn rekening nemen (voor zover voldaan</w:t>
      </w:r>
      <w:r w:rsidR="00472268" w:rsidRPr="00E43121">
        <w:rPr>
          <w:rFonts w:ascii="Gill Sans MT" w:hAnsi="Gill Sans MT" w:cs="Arial"/>
          <w:szCs w:val="22"/>
          <w:lang w:val="nl-NL"/>
        </w:rPr>
        <w:t xml:space="preserve"> is aan de andere voorwaarden)</w:t>
      </w:r>
      <w:r w:rsidR="00DE53D0" w:rsidRPr="00E43121">
        <w:rPr>
          <w:rFonts w:ascii="Gill Sans MT" w:hAnsi="Gill Sans MT" w:cs="Arial"/>
          <w:bCs/>
          <w:szCs w:val="22"/>
          <w:lang w:val="nl-NL"/>
        </w:rPr>
        <w:t>.</w:t>
      </w:r>
      <w:r w:rsidR="00472268" w:rsidRPr="00E43121">
        <w:rPr>
          <w:rFonts w:cs="Arial"/>
          <w:b/>
          <w:bCs/>
          <w:sz w:val="28"/>
          <w:lang w:val="nl-NL"/>
        </w:rPr>
        <w:t xml:space="preserve"> </w:t>
      </w:r>
    </w:p>
    <w:p w:rsidR="005F490D" w:rsidRPr="00E43121" w:rsidRDefault="00FA2F15" w:rsidP="00B80C59">
      <w:pPr>
        <w:jc w:val="both"/>
        <w:rPr>
          <w:rFonts w:ascii="Gill Sans MT" w:hAnsi="Gill Sans MT" w:cs="Arial"/>
          <w:sz w:val="22"/>
          <w:szCs w:val="22"/>
          <w:lang w:val="nl-NL"/>
        </w:rPr>
      </w:pPr>
      <w:r w:rsidRPr="00E43121">
        <w:rPr>
          <w:rFonts w:ascii="Gill Sans MT" w:hAnsi="Gill Sans MT" w:cs="Arial"/>
          <w:sz w:val="22"/>
          <w:szCs w:val="22"/>
          <w:lang w:val="nl-NL"/>
        </w:rPr>
        <w:t xml:space="preserve">Zodra het OCMW vervolgens de gegevens over </w:t>
      </w:r>
      <w:r w:rsidR="007B43BB" w:rsidRPr="00E43121">
        <w:rPr>
          <w:rFonts w:ascii="Gill Sans MT" w:hAnsi="Gill Sans MT" w:cs="Arial"/>
          <w:sz w:val="22"/>
          <w:szCs w:val="22"/>
          <w:lang w:val="nl-NL"/>
        </w:rPr>
        <w:t>het bestaan van de borg</w:t>
      </w:r>
      <w:r w:rsidRPr="00E43121">
        <w:rPr>
          <w:rFonts w:ascii="Gill Sans MT" w:hAnsi="Gill Sans MT" w:cs="Arial"/>
          <w:sz w:val="22"/>
          <w:szCs w:val="22"/>
          <w:lang w:val="nl-NL"/>
        </w:rPr>
        <w:t xml:space="preserve">steller ontvangen heeft, zal het zijn beslissing onmiddellijk herzien en wanneer nodig zijn beslissing tot maatschappelijke dienstverlening zonder terugwerkende kracht stopzetten (bij de aanwezigheid van een </w:t>
      </w:r>
      <w:r w:rsidR="00A84ED4" w:rsidRPr="00E43121">
        <w:rPr>
          <w:rFonts w:ascii="Gill Sans MT" w:hAnsi="Gill Sans MT" w:cs="Arial"/>
          <w:sz w:val="22"/>
          <w:szCs w:val="22"/>
          <w:lang w:val="nl-NL"/>
        </w:rPr>
        <w:t>borgsteller)</w:t>
      </w:r>
      <w:r w:rsidRPr="00E43121">
        <w:rPr>
          <w:rFonts w:ascii="Gill Sans MT" w:hAnsi="Gill Sans MT" w:cs="Arial"/>
          <w:sz w:val="22"/>
          <w:szCs w:val="22"/>
          <w:lang w:val="nl-NL"/>
        </w:rPr>
        <w:t xml:space="preserve">. Indien er reeds kosten ten laste gelegd werden van de POD zal het OCMW het nodige doen om te proberen de maatschappelijke dienstverlening terug te vorderen bij de </w:t>
      </w:r>
      <w:r w:rsidR="007B43BB" w:rsidRPr="00E43121">
        <w:rPr>
          <w:rFonts w:ascii="Gill Sans MT" w:hAnsi="Gill Sans MT" w:cs="Arial"/>
          <w:sz w:val="22"/>
          <w:szCs w:val="22"/>
          <w:lang w:val="nl-NL"/>
        </w:rPr>
        <w:t>borg</w:t>
      </w:r>
      <w:r w:rsidRPr="00E43121">
        <w:rPr>
          <w:rFonts w:ascii="Gill Sans MT" w:hAnsi="Gill Sans MT" w:cs="Arial"/>
          <w:sz w:val="22"/>
          <w:szCs w:val="22"/>
          <w:lang w:val="nl-NL"/>
        </w:rPr>
        <w:t>steller, en zal</w:t>
      </w:r>
      <w:r w:rsidR="005F490D" w:rsidRPr="00E43121">
        <w:rPr>
          <w:rFonts w:ascii="Gill Sans MT" w:hAnsi="Gill Sans MT" w:cs="Arial"/>
          <w:sz w:val="22"/>
          <w:szCs w:val="22"/>
          <w:lang w:val="nl-NL"/>
        </w:rPr>
        <w:t xml:space="preserve"> de ontvangen bedragen</w:t>
      </w:r>
      <w:r w:rsidRPr="00E43121">
        <w:rPr>
          <w:rFonts w:ascii="Gill Sans MT" w:hAnsi="Gill Sans MT" w:cs="Arial"/>
          <w:sz w:val="22"/>
          <w:szCs w:val="22"/>
          <w:lang w:val="nl-NL"/>
        </w:rPr>
        <w:t xml:space="preserve"> terugbetalen aan de POD via formulier F. </w:t>
      </w:r>
      <w:r w:rsidR="005F490D" w:rsidRPr="00E43121">
        <w:rPr>
          <w:rFonts w:ascii="Gill Sans MT" w:hAnsi="Gill Sans MT" w:cs="Arial"/>
          <w:sz w:val="22"/>
          <w:szCs w:val="22"/>
          <w:lang w:val="nl-NL"/>
        </w:rPr>
        <w:t>De inspectiedienst van de POD zal er op toezien dat het OCMW inderdaad het nodige gedaan heeft om te trachten de kosten te recupereren, op straffe van terugvordering van deze kosten indien dit niet het geval zou zijn.</w:t>
      </w:r>
    </w:p>
    <w:p w:rsidR="00A43EF6" w:rsidRPr="00E43121" w:rsidRDefault="00A43EF6" w:rsidP="00B80C59">
      <w:pPr>
        <w:jc w:val="both"/>
        <w:rPr>
          <w:sz w:val="22"/>
          <w:szCs w:val="22"/>
          <w:lang w:val="nl-NL"/>
        </w:rPr>
      </w:pPr>
    </w:p>
    <w:p w:rsidR="00116FB1" w:rsidRPr="00E43121" w:rsidRDefault="00FA2F15" w:rsidP="00B80C59">
      <w:pPr>
        <w:jc w:val="both"/>
        <w:rPr>
          <w:rFonts w:ascii="Gill Sans MT" w:hAnsi="Gill Sans MT"/>
          <w:sz w:val="22"/>
          <w:szCs w:val="22"/>
          <w:lang w:val="nl-BE"/>
        </w:rPr>
      </w:pPr>
      <w:r w:rsidRPr="00E43121">
        <w:rPr>
          <w:rFonts w:ascii="Gill Sans MT" w:hAnsi="Gill Sans MT" w:cs="Arial"/>
          <w:sz w:val="22"/>
          <w:szCs w:val="22"/>
          <w:lang w:val="nl-NL"/>
        </w:rPr>
        <w:t xml:space="preserve">Indien er een </w:t>
      </w:r>
      <w:r w:rsidR="007B43BB" w:rsidRPr="00E43121">
        <w:rPr>
          <w:rFonts w:ascii="Gill Sans MT" w:hAnsi="Gill Sans MT" w:cs="Arial"/>
          <w:sz w:val="22"/>
          <w:szCs w:val="22"/>
          <w:lang w:val="nl-NL"/>
        </w:rPr>
        <w:t>borgsteller</w:t>
      </w:r>
      <w:r w:rsidRPr="00E43121">
        <w:rPr>
          <w:rFonts w:ascii="Gill Sans MT" w:hAnsi="Gill Sans MT" w:cs="Arial"/>
          <w:sz w:val="22"/>
          <w:szCs w:val="22"/>
          <w:lang w:val="nl-NL"/>
        </w:rPr>
        <w:t xml:space="preserve"> is dient </w:t>
      </w:r>
      <w:r w:rsidRPr="00E43121">
        <w:rPr>
          <w:rFonts w:ascii="Gill Sans MT" w:hAnsi="Gill Sans MT"/>
          <w:sz w:val="22"/>
          <w:szCs w:val="22"/>
          <w:lang w:val="nl-BE"/>
        </w:rPr>
        <w:t xml:space="preserve">deze verplicht gecontacteerd te worden met de vraag de medische kosten ten laste te nemen. </w:t>
      </w:r>
      <w:r w:rsidR="00E8070C" w:rsidRPr="00E43121">
        <w:rPr>
          <w:rFonts w:ascii="Gill Sans MT" w:hAnsi="Gill Sans MT"/>
          <w:sz w:val="22"/>
          <w:szCs w:val="22"/>
          <w:lang w:val="nl-BE"/>
        </w:rPr>
        <w:t xml:space="preserve">De </w:t>
      </w:r>
      <w:r w:rsidR="007B43BB" w:rsidRPr="00E43121">
        <w:rPr>
          <w:rFonts w:ascii="Gill Sans MT" w:hAnsi="Gill Sans MT"/>
          <w:sz w:val="22"/>
          <w:szCs w:val="22"/>
          <w:lang w:val="nl-BE"/>
        </w:rPr>
        <w:t>borgsteller</w:t>
      </w:r>
      <w:r w:rsidR="00E8070C" w:rsidRPr="00E43121">
        <w:rPr>
          <w:rFonts w:ascii="Gill Sans MT" w:hAnsi="Gill Sans MT"/>
          <w:sz w:val="22"/>
          <w:szCs w:val="22"/>
          <w:lang w:val="nl-BE"/>
        </w:rPr>
        <w:t xml:space="preserve"> neemt integraal de kosten ten laste, of dat gedeelte van de kosten dat de </w:t>
      </w:r>
      <w:r w:rsidR="007B43BB" w:rsidRPr="00E43121">
        <w:rPr>
          <w:rFonts w:ascii="Gill Sans MT" w:hAnsi="Gill Sans MT"/>
          <w:sz w:val="22"/>
          <w:szCs w:val="22"/>
          <w:lang w:val="nl-BE"/>
        </w:rPr>
        <w:t>borgsteller</w:t>
      </w:r>
      <w:r w:rsidR="00E8070C" w:rsidRPr="00E43121">
        <w:rPr>
          <w:rFonts w:ascii="Gill Sans MT" w:hAnsi="Gill Sans MT"/>
          <w:sz w:val="22"/>
          <w:szCs w:val="22"/>
          <w:lang w:val="nl-BE"/>
        </w:rPr>
        <w:t xml:space="preserve"> volgens sociaal onderzoek van het OCMW kan dragen</w:t>
      </w:r>
      <w:r w:rsidR="006914C1" w:rsidRPr="00E43121">
        <w:rPr>
          <w:rFonts w:ascii="Gill Sans MT" w:hAnsi="Gill Sans MT"/>
          <w:sz w:val="22"/>
          <w:szCs w:val="22"/>
          <w:lang w:val="nl-BE"/>
        </w:rPr>
        <w:t xml:space="preserve"> (borgsteller is (gedeeltelijk) insolvabel)</w:t>
      </w:r>
      <w:r w:rsidR="00E8070C" w:rsidRPr="00E43121">
        <w:rPr>
          <w:rFonts w:ascii="Gill Sans MT" w:hAnsi="Gill Sans MT"/>
          <w:sz w:val="22"/>
          <w:szCs w:val="22"/>
          <w:lang w:val="nl-BE"/>
        </w:rPr>
        <w:t xml:space="preserve">. </w:t>
      </w:r>
      <w:r w:rsidR="006914C1" w:rsidRPr="00E43121">
        <w:rPr>
          <w:rFonts w:ascii="Gill Sans MT" w:hAnsi="Gill Sans MT"/>
          <w:sz w:val="22"/>
          <w:szCs w:val="22"/>
          <w:lang w:val="nl-BE"/>
        </w:rPr>
        <w:t xml:space="preserve">Bij (gedeeltelijk) insolvabiliteit dient er </w:t>
      </w:r>
      <w:r w:rsidR="00E8070C" w:rsidRPr="00E43121">
        <w:rPr>
          <w:rFonts w:ascii="Gill Sans MT" w:hAnsi="Gill Sans MT"/>
          <w:sz w:val="22"/>
          <w:szCs w:val="22"/>
          <w:lang w:val="nl-BE"/>
        </w:rPr>
        <w:t xml:space="preserve">een afbetalingsplan opgesteld </w:t>
      </w:r>
      <w:r w:rsidR="006914C1" w:rsidRPr="00E43121">
        <w:rPr>
          <w:rFonts w:ascii="Gill Sans MT" w:hAnsi="Gill Sans MT"/>
          <w:sz w:val="22"/>
          <w:szCs w:val="22"/>
          <w:lang w:val="nl-BE"/>
        </w:rPr>
        <w:t xml:space="preserve">te </w:t>
      </w:r>
      <w:r w:rsidR="00E8070C" w:rsidRPr="00E43121">
        <w:rPr>
          <w:rFonts w:ascii="Gill Sans MT" w:hAnsi="Gill Sans MT"/>
          <w:sz w:val="22"/>
          <w:szCs w:val="22"/>
          <w:lang w:val="nl-BE"/>
        </w:rPr>
        <w:t xml:space="preserve">worden. Indien de </w:t>
      </w:r>
      <w:r w:rsidR="007B43BB" w:rsidRPr="00E43121">
        <w:rPr>
          <w:rFonts w:ascii="Gill Sans MT" w:hAnsi="Gill Sans MT"/>
          <w:sz w:val="22"/>
          <w:szCs w:val="22"/>
          <w:lang w:val="nl-BE"/>
        </w:rPr>
        <w:t>borgsteller</w:t>
      </w:r>
      <w:r w:rsidR="00E8070C" w:rsidRPr="00E43121">
        <w:rPr>
          <w:rFonts w:ascii="Gill Sans MT" w:hAnsi="Gill Sans MT"/>
          <w:sz w:val="22"/>
          <w:szCs w:val="22"/>
          <w:lang w:val="nl-BE"/>
        </w:rPr>
        <w:t xml:space="preserve"> niet reageert op de vraag van het OCMW, of weigert/ophoudt te betalen, dan dient </w:t>
      </w:r>
      <w:r w:rsidR="00EB646E" w:rsidRPr="00E43121">
        <w:rPr>
          <w:rFonts w:ascii="Gill Sans MT" w:hAnsi="Gill Sans MT"/>
          <w:sz w:val="22"/>
          <w:szCs w:val="22"/>
          <w:lang w:val="nl-BE"/>
        </w:rPr>
        <w:t>de</w:t>
      </w:r>
      <w:r w:rsidR="00E8070C" w:rsidRPr="00E43121">
        <w:rPr>
          <w:rFonts w:ascii="Gill Sans MT" w:hAnsi="Gill Sans MT"/>
          <w:sz w:val="22"/>
          <w:szCs w:val="22"/>
          <w:lang w:val="nl-BE"/>
        </w:rPr>
        <w:t xml:space="preserve"> </w:t>
      </w:r>
      <w:r w:rsidR="006914C1" w:rsidRPr="00E43121">
        <w:rPr>
          <w:rFonts w:ascii="Gill Sans MT" w:hAnsi="Gill Sans MT"/>
          <w:sz w:val="22"/>
          <w:szCs w:val="22"/>
          <w:lang w:val="nl-BE"/>
        </w:rPr>
        <w:t>financieel beheerder</w:t>
      </w:r>
      <w:r w:rsidR="00EB646E" w:rsidRPr="00E43121">
        <w:rPr>
          <w:rFonts w:ascii="Gill Sans MT" w:hAnsi="Gill Sans MT"/>
          <w:sz w:val="22"/>
          <w:szCs w:val="22"/>
          <w:lang w:val="nl-BE"/>
        </w:rPr>
        <w:t xml:space="preserve"> </w:t>
      </w:r>
      <w:r w:rsidRPr="00E43121">
        <w:rPr>
          <w:rFonts w:ascii="Gill Sans MT" w:hAnsi="Gill Sans MT"/>
          <w:sz w:val="22"/>
          <w:szCs w:val="22"/>
          <w:lang w:val="nl-BE"/>
        </w:rPr>
        <w:t xml:space="preserve">het dossier verder op te volgen en </w:t>
      </w:r>
      <w:r w:rsidR="00EB646E" w:rsidRPr="00E43121">
        <w:rPr>
          <w:rFonts w:ascii="Gill Sans MT" w:hAnsi="Gill Sans MT"/>
          <w:sz w:val="22"/>
          <w:szCs w:val="22"/>
          <w:lang w:val="nl-BE"/>
        </w:rPr>
        <w:t xml:space="preserve">het nodige te doen opdat het nodige bedrag wordt teruggevorderd van </w:t>
      </w:r>
      <w:r w:rsidR="00A55CBE" w:rsidRPr="00E43121">
        <w:rPr>
          <w:rFonts w:ascii="Gill Sans MT" w:hAnsi="Gill Sans MT"/>
          <w:sz w:val="22"/>
          <w:szCs w:val="22"/>
          <w:lang w:val="nl-BE"/>
        </w:rPr>
        <w:t xml:space="preserve">de </w:t>
      </w:r>
      <w:r w:rsidR="007B43BB" w:rsidRPr="00E43121">
        <w:rPr>
          <w:rFonts w:ascii="Gill Sans MT" w:hAnsi="Gill Sans MT"/>
          <w:sz w:val="22"/>
          <w:szCs w:val="22"/>
          <w:lang w:val="nl-BE"/>
        </w:rPr>
        <w:t>borgsteller</w:t>
      </w:r>
      <w:r w:rsidR="00EB646E" w:rsidRPr="00E43121">
        <w:rPr>
          <w:rFonts w:ascii="Gill Sans MT" w:hAnsi="Gill Sans MT"/>
          <w:sz w:val="22"/>
          <w:szCs w:val="22"/>
          <w:lang w:val="nl-BE"/>
        </w:rPr>
        <w:t>.</w:t>
      </w:r>
      <w:r w:rsidR="00F42CEE" w:rsidRPr="00E43121">
        <w:rPr>
          <w:rFonts w:ascii="Gill Sans MT" w:hAnsi="Gill Sans MT"/>
          <w:sz w:val="22"/>
          <w:szCs w:val="22"/>
          <w:lang w:val="nl-BE"/>
        </w:rPr>
        <w:t xml:space="preserve"> </w:t>
      </w:r>
      <w:r w:rsidR="00116FB1" w:rsidRPr="00E43121">
        <w:rPr>
          <w:rFonts w:ascii="Gill Sans MT" w:hAnsi="Gill Sans MT"/>
          <w:sz w:val="22"/>
          <w:szCs w:val="22"/>
          <w:lang w:val="nl-BE"/>
        </w:rPr>
        <w:t xml:space="preserve">Datgene dat door de </w:t>
      </w:r>
      <w:r w:rsidR="007B43BB" w:rsidRPr="00E43121">
        <w:rPr>
          <w:rFonts w:ascii="Gill Sans MT" w:hAnsi="Gill Sans MT"/>
          <w:sz w:val="22"/>
          <w:szCs w:val="22"/>
          <w:lang w:val="nl-BE"/>
        </w:rPr>
        <w:t>borgsteller</w:t>
      </w:r>
      <w:r w:rsidR="00116FB1" w:rsidRPr="00E43121">
        <w:rPr>
          <w:rFonts w:ascii="Gill Sans MT" w:hAnsi="Gill Sans MT"/>
          <w:sz w:val="22"/>
          <w:szCs w:val="22"/>
          <w:lang w:val="nl-BE"/>
        </w:rPr>
        <w:t xml:space="preserve"> wordt terugbetaald aan het OCMW moet via formulier F overgemaakt worden aan de POD MI.</w:t>
      </w:r>
    </w:p>
    <w:p w:rsidR="006914C1" w:rsidRPr="002B290D" w:rsidRDefault="006914C1" w:rsidP="00B80C59">
      <w:pPr>
        <w:jc w:val="both"/>
        <w:rPr>
          <w:rFonts w:ascii="Gill Sans MT" w:hAnsi="Gill Sans MT"/>
          <w:sz w:val="22"/>
          <w:szCs w:val="22"/>
          <w:lang w:val="nl-BE"/>
        </w:rPr>
      </w:pPr>
      <w:r w:rsidRPr="00E43121">
        <w:rPr>
          <w:rFonts w:ascii="Gill Sans MT" w:hAnsi="Gill Sans MT"/>
          <w:sz w:val="22"/>
          <w:szCs w:val="22"/>
          <w:lang w:val="nl-BE"/>
        </w:rPr>
        <w:t>Indien de borgsteller zich buiten België bevindt beperkt de tussenkomst van het OCMW zich tot het éénmalig aanschrijven van de borgsteller</w:t>
      </w:r>
      <w:r w:rsidR="00B469AB" w:rsidRPr="00E43121">
        <w:rPr>
          <w:rFonts w:ascii="Gill Sans MT" w:hAnsi="Gill Sans MT"/>
          <w:sz w:val="22"/>
          <w:szCs w:val="22"/>
          <w:lang w:val="nl-BE"/>
        </w:rPr>
        <w:t xml:space="preserve"> (bewijs in dossier)</w:t>
      </w:r>
      <w:r w:rsidRPr="00E43121">
        <w:rPr>
          <w:rFonts w:ascii="Gill Sans MT" w:hAnsi="Gill Sans MT"/>
          <w:sz w:val="22"/>
          <w:szCs w:val="22"/>
          <w:lang w:val="nl-BE"/>
        </w:rPr>
        <w:t>, indien er adresgegevens gekend zijn.</w:t>
      </w:r>
    </w:p>
    <w:p w:rsidR="00116FB1" w:rsidRPr="002B290D" w:rsidRDefault="00116FB1" w:rsidP="00B80C59">
      <w:pPr>
        <w:jc w:val="both"/>
        <w:rPr>
          <w:rFonts w:ascii="Gill Sans MT" w:hAnsi="Gill Sans MT"/>
          <w:sz w:val="22"/>
          <w:szCs w:val="22"/>
          <w:lang w:val="nl-BE"/>
        </w:rPr>
      </w:pPr>
    </w:p>
    <w:p w:rsidR="00913673" w:rsidRDefault="00116FB1" w:rsidP="00B80C59">
      <w:pPr>
        <w:jc w:val="both"/>
        <w:rPr>
          <w:rFonts w:ascii="Gill Sans MT" w:hAnsi="Gill Sans MT"/>
          <w:sz w:val="22"/>
          <w:szCs w:val="22"/>
          <w:lang w:val="nl-BE"/>
        </w:rPr>
      </w:pPr>
      <w:r w:rsidRPr="002B290D">
        <w:rPr>
          <w:rFonts w:ascii="Gill Sans MT" w:hAnsi="Gill Sans MT"/>
          <w:sz w:val="22"/>
          <w:szCs w:val="22"/>
          <w:lang w:val="nl-BE"/>
        </w:rPr>
        <w:t>Welke actie moet ondernomen worden door het OCMW naar DVZ toe?</w:t>
      </w:r>
      <w:r>
        <w:rPr>
          <w:rFonts w:ascii="Gill Sans MT" w:hAnsi="Gill Sans MT"/>
          <w:sz w:val="22"/>
          <w:szCs w:val="22"/>
          <w:lang w:val="nl-BE"/>
        </w:rPr>
        <w:t xml:space="preserve"> </w:t>
      </w:r>
    </w:p>
    <w:p w:rsidR="00FD73A0" w:rsidRDefault="00FD73A0" w:rsidP="00B80C59">
      <w:pPr>
        <w:jc w:val="both"/>
        <w:rPr>
          <w:rFonts w:ascii="Gill Sans MT" w:hAnsi="Gill Sans MT"/>
          <w:iCs/>
          <w:sz w:val="22"/>
          <w:szCs w:val="22"/>
          <w:lang w:val="nl-NL"/>
        </w:rPr>
      </w:pPr>
    </w:p>
    <w:p w:rsidR="00E43121" w:rsidRDefault="00E43121" w:rsidP="00B80C59">
      <w:pPr>
        <w:jc w:val="both"/>
        <w:rPr>
          <w:rFonts w:ascii="Gill Sans MT" w:hAnsi="Gill Sans MT"/>
          <w:iCs/>
          <w:sz w:val="22"/>
          <w:szCs w:val="22"/>
          <w:lang w:val="nl-NL"/>
        </w:rPr>
      </w:pPr>
    </w:p>
    <w:p w:rsidR="00E547E1" w:rsidRDefault="00E547E1" w:rsidP="00B80C59">
      <w:pPr>
        <w:jc w:val="both"/>
        <w:rPr>
          <w:rFonts w:ascii="Gill Sans MT" w:hAnsi="Gill Sans MT"/>
          <w:iCs/>
          <w:sz w:val="22"/>
          <w:szCs w:val="22"/>
          <w:lang w:val="nl-NL"/>
        </w:rPr>
      </w:pPr>
    </w:p>
    <w:p w:rsidR="00E547E1" w:rsidRDefault="00E547E1" w:rsidP="00B80C59">
      <w:pPr>
        <w:jc w:val="both"/>
        <w:rPr>
          <w:rFonts w:ascii="Gill Sans MT" w:hAnsi="Gill Sans MT"/>
          <w:iCs/>
          <w:sz w:val="22"/>
          <w:szCs w:val="22"/>
          <w:lang w:val="nl-NL"/>
        </w:rPr>
      </w:pPr>
    </w:p>
    <w:p w:rsidR="00E43121" w:rsidRPr="004747F2" w:rsidRDefault="00E43121" w:rsidP="00B80C59">
      <w:pPr>
        <w:jc w:val="both"/>
        <w:rPr>
          <w:rFonts w:ascii="Gill Sans MT" w:hAnsi="Gill Sans MT"/>
          <w:iCs/>
          <w:sz w:val="22"/>
          <w:szCs w:val="22"/>
          <w:lang w:val="nl-NL"/>
        </w:rPr>
      </w:pPr>
    </w:p>
    <w:p w:rsidR="00E8070C" w:rsidRPr="004747F2" w:rsidRDefault="00104318" w:rsidP="00B80C59">
      <w:pPr>
        <w:pBdr>
          <w:top w:val="single" w:sz="24" w:space="1" w:color="auto"/>
          <w:left w:val="single" w:sz="24" w:space="4" w:color="auto"/>
          <w:bottom w:val="single" w:sz="24" w:space="1" w:color="auto"/>
          <w:right w:val="single" w:sz="24" w:space="4" w:color="auto"/>
        </w:pBdr>
        <w:jc w:val="both"/>
        <w:rPr>
          <w:rFonts w:ascii="Gill Sans MT" w:hAnsi="Gill Sans MT"/>
          <w:iCs/>
          <w:sz w:val="22"/>
          <w:szCs w:val="22"/>
          <w:lang w:val="nl-NL"/>
        </w:rPr>
      </w:pPr>
      <w:r w:rsidRPr="004747F2">
        <w:rPr>
          <w:rFonts w:ascii="Gill Sans MT" w:hAnsi="Gill Sans MT"/>
          <w:iCs/>
          <w:sz w:val="22"/>
          <w:szCs w:val="22"/>
          <w:lang w:val="nl-NL"/>
        </w:rPr>
        <w:t>Wat betreft de vragen gericht aan DVZ voor het onderzoek naar de borgstelling moeten de volgende onderrichtingen gevolgd worden:</w:t>
      </w:r>
    </w:p>
    <w:p w:rsidR="00104318" w:rsidRPr="004747F2" w:rsidRDefault="00104318" w:rsidP="00B80C59">
      <w:pPr>
        <w:pBdr>
          <w:top w:val="single" w:sz="24" w:space="1" w:color="auto"/>
          <w:left w:val="single" w:sz="24" w:space="4" w:color="auto"/>
          <w:bottom w:val="single" w:sz="24" w:space="1" w:color="auto"/>
          <w:right w:val="single" w:sz="24" w:space="4" w:color="auto"/>
        </w:pBdr>
        <w:jc w:val="both"/>
        <w:rPr>
          <w:rFonts w:ascii="Gill Sans MT" w:hAnsi="Gill Sans MT"/>
          <w:iCs/>
          <w:sz w:val="22"/>
          <w:szCs w:val="22"/>
          <w:lang w:val="nl-NL"/>
        </w:rPr>
      </w:pPr>
      <w:r w:rsidRPr="004747F2">
        <w:rPr>
          <w:rFonts w:ascii="Gill Sans MT" w:hAnsi="Gill Sans MT"/>
          <w:iCs/>
          <w:sz w:val="22"/>
          <w:szCs w:val="22"/>
          <w:lang w:val="nl-NL"/>
        </w:rPr>
        <w:t xml:space="preserve">- vraag per mail stellen </w:t>
      </w:r>
      <w:r w:rsidR="007F5EFE" w:rsidRPr="002633B5">
        <w:rPr>
          <w:rFonts w:ascii="Gill Sans MT" w:hAnsi="Gill Sans MT"/>
          <w:iCs/>
          <w:snapToGrid w:val="0"/>
          <w:sz w:val="22"/>
          <w:szCs w:val="22"/>
          <w:highlight w:val="green"/>
          <w:lang w:val="nl-BE"/>
        </w:rPr>
        <w:t>(vermelden van naam, voornaam, geboortedatum, nationaliteit)</w:t>
      </w:r>
      <w:r w:rsidR="00E547E1">
        <w:rPr>
          <w:rFonts w:ascii="Gill Sans MT" w:hAnsi="Gill Sans MT"/>
          <w:iCs/>
          <w:sz w:val="22"/>
          <w:szCs w:val="22"/>
          <w:lang w:val="nl-NL"/>
        </w:rPr>
        <w:t xml:space="preserve"> </w:t>
      </w:r>
      <w:r w:rsidRPr="004747F2">
        <w:rPr>
          <w:rFonts w:ascii="Gill Sans MT" w:hAnsi="Gill Sans MT"/>
          <w:iCs/>
          <w:sz w:val="22"/>
          <w:szCs w:val="22"/>
          <w:lang w:val="nl-NL"/>
        </w:rPr>
        <w:t>en bewaren in het dossier. Het eventuele antwoord bijhouden in het dossier en verplicht overgaan tot het aanspreken van de borgsteller (zie hierboven);</w:t>
      </w:r>
    </w:p>
    <w:p w:rsidR="00E84BDF" w:rsidRDefault="00104318" w:rsidP="00B80C59">
      <w:pPr>
        <w:pBdr>
          <w:top w:val="single" w:sz="24" w:space="1" w:color="auto"/>
          <w:left w:val="single" w:sz="24" w:space="4" w:color="auto"/>
          <w:bottom w:val="single" w:sz="24" w:space="1" w:color="auto"/>
          <w:right w:val="single" w:sz="24" w:space="4" w:color="auto"/>
        </w:pBdr>
        <w:jc w:val="both"/>
        <w:rPr>
          <w:rFonts w:ascii="Gill Sans MT" w:hAnsi="Gill Sans MT"/>
          <w:iCs/>
          <w:sz w:val="22"/>
          <w:szCs w:val="22"/>
          <w:lang w:val="nl-NL"/>
        </w:rPr>
      </w:pPr>
      <w:r w:rsidRPr="004747F2">
        <w:rPr>
          <w:rFonts w:ascii="Gill Sans MT" w:hAnsi="Gill Sans MT"/>
          <w:iCs/>
          <w:sz w:val="22"/>
          <w:szCs w:val="22"/>
          <w:lang w:val="nl-NL"/>
        </w:rPr>
        <w:t xml:space="preserve">- ENKEL voor de juiste categorie van personen de vraag stellen, namelijk voor personen afkomstig van een visumplichtig land die een aanvraag </w:t>
      </w:r>
      <w:r w:rsidRPr="00994245">
        <w:rPr>
          <w:rFonts w:ascii="Gill Sans MT" w:hAnsi="Gill Sans MT"/>
          <w:iCs/>
          <w:sz w:val="22"/>
          <w:szCs w:val="22"/>
          <w:lang w:val="nl-NL"/>
        </w:rPr>
        <w:t xml:space="preserve">doen voor medische kosten en waarvan het visum minder dan twee jaar geleden is afgeleverd. Voor </w:t>
      </w:r>
      <w:r w:rsidR="00251D78" w:rsidRPr="00994245">
        <w:rPr>
          <w:rFonts w:ascii="Gill Sans MT" w:hAnsi="Gill Sans MT"/>
          <w:iCs/>
          <w:sz w:val="22"/>
          <w:szCs w:val="22"/>
          <w:lang w:val="nl-NL"/>
        </w:rPr>
        <w:t xml:space="preserve">enerzijds </w:t>
      </w:r>
      <w:r w:rsidR="00E0658B" w:rsidRPr="00994245">
        <w:rPr>
          <w:rFonts w:ascii="Gill Sans MT" w:hAnsi="Gill Sans MT"/>
          <w:iCs/>
          <w:sz w:val="22"/>
          <w:szCs w:val="22"/>
          <w:lang w:val="nl-NL"/>
        </w:rPr>
        <w:t xml:space="preserve">personen met een lopende asielprocedure </w:t>
      </w:r>
      <w:r w:rsidR="00251D78" w:rsidRPr="00994245">
        <w:rPr>
          <w:rFonts w:ascii="Gill Sans MT" w:hAnsi="Gill Sans MT"/>
          <w:iCs/>
          <w:sz w:val="22"/>
          <w:szCs w:val="22"/>
          <w:lang w:val="nl-NL"/>
        </w:rPr>
        <w:t xml:space="preserve">en anderzijds personen die hier reeds langer dan twee jaar verblijven </w:t>
      </w:r>
      <w:r w:rsidR="00E0658B" w:rsidRPr="00994245">
        <w:rPr>
          <w:rFonts w:ascii="Gill Sans MT" w:hAnsi="Gill Sans MT"/>
          <w:iCs/>
          <w:sz w:val="22"/>
          <w:szCs w:val="22"/>
          <w:lang w:val="nl-NL"/>
        </w:rPr>
        <w:t>moet</w:t>
      </w:r>
      <w:r w:rsidR="00E0658B" w:rsidRPr="004747F2">
        <w:rPr>
          <w:rFonts w:ascii="Gill Sans MT" w:hAnsi="Gill Sans MT"/>
          <w:iCs/>
          <w:sz w:val="22"/>
          <w:szCs w:val="22"/>
          <w:lang w:val="nl-NL"/>
        </w:rPr>
        <w:t xml:space="preserve"> </w:t>
      </w:r>
      <w:r w:rsidR="00C82580">
        <w:rPr>
          <w:rFonts w:ascii="Gill Sans MT" w:hAnsi="Gill Sans MT"/>
          <w:iCs/>
          <w:sz w:val="22"/>
          <w:szCs w:val="22"/>
          <w:lang w:val="nl-NL"/>
        </w:rPr>
        <w:t>deze vraag NOOIT gesteld worden;</w:t>
      </w:r>
    </w:p>
    <w:p w:rsidR="00C82580" w:rsidRDefault="00C82580" w:rsidP="00B80C59">
      <w:pPr>
        <w:pBdr>
          <w:top w:val="single" w:sz="24" w:space="1" w:color="auto"/>
          <w:left w:val="single" w:sz="24" w:space="4" w:color="auto"/>
          <w:bottom w:val="single" w:sz="24" w:space="1" w:color="auto"/>
          <w:right w:val="single" w:sz="24" w:space="4" w:color="auto"/>
        </w:pBdr>
        <w:jc w:val="both"/>
        <w:rPr>
          <w:rFonts w:ascii="Gill Sans MT" w:hAnsi="Gill Sans MT"/>
          <w:iCs/>
          <w:sz w:val="22"/>
          <w:szCs w:val="22"/>
          <w:lang w:val="nl-NL"/>
        </w:rPr>
      </w:pPr>
      <w:r w:rsidRPr="004E7B02">
        <w:rPr>
          <w:rFonts w:ascii="Gill Sans MT" w:hAnsi="Gill Sans MT"/>
          <w:iCs/>
          <w:sz w:val="22"/>
          <w:szCs w:val="22"/>
          <w:highlight w:val="green"/>
          <w:lang w:val="nl-NL"/>
        </w:rPr>
        <w:t>- als het visum van betrokkene niet werd afgeleverd door België moet DVZ niet gecontac</w:t>
      </w:r>
      <w:r w:rsidR="00A47EEC">
        <w:rPr>
          <w:rFonts w:ascii="Gill Sans MT" w:hAnsi="Gill Sans MT"/>
          <w:iCs/>
          <w:sz w:val="22"/>
          <w:szCs w:val="22"/>
          <w:highlight w:val="green"/>
          <w:lang w:val="nl-NL"/>
        </w:rPr>
        <w:t xml:space="preserve">teerd worden aangezien er in België geen borgsteller zal zijn. </w:t>
      </w:r>
      <w:r w:rsidRPr="004E7B02">
        <w:rPr>
          <w:rFonts w:ascii="Gill Sans MT" w:hAnsi="Gill Sans MT"/>
          <w:iCs/>
          <w:sz w:val="22"/>
          <w:szCs w:val="22"/>
          <w:highlight w:val="green"/>
          <w:lang w:val="nl-NL"/>
        </w:rPr>
        <w:t>Het dossier moet dan wel een kopie van het paspoort bevatten waaruit blijkt dat een ander land dan België het visum afleverde. Het sociaal verslag moet dit gegeven ook vermelden.</w:t>
      </w:r>
      <w:r>
        <w:rPr>
          <w:rFonts w:ascii="Gill Sans MT" w:hAnsi="Gill Sans MT"/>
          <w:iCs/>
          <w:sz w:val="22"/>
          <w:szCs w:val="22"/>
          <w:lang w:val="nl-NL"/>
        </w:rPr>
        <w:t xml:space="preserve"> </w:t>
      </w:r>
    </w:p>
    <w:p w:rsidR="00941F2B" w:rsidRPr="004747F2" w:rsidRDefault="00941F2B" w:rsidP="00B80C59">
      <w:pPr>
        <w:pStyle w:val="Koptekst"/>
        <w:tabs>
          <w:tab w:val="clear" w:pos="4536"/>
          <w:tab w:val="clear" w:pos="9072"/>
        </w:tabs>
        <w:jc w:val="both"/>
        <w:rPr>
          <w:rFonts w:ascii="Gill Sans MT" w:hAnsi="Gill Sans MT"/>
          <w:iCs/>
          <w:sz w:val="22"/>
          <w:szCs w:val="22"/>
          <w:lang w:val="nl-NL"/>
        </w:rPr>
      </w:pPr>
    </w:p>
    <w:p w:rsidR="00941F2B" w:rsidRPr="007C61D1" w:rsidRDefault="00941F2B" w:rsidP="00B80C59">
      <w:pPr>
        <w:pStyle w:val="Koptekst"/>
        <w:tabs>
          <w:tab w:val="clear" w:pos="4536"/>
          <w:tab w:val="clear" w:pos="9072"/>
        </w:tabs>
        <w:jc w:val="both"/>
        <w:rPr>
          <w:rFonts w:ascii="Gill Sans MT" w:hAnsi="Gill Sans MT"/>
          <w:sz w:val="22"/>
          <w:szCs w:val="22"/>
          <w:lang w:val="nl-BE"/>
        </w:rPr>
      </w:pPr>
      <w:r w:rsidRPr="007C61D1">
        <w:rPr>
          <w:rFonts w:ascii="Gill Sans MT" w:hAnsi="Gill Sans MT"/>
          <w:sz w:val="22"/>
          <w:szCs w:val="22"/>
          <w:lang w:val="nl-BE"/>
        </w:rPr>
        <w:t>De te contacteren personen bij DVZ zijn de volgende:</w:t>
      </w:r>
    </w:p>
    <w:p w:rsidR="00941F2B" w:rsidRPr="007C61D1" w:rsidRDefault="00941F2B" w:rsidP="00B80C59">
      <w:pPr>
        <w:pStyle w:val="Lijstalinea"/>
        <w:numPr>
          <w:ilvl w:val="0"/>
          <w:numId w:val="11"/>
        </w:numPr>
        <w:jc w:val="both"/>
        <w:rPr>
          <w:rFonts w:ascii="Gill Sans MT" w:hAnsi="Gill Sans MT"/>
          <w:sz w:val="22"/>
          <w:szCs w:val="22"/>
          <w:lang w:val="nl-BE"/>
        </w:rPr>
      </w:pPr>
      <w:r w:rsidRPr="007C61D1">
        <w:rPr>
          <w:rFonts w:ascii="Gill Sans MT" w:hAnsi="Gill Sans MT"/>
          <w:sz w:val="22"/>
          <w:szCs w:val="22"/>
          <w:lang w:val="nl-BE"/>
        </w:rPr>
        <w:t>Voor Kort Verblijf bijlage 3 bis Nederlandstalig:</w:t>
      </w:r>
    </w:p>
    <w:p w:rsidR="00941F2B" w:rsidRPr="007C61D1" w:rsidRDefault="00941F2B" w:rsidP="00B80C59">
      <w:pPr>
        <w:ind w:firstLine="360"/>
        <w:jc w:val="both"/>
        <w:rPr>
          <w:rFonts w:ascii="Gill Sans MT" w:hAnsi="Gill Sans MT"/>
          <w:sz w:val="22"/>
          <w:szCs w:val="22"/>
          <w:lang w:val="nl-NL"/>
        </w:rPr>
      </w:pPr>
      <w:r w:rsidRPr="007C61D1">
        <w:rPr>
          <w:rFonts w:ascii="Gill Sans MT" w:hAnsi="Gill Sans MT"/>
          <w:sz w:val="22"/>
          <w:szCs w:val="22"/>
          <w:lang w:val="nl-NL"/>
        </w:rPr>
        <w:t xml:space="preserve">Koen Callaert : </w:t>
      </w:r>
      <w:hyperlink r:id="rId36" w:history="1">
        <w:r w:rsidRPr="007C61D1">
          <w:rPr>
            <w:rStyle w:val="Hyperlink"/>
            <w:rFonts w:ascii="Gill Sans MT" w:hAnsi="Gill Sans MT"/>
            <w:color w:val="auto"/>
            <w:sz w:val="22"/>
            <w:szCs w:val="22"/>
            <w:lang w:val="nl-NL"/>
          </w:rPr>
          <w:t>koen.callaert@ibz.fgov.be</w:t>
        </w:r>
      </w:hyperlink>
      <w:r w:rsidRPr="007C61D1">
        <w:rPr>
          <w:rFonts w:ascii="Gill Sans MT" w:hAnsi="Gill Sans MT"/>
          <w:sz w:val="22"/>
          <w:szCs w:val="22"/>
          <w:lang w:val="nl-NL"/>
        </w:rPr>
        <w:t xml:space="preserve"> – tel. nr. 02/793.86.30</w:t>
      </w:r>
    </w:p>
    <w:p w:rsidR="00BD53F7" w:rsidRPr="007C61D1" w:rsidRDefault="00BD53F7" w:rsidP="00B80C59">
      <w:pPr>
        <w:pStyle w:val="Lijstalinea"/>
        <w:numPr>
          <w:ilvl w:val="0"/>
          <w:numId w:val="11"/>
        </w:numPr>
        <w:jc w:val="both"/>
        <w:rPr>
          <w:rFonts w:ascii="Gill Sans MT" w:hAnsi="Gill Sans MT"/>
          <w:sz w:val="22"/>
          <w:szCs w:val="22"/>
          <w:lang w:val="nl-BE"/>
        </w:rPr>
      </w:pPr>
      <w:r w:rsidRPr="007C61D1">
        <w:rPr>
          <w:rFonts w:ascii="Gill Sans MT" w:hAnsi="Gill Sans MT"/>
          <w:sz w:val="22"/>
          <w:szCs w:val="22"/>
          <w:lang w:val="nl-BE"/>
        </w:rPr>
        <w:t>Voor Kort Verblijf bijlage 3 bis Franstalig:</w:t>
      </w:r>
    </w:p>
    <w:p w:rsidR="00BD53F7" w:rsidRPr="007C61D1" w:rsidRDefault="00BD53F7" w:rsidP="00B80C59">
      <w:pPr>
        <w:ind w:left="360"/>
        <w:jc w:val="both"/>
        <w:rPr>
          <w:rFonts w:ascii="Gill Sans MT" w:hAnsi="Gill Sans MT"/>
          <w:sz w:val="22"/>
          <w:szCs w:val="22"/>
          <w:lang w:val="fr-BE"/>
        </w:rPr>
      </w:pPr>
      <w:r w:rsidRPr="007C61D1">
        <w:rPr>
          <w:rFonts w:ascii="Gill Sans MT" w:hAnsi="Gill Sans MT"/>
          <w:sz w:val="22"/>
          <w:szCs w:val="22"/>
          <w:lang w:val="fr-BE"/>
        </w:rPr>
        <w:t xml:space="preserve">Martine Mercier : </w:t>
      </w:r>
      <w:hyperlink r:id="rId37" w:history="1">
        <w:r w:rsidRPr="007C61D1">
          <w:rPr>
            <w:rStyle w:val="Hyperlink"/>
            <w:rFonts w:ascii="Gill Sans MT" w:hAnsi="Gill Sans MT"/>
            <w:color w:val="auto"/>
            <w:sz w:val="22"/>
            <w:szCs w:val="22"/>
            <w:lang w:val="fr-BE"/>
          </w:rPr>
          <w:t>martine.mercier@ibz.fgov.be</w:t>
        </w:r>
      </w:hyperlink>
      <w:r w:rsidRPr="007C61D1">
        <w:rPr>
          <w:rFonts w:ascii="Gill Sans MT" w:hAnsi="Gill Sans MT"/>
          <w:sz w:val="22"/>
          <w:szCs w:val="22"/>
          <w:lang w:val="fr-BE"/>
        </w:rPr>
        <w:t xml:space="preserve">  - tel nr. 02/793.86.04</w:t>
      </w:r>
    </w:p>
    <w:p w:rsidR="00941F2B" w:rsidRPr="007C61D1" w:rsidRDefault="00941F2B" w:rsidP="00B80C59">
      <w:pPr>
        <w:pStyle w:val="Lijstalinea"/>
        <w:numPr>
          <w:ilvl w:val="0"/>
          <w:numId w:val="11"/>
        </w:numPr>
        <w:jc w:val="both"/>
        <w:rPr>
          <w:rFonts w:ascii="Gill Sans MT" w:hAnsi="Gill Sans MT"/>
          <w:sz w:val="22"/>
          <w:szCs w:val="22"/>
          <w:lang w:val="nl-BE"/>
        </w:rPr>
      </w:pPr>
      <w:r w:rsidRPr="007C61D1">
        <w:rPr>
          <w:rFonts w:ascii="Gill Sans MT" w:hAnsi="Gill Sans MT"/>
          <w:sz w:val="22"/>
          <w:szCs w:val="22"/>
          <w:lang w:val="nl-BE"/>
        </w:rPr>
        <w:t>Voor Lang Verblijf bijlage 32 Nederlandstalig:</w:t>
      </w:r>
    </w:p>
    <w:p w:rsidR="00941F2B" w:rsidRPr="007C61D1" w:rsidRDefault="003A5F5A" w:rsidP="00B80C59">
      <w:pPr>
        <w:ind w:firstLine="360"/>
        <w:jc w:val="both"/>
        <w:rPr>
          <w:rFonts w:ascii="Gill Sans MT" w:hAnsi="Gill Sans MT"/>
          <w:sz w:val="22"/>
          <w:szCs w:val="22"/>
          <w:lang w:val="nl-BE"/>
        </w:rPr>
      </w:pPr>
      <w:r w:rsidRPr="007C61D1">
        <w:rPr>
          <w:rFonts w:ascii="Gill Sans MT" w:hAnsi="Gill Sans MT"/>
          <w:sz w:val="22"/>
          <w:szCs w:val="22"/>
          <w:lang w:val="nl-BE"/>
        </w:rPr>
        <w:t>Jo Engelen</w:t>
      </w:r>
      <w:r w:rsidR="00941F2B" w:rsidRPr="007C61D1">
        <w:rPr>
          <w:rFonts w:ascii="Gill Sans MT" w:hAnsi="Gill Sans MT"/>
          <w:sz w:val="22"/>
          <w:szCs w:val="22"/>
          <w:lang w:val="nl-BE"/>
        </w:rPr>
        <w:t xml:space="preserve">: </w:t>
      </w:r>
      <w:hyperlink r:id="rId38" w:history="1">
        <w:r w:rsidRPr="007C61D1">
          <w:rPr>
            <w:rStyle w:val="Hyperlink"/>
            <w:rFonts w:ascii="Gill Sans MT" w:hAnsi="Gill Sans MT"/>
            <w:color w:val="auto"/>
            <w:sz w:val="22"/>
            <w:szCs w:val="22"/>
            <w:lang w:val="nl-BE"/>
          </w:rPr>
          <w:t>jo.engelen@ibz.fgov.be</w:t>
        </w:r>
      </w:hyperlink>
      <w:r w:rsidR="00941F2B" w:rsidRPr="007C61D1">
        <w:rPr>
          <w:rFonts w:ascii="Gill Sans MT" w:hAnsi="Gill Sans MT"/>
          <w:sz w:val="22"/>
          <w:szCs w:val="22"/>
          <w:lang w:val="nl-BE"/>
        </w:rPr>
        <w:t xml:space="preserve">  – tel. </w:t>
      </w:r>
      <w:r w:rsidR="00BD53F7" w:rsidRPr="007C61D1">
        <w:rPr>
          <w:rFonts w:ascii="Gill Sans MT" w:hAnsi="Gill Sans MT"/>
          <w:sz w:val="22"/>
          <w:szCs w:val="22"/>
          <w:lang w:val="nl-BE"/>
        </w:rPr>
        <w:t>02/793.87.16</w:t>
      </w:r>
    </w:p>
    <w:p w:rsidR="00941F2B" w:rsidRPr="007C61D1" w:rsidRDefault="00941F2B" w:rsidP="00B80C59">
      <w:pPr>
        <w:pStyle w:val="Lijstalinea"/>
        <w:numPr>
          <w:ilvl w:val="0"/>
          <w:numId w:val="11"/>
        </w:numPr>
        <w:jc w:val="both"/>
        <w:rPr>
          <w:rFonts w:ascii="Gill Sans MT" w:hAnsi="Gill Sans MT"/>
          <w:sz w:val="22"/>
          <w:szCs w:val="22"/>
          <w:lang w:val="nl-BE"/>
        </w:rPr>
      </w:pPr>
      <w:r w:rsidRPr="007C61D1">
        <w:rPr>
          <w:rFonts w:ascii="Gill Sans MT" w:hAnsi="Gill Sans MT"/>
          <w:sz w:val="22"/>
          <w:szCs w:val="22"/>
          <w:lang w:val="nl-BE"/>
        </w:rPr>
        <w:t>Voor Lang verblijf  bijlage 32 Franstalig:</w:t>
      </w:r>
    </w:p>
    <w:p w:rsidR="00941F2B" w:rsidRPr="007C61D1" w:rsidRDefault="00941F2B" w:rsidP="00B80C59">
      <w:pPr>
        <w:ind w:firstLine="360"/>
        <w:jc w:val="both"/>
        <w:rPr>
          <w:rFonts w:ascii="Gill Sans MT" w:hAnsi="Gill Sans MT"/>
          <w:sz w:val="22"/>
          <w:szCs w:val="22"/>
          <w:lang w:val="fr-FR"/>
        </w:rPr>
      </w:pPr>
      <w:r w:rsidRPr="007C61D1">
        <w:rPr>
          <w:rFonts w:ascii="Gill Sans MT" w:hAnsi="Gill Sans MT"/>
          <w:sz w:val="22"/>
          <w:szCs w:val="22"/>
          <w:lang w:val="fr-FR"/>
        </w:rPr>
        <w:t>Bernard Baill</w:t>
      </w:r>
      <w:r w:rsidR="0064130C" w:rsidRPr="007C61D1">
        <w:rPr>
          <w:rFonts w:ascii="Gill Sans MT" w:hAnsi="Gill Sans MT"/>
          <w:sz w:val="22"/>
          <w:szCs w:val="22"/>
          <w:lang w:val="fr-FR"/>
        </w:rPr>
        <w:t>i</w:t>
      </w:r>
      <w:r w:rsidRPr="007C61D1">
        <w:rPr>
          <w:rFonts w:ascii="Gill Sans MT" w:hAnsi="Gill Sans MT"/>
          <w:sz w:val="22"/>
          <w:szCs w:val="22"/>
          <w:lang w:val="fr-FR"/>
        </w:rPr>
        <w:t xml:space="preserve">eux: </w:t>
      </w:r>
      <w:hyperlink r:id="rId39" w:history="1">
        <w:r w:rsidR="0064130C" w:rsidRPr="007C61D1">
          <w:rPr>
            <w:rStyle w:val="Hyperlink"/>
            <w:rFonts w:ascii="Gill Sans MT" w:hAnsi="Gill Sans MT"/>
            <w:color w:val="auto"/>
            <w:sz w:val="22"/>
            <w:szCs w:val="22"/>
            <w:lang w:val="fr-FR"/>
          </w:rPr>
          <w:t>bernard.baillieux@ibz.fgov.be</w:t>
        </w:r>
      </w:hyperlink>
      <w:r w:rsidR="00BD53F7" w:rsidRPr="007C61D1">
        <w:rPr>
          <w:rFonts w:ascii="Gill Sans MT" w:hAnsi="Gill Sans MT"/>
          <w:sz w:val="22"/>
          <w:szCs w:val="22"/>
          <w:lang w:val="fr-FR"/>
        </w:rPr>
        <w:t xml:space="preserve"> - </w:t>
      </w:r>
      <w:r w:rsidRPr="007C61D1">
        <w:rPr>
          <w:rFonts w:ascii="Gill Sans MT" w:hAnsi="Gill Sans MT"/>
          <w:sz w:val="22"/>
          <w:szCs w:val="22"/>
          <w:lang w:val="fr-FR"/>
        </w:rPr>
        <w:t>tel.nr. : 02/793.86.79</w:t>
      </w:r>
    </w:p>
    <w:p w:rsidR="00941F2B" w:rsidRPr="007C61D1" w:rsidRDefault="00941F2B" w:rsidP="00B80C59">
      <w:pPr>
        <w:jc w:val="both"/>
        <w:rPr>
          <w:rFonts w:ascii="Gill Sans MT" w:hAnsi="Gill Sans MT"/>
          <w:sz w:val="22"/>
          <w:szCs w:val="22"/>
          <w:lang w:val="fr-FR"/>
        </w:rPr>
      </w:pPr>
    </w:p>
    <w:p w:rsidR="0073142A" w:rsidRPr="004747F2" w:rsidRDefault="00A1045B" w:rsidP="00B80C59">
      <w:pPr>
        <w:pStyle w:val="Koptekst"/>
        <w:tabs>
          <w:tab w:val="clear" w:pos="4536"/>
          <w:tab w:val="clear" w:pos="9072"/>
        </w:tabs>
        <w:jc w:val="both"/>
        <w:rPr>
          <w:rFonts w:ascii="Gill Sans MT" w:hAnsi="Gill Sans MT" w:cs="Arial"/>
          <w:sz w:val="22"/>
          <w:szCs w:val="22"/>
          <w:lang w:val="nl-NL"/>
        </w:rPr>
      </w:pPr>
      <w:r w:rsidRPr="00E43121">
        <w:rPr>
          <w:rFonts w:ascii="Gill Sans MT" w:hAnsi="Gill Sans MT"/>
          <w:iCs/>
          <w:sz w:val="22"/>
          <w:szCs w:val="22"/>
          <w:lang w:val="nl-NL"/>
        </w:rPr>
        <w:t>A</w:t>
      </w:r>
      <w:r w:rsidR="0073142A" w:rsidRPr="00E43121">
        <w:rPr>
          <w:rFonts w:ascii="Gill Sans MT" w:hAnsi="Gill Sans MT"/>
          <w:iCs/>
          <w:sz w:val="22"/>
          <w:szCs w:val="22"/>
          <w:lang w:val="nl-NL"/>
        </w:rPr>
        <w:t xml:space="preserve">ls de persoon </w:t>
      </w:r>
      <w:r w:rsidR="00B460EA" w:rsidRPr="00E43121">
        <w:rPr>
          <w:rFonts w:ascii="Gill Sans MT" w:hAnsi="Gill Sans MT"/>
          <w:iCs/>
          <w:sz w:val="22"/>
          <w:szCs w:val="22"/>
          <w:lang w:val="nl-NL"/>
        </w:rPr>
        <w:t xml:space="preserve">bovendien </w:t>
      </w:r>
      <w:r w:rsidR="0073142A" w:rsidRPr="00E43121">
        <w:rPr>
          <w:rFonts w:ascii="Gill Sans MT" w:hAnsi="Gill Sans MT"/>
          <w:iCs/>
          <w:sz w:val="22"/>
          <w:szCs w:val="22"/>
          <w:lang w:val="nl-NL"/>
        </w:rPr>
        <w:t xml:space="preserve">afkomstig is uit Algerije, Tunesië of Turkije </w:t>
      </w:r>
      <w:r w:rsidRPr="00E43121">
        <w:rPr>
          <w:rFonts w:ascii="Gill Sans MT" w:hAnsi="Gill Sans MT"/>
          <w:iCs/>
          <w:sz w:val="22"/>
          <w:szCs w:val="22"/>
          <w:lang w:val="nl-NL"/>
        </w:rPr>
        <w:t xml:space="preserve">en nog geen jaar in België verblijft moet </w:t>
      </w:r>
      <w:r w:rsidR="0073142A" w:rsidRPr="00E43121">
        <w:rPr>
          <w:rFonts w:ascii="Gill Sans MT" w:hAnsi="Gill Sans MT"/>
          <w:iCs/>
          <w:sz w:val="22"/>
          <w:szCs w:val="22"/>
          <w:lang w:val="nl-NL"/>
        </w:rPr>
        <w:t>de HZIV gecontacteerd worden om de verzekering in het land van herkomst na te kijken via het verbindingsorgaan</w:t>
      </w:r>
      <w:r w:rsidRPr="00E43121">
        <w:rPr>
          <w:rFonts w:ascii="Gill Sans MT" w:hAnsi="Gill Sans MT"/>
          <w:iCs/>
          <w:sz w:val="22"/>
          <w:szCs w:val="22"/>
          <w:lang w:val="nl-NL"/>
        </w:rPr>
        <w:t xml:space="preserve"> (zie ook F.1)</w:t>
      </w:r>
      <w:r w:rsidR="0073142A" w:rsidRPr="00E43121">
        <w:rPr>
          <w:rFonts w:ascii="Gill Sans MT" w:hAnsi="Gill Sans MT"/>
          <w:iCs/>
          <w:sz w:val="22"/>
          <w:szCs w:val="22"/>
          <w:lang w:val="nl-NL"/>
        </w:rPr>
        <w:t xml:space="preserve">. Het bewijs </w:t>
      </w:r>
      <w:r w:rsidR="00B469AB" w:rsidRPr="00E43121">
        <w:rPr>
          <w:rFonts w:ascii="Gill Sans MT" w:hAnsi="Gill Sans MT"/>
          <w:iCs/>
          <w:sz w:val="22"/>
          <w:szCs w:val="22"/>
          <w:lang w:val="nl-NL"/>
        </w:rPr>
        <w:t xml:space="preserve">van de bevraging van de HZIV en het mogelijke antwoord </w:t>
      </w:r>
      <w:r w:rsidR="0073142A" w:rsidRPr="00E43121">
        <w:rPr>
          <w:rFonts w:ascii="Gill Sans MT" w:hAnsi="Gill Sans MT"/>
          <w:iCs/>
          <w:sz w:val="22"/>
          <w:szCs w:val="22"/>
          <w:lang w:val="nl-NL"/>
        </w:rPr>
        <w:t xml:space="preserve">moet in het dossier bewaard worden. </w:t>
      </w:r>
      <w:r w:rsidR="0073142A" w:rsidRPr="00E43121">
        <w:rPr>
          <w:rFonts w:ascii="Gill Sans MT" w:hAnsi="Gill Sans MT"/>
          <w:sz w:val="22"/>
          <w:szCs w:val="22"/>
          <w:lang w:val="nl-BE"/>
        </w:rPr>
        <w:t xml:space="preserve">De lijst van bestaande verbindingsorganen kan u opvragen bij </w:t>
      </w:r>
      <w:hyperlink r:id="rId40" w:history="1">
        <w:r w:rsidR="0073142A" w:rsidRPr="00E43121">
          <w:rPr>
            <w:rStyle w:val="Hyperlink"/>
            <w:rFonts w:ascii="Gill Sans MT" w:hAnsi="Gill Sans MT" w:cs="Arial"/>
            <w:sz w:val="22"/>
            <w:szCs w:val="22"/>
            <w:lang w:val="nl-NL"/>
          </w:rPr>
          <w:t>vraag@mi-is.be</w:t>
        </w:r>
      </w:hyperlink>
      <w:r w:rsidR="0073142A" w:rsidRPr="00E43121">
        <w:rPr>
          <w:rFonts w:ascii="Gill Sans MT" w:hAnsi="Gill Sans MT" w:cs="Arial"/>
          <w:color w:val="808080"/>
          <w:sz w:val="22"/>
          <w:szCs w:val="22"/>
          <w:lang w:val="nl-NL"/>
        </w:rPr>
        <w:t xml:space="preserve"> </w:t>
      </w:r>
      <w:r w:rsidR="0073142A" w:rsidRPr="00E43121">
        <w:rPr>
          <w:rFonts w:ascii="Gill Sans MT" w:hAnsi="Gill Sans MT" w:cs="Arial"/>
          <w:sz w:val="22"/>
          <w:szCs w:val="22"/>
          <w:lang w:val="nl-NL"/>
        </w:rPr>
        <w:t xml:space="preserve">(Front </w:t>
      </w:r>
      <w:r w:rsidR="00B469AB" w:rsidRPr="00E43121">
        <w:rPr>
          <w:rFonts w:ascii="Gill Sans MT" w:hAnsi="Gill Sans MT" w:cs="Arial"/>
          <w:sz w:val="22"/>
          <w:szCs w:val="22"/>
          <w:lang w:val="nl-NL"/>
        </w:rPr>
        <w:t>Office</w:t>
      </w:r>
      <w:r w:rsidR="0073142A" w:rsidRPr="00E43121">
        <w:rPr>
          <w:rFonts w:ascii="Gill Sans MT" w:hAnsi="Gill Sans MT" w:cs="Arial"/>
          <w:sz w:val="22"/>
          <w:szCs w:val="22"/>
          <w:lang w:val="nl-NL"/>
        </w:rPr>
        <w:t>)</w:t>
      </w:r>
      <w:r w:rsidR="0073142A" w:rsidRPr="00E43121">
        <w:rPr>
          <w:rFonts w:ascii="Gill Sans MT" w:hAnsi="Gill Sans MT" w:cs="Arial"/>
          <w:color w:val="808080"/>
          <w:sz w:val="22"/>
          <w:szCs w:val="22"/>
          <w:lang w:val="nl-NL"/>
        </w:rPr>
        <w:t xml:space="preserve"> </w:t>
      </w:r>
      <w:r w:rsidR="0073142A" w:rsidRPr="00E43121">
        <w:rPr>
          <w:rFonts w:ascii="Gill Sans MT" w:hAnsi="Gill Sans MT" w:cs="Arial"/>
          <w:sz w:val="22"/>
          <w:szCs w:val="22"/>
          <w:lang w:val="nl-NL"/>
        </w:rPr>
        <w:t xml:space="preserve">of downloaden van </w:t>
      </w:r>
      <w:hyperlink r:id="rId41" w:history="1">
        <w:r w:rsidR="0073142A" w:rsidRPr="00E43121">
          <w:rPr>
            <w:rStyle w:val="Hyperlink"/>
            <w:rFonts w:ascii="Gill Sans MT" w:hAnsi="Gill Sans MT" w:cs="Arial"/>
            <w:sz w:val="22"/>
            <w:szCs w:val="22"/>
            <w:lang w:val="nl-NL"/>
          </w:rPr>
          <w:t>www.mi-is.be</w:t>
        </w:r>
      </w:hyperlink>
      <w:r w:rsidR="0073142A" w:rsidRPr="00E43121">
        <w:rPr>
          <w:rFonts w:ascii="Gill Sans MT" w:hAnsi="Gill Sans MT" w:cs="Arial"/>
          <w:sz w:val="22"/>
          <w:szCs w:val="22"/>
          <w:lang w:val="nl-NL"/>
        </w:rPr>
        <w:t xml:space="preserve"> (onder het onderwerp “</w:t>
      </w:r>
      <w:r w:rsidR="00BF7C81" w:rsidRPr="00E43121">
        <w:rPr>
          <w:rFonts w:ascii="Gill Sans MT" w:hAnsi="Gill Sans MT" w:cs="Arial"/>
          <w:sz w:val="22"/>
          <w:szCs w:val="22"/>
          <w:lang w:val="nl-NL"/>
        </w:rPr>
        <w:t>Medische Hulp</w:t>
      </w:r>
      <w:r w:rsidR="0073142A" w:rsidRPr="00E43121">
        <w:rPr>
          <w:rFonts w:ascii="Gill Sans MT" w:hAnsi="Gill Sans MT" w:cs="Arial"/>
          <w:sz w:val="22"/>
          <w:szCs w:val="22"/>
          <w:lang w:val="nl-NL"/>
        </w:rPr>
        <w:t>”).</w:t>
      </w:r>
      <w:r w:rsidR="0073142A" w:rsidRPr="004747F2">
        <w:rPr>
          <w:rFonts w:ascii="Gill Sans MT" w:hAnsi="Gill Sans MT" w:cs="Arial"/>
          <w:sz w:val="22"/>
          <w:szCs w:val="22"/>
          <w:lang w:val="nl-NL"/>
        </w:rPr>
        <w:t xml:space="preserve"> </w:t>
      </w:r>
    </w:p>
    <w:p w:rsidR="009464D3" w:rsidRPr="004747F2" w:rsidRDefault="009464D3" w:rsidP="00B80C59">
      <w:pPr>
        <w:jc w:val="both"/>
        <w:rPr>
          <w:rFonts w:ascii="Gill Sans MT" w:hAnsi="Gill Sans MT"/>
          <w:sz w:val="22"/>
          <w:szCs w:val="22"/>
          <w:lang w:val="nl-NL"/>
        </w:rPr>
      </w:pPr>
    </w:p>
    <w:p w:rsidR="00E8070C" w:rsidRPr="004747F2" w:rsidRDefault="00E90986" w:rsidP="00B80C59">
      <w:pPr>
        <w:ind w:left="360"/>
        <w:jc w:val="both"/>
        <w:rPr>
          <w:rFonts w:ascii="Gill Sans MT" w:hAnsi="Gill Sans MT"/>
          <w:sz w:val="22"/>
          <w:szCs w:val="22"/>
          <w:lang w:val="nl-NL"/>
        </w:rPr>
      </w:pPr>
      <w:r w:rsidRPr="004747F2">
        <w:rPr>
          <w:rFonts w:ascii="Gill Sans MT" w:hAnsi="Gill Sans MT"/>
          <w:b/>
          <w:sz w:val="22"/>
          <w:szCs w:val="22"/>
          <w:lang w:val="nl-BE"/>
        </w:rPr>
        <w:t xml:space="preserve">D) </w:t>
      </w:r>
      <w:r w:rsidR="00E8070C" w:rsidRPr="004747F2">
        <w:rPr>
          <w:rFonts w:ascii="Gill Sans MT" w:hAnsi="Gill Sans MT"/>
          <w:b/>
          <w:sz w:val="22"/>
          <w:szCs w:val="22"/>
          <w:lang w:val="nl-BE"/>
        </w:rPr>
        <w:t>Personen afkomstig uit niet-visumplichtige niet-EU-landen en die hier wettelijk verblijven + diezelfde personen die na verloop van tijd clandestien in het land verblijven</w:t>
      </w:r>
    </w:p>
    <w:p w:rsidR="00E8070C" w:rsidRPr="004747F2" w:rsidRDefault="00E8070C" w:rsidP="00B80C59">
      <w:pPr>
        <w:pStyle w:val="Lijstalinea"/>
        <w:jc w:val="both"/>
        <w:rPr>
          <w:rFonts w:ascii="Gill Sans MT" w:hAnsi="Gill Sans MT"/>
          <w:sz w:val="22"/>
          <w:szCs w:val="22"/>
          <w:lang w:val="nl-NL"/>
        </w:rPr>
      </w:pPr>
    </w:p>
    <w:p w:rsidR="009E4B2C" w:rsidRPr="007C61D1" w:rsidRDefault="00E8070C" w:rsidP="00B80C59">
      <w:pPr>
        <w:jc w:val="both"/>
        <w:rPr>
          <w:rFonts w:ascii="Gill Sans MT" w:hAnsi="Gill Sans MT"/>
          <w:sz w:val="22"/>
          <w:szCs w:val="22"/>
          <w:lang w:val="nl-BE"/>
        </w:rPr>
      </w:pPr>
      <w:r w:rsidRPr="007C61D1">
        <w:rPr>
          <w:rFonts w:ascii="Gill Sans MT" w:hAnsi="Gill Sans MT"/>
          <w:sz w:val="22"/>
          <w:szCs w:val="22"/>
          <w:lang w:val="nl-BE"/>
        </w:rPr>
        <w:t>Deze personen moeten een geldige identiteitskaart of paspoort kunnen voorleggen</w:t>
      </w:r>
      <w:r w:rsidR="00F008CE" w:rsidRPr="007C61D1">
        <w:rPr>
          <w:rFonts w:ascii="Gill Sans MT" w:hAnsi="Gill Sans MT"/>
          <w:sz w:val="22"/>
          <w:szCs w:val="22"/>
          <w:lang w:val="nl-BE"/>
        </w:rPr>
        <w:t xml:space="preserve"> indien ze legaal verblijven</w:t>
      </w:r>
      <w:r w:rsidRPr="007C61D1">
        <w:rPr>
          <w:rFonts w:ascii="Gill Sans MT" w:hAnsi="Gill Sans MT"/>
          <w:sz w:val="22"/>
          <w:szCs w:val="22"/>
          <w:lang w:val="nl-BE"/>
        </w:rPr>
        <w:t xml:space="preserve">. </w:t>
      </w:r>
      <w:r w:rsidR="009E4B2C" w:rsidRPr="007C61D1">
        <w:rPr>
          <w:rFonts w:ascii="Gill Sans MT" w:hAnsi="Gill Sans MT"/>
          <w:sz w:val="22"/>
          <w:szCs w:val="22"/>
          <w:lang w:val="nl-BE"/>
        </w:rPr>
        <w:t>Het voorleggen van officiële identiteitsdocumenten is</w:t>
      </w:r>
      <w:r w:rsidR="007717D4" w:rsidRPr="007C61D1">
        <w:rPr>
          <w:rFonts w:ascii="Gill Sans MT" w:hAnsi="Gill Sans MT"/>
          <w:sz w:val="22"/>
          <w:szCs w:val="22"/>
          <w:lang w:val="nl-BE"/>
        </w:rPr>
        <w:t xml:space="preserve"> echter geen wettelijke</w:t>
      </w:r>
      <w:r w:rsidR="00BF7C81" w:rsidRPr="007C61D1">
        <w:rPr>
          <w:rFonts w:ascii="Gill Sans MT" w:hAnsi="Gill Sans MT"/>
          <w:sz w:val="22"/>
          <w:szCs w:val="22"/>
          <w:lang w:val="nl-BE"/>
        </w:rPr>
        <w:t xml:space="preserve"> vereiste als deze personen geen wettig verblijf hebben. </w:t>
      </w:r>
      <w:r w:rsidR="007717D4" w:rsidRPr="007C61D1">
        <w:rPr>
          <w:rFonts w:ascii="Gill Sans MT" w:hAnsi="Gill Sans MT"/>
          <w:sz w:val="22"/>
          <w:szCs w:val="22"/>
          <w:lang w:val="nl-BE"/>
        </w:rPr>
        <w:t>Het bewijs van de identiteit kan gebeuren door alle middelen (dus zowel officiële documenten als niet-officiële documenten). Als deze er zijn genieten officiële documenten de voorkeur, maar het bewijs van identiteit kan ook gebeuren door</w:t>
      </w:r>
      <w:r w:rsidR="009E4B2C" w:rsidRPr="007C61D1">
        <w:rPr>
          <w:rFonts w:ascii="Gill Sans MT" w:hAnsi="Gill Sans MT"/>
          <w:sz w:val="22"/>
          <w:szCs w:val="22"/>
          <w:lang w:val="nl-BE"/>
        </w:rPr>
        <w:t xml:space="preserve"> niet-officiële documenten (zoals de naam op facturen of huurcontract – het betref</w:t>
      </w:r>
      <w:r w:rsidR="007717D4" w:rsidRPr="007C61D1">
        <w:rPr>
          <w:rFonts w:ascii="Gill Sans MT" w:hAnsi="Gill Sans MT"/>
          <w:sz w:val="22"/>
          <w:szCs w:val="22"/>
          <w:lang w:val="nl-BE"/>
        </w:rPr>
        <w:t>t hier geen limitatieve lijst).</w:t>
      </w:r>
    </w:p>
    <w:p w:rsidR="009E4B2C" w:rsidRPr="007C61D1" w:rsidRDefault="007717D4" w:rsidP="00B80C59">
      <w:pPr>
        <w:jc w:val="both"/>
        <w:rPr>
          <w:rFonts w:ascii="Gill Sans MT" w:hAnsi="Gill Sans MT"/>
          <w:sz w:val="22"/>
          <w:szCs w:val="22"/>
          <w:lang w:val="nl-BE"/>
        </w:rPr>
      </w:pPr>
      <w:r w:rsidRPr="007C61D1">
        <w:rPr>
          <w:rFonts w:ascii="Gill Sans MT" w:hAnsi="Gill Sans MT"/>
          <w:sz w:val="22"/>
          <w:szCs w:val="22"/>
          <w:lang w:val="nl-BE"/>
        </w:rPr>
        <w:t>Betrokkene moet uiteraard wel zijn medewerking verlenen bij het (laten) vaststellen van zijn identiteit.</w:t>
      </w:r>
    </w:p>
    <w:p w:rsidR="009E4B2C" w:rsidRPr="007C61D1" w:rsidRDefault="009E4B2C" w:rsidP="00B80C59">
      <w:pPr>
        <w:jc w:val="both"/>
        <w:rPr>
          <w:rFonts w:ascii="Gill Sans MT" w:hAnsi="Gill Sans MT"/>
          <w:sz w:val="22"/>
          <w:szCs w:val="22"/>
          <w:lang w:val="nl-BE"/>
        </w:rPr>
      </w:pPr>
    </w:p>
    <w:p w:rsidR="00E8070C" w:rsidRPr="004747F2" w:rsidRDefault="00E8070C" w:rsidP="00B80C59">
      <w:pPr>
        <w:jc w:val="both"/>
        <w:rPr>
          <w:rFonts w:ascii="Gill Sans MT" w:hAnsi="Gill Sans MT"/>
          <w:sz w:val="22"/>
          <w:szCs w:val="22"/>
          <w:lang w:val="nl-NL"/>
        </w:rPr>
      </w:pPr>
      <w:r w:rsidRPr="007C61D1">
        <w:rPr>
          <w:rFonts w:ascii="Gill Sans MT" w:hAnsi="Gill Sans MT"/>
          <w:sz w:val="22"/>
          <w:szCs w:val="22"/>
          <w:lang w:val="nl-BE"/>
        </w:rPr>
        <w:t xml:space="preserve">Voor personen komende uit deze landen die zich aanbieden zonder verzekeringsgegevens </w:t>
      </w:r>
      <w:r w:rsidR="00E90986" w:rsidRPr="007C61D1">
        <w:rPr>
          <w:rFonts w:ascii="Gill Sans MT" w:hAnsi="Gill Sans MT"/>
          <w:sz w:val="22"/>
          <w:szCs w:val="22"/>
          <w:lang w:val="nl-BE"/>
        </w:rPr>
        <w:t>en die hier</w:t>
      </w:r>
      <w:r w:rsidR="00E90986" w:rsidRPr="004747F2">
        <w:rPr>
          <w:rFonts w:ascii="Gill Sans MT" w:hAnsi="Gill Sans MT"/>
          <w:sz w:val="22"/>
          <w:szCs w:val="22"/>
          <w:lang w:val="nl-BE"/>
        </w:rPr>
        <w:t xml:space="preserve"> nog geen jaar verblijven </w:t>
      </w:r>
      <w:r w:rsidRPr="004747F2">
        <w:rPr>
          <w:rFonts w:ascii="Gill Sans MT" w:hAnsi="Gill Sans MT"/>
          <w:sz w:val="22"/>
          <w:szCs w:val="22"/>
          <w:lang w:val="nl-BE"/>
        </w:rPr>
        <w:t>moet via de HZIV contact op</w:t>
      </w:r>
      <w:r w:rsidR="00E90986" w:rsidRPr="004747F2">
        <w:rPr>
          <w:rFonts w:ascii="Gill Sans MT" w:hAnsi="Gill Sans MT"/>
          <w:sz w:val="22"/>
          <w:szCs w:val="22"/>
          <w:lang w:val="nl-BE"/>
        </w:rPr>
        <w:t>geno</w:t>
      </w:r>
      <w:r w:rsidRPr="004747F2">
        <w:rPr>
          <w:rFonts w:ascii="Gill Sans MT" w:hAnsi="Gill Sans MT"/>
          <w:sz w:val="22"/>
          <w:szCs w:val="22"/>
          <w:lang w:val="nl-BE"/>
        </w:rPr>
        <w:t xml:space="preserve">men </w:t>
      </w:r>
      <w:r w:rsidR="00E90986" w:rsidRPr="004747F2">
        <w:rPr>
          <w:rFonts w:ascii="Gill Sans MT" w:hAnsi="Gill Sans MT"/>
          <w:sz w:val="22"/>
          <w:szCs w:val="22"/>
          <w:lang w:val="nl-BE"/>
        </w:rPr>
        <w:t>worden</w:t>
      </w:r>
      <w:r w:rsidRPr="004747F2">
        <w:rPr>
          <w:rFonts w:ascii="Gill Sans MT" w:hAnsi="Gill Sans MT"/>
          <w:sz w:val="22"/>
          <w:szCs w:val="22"/>
          <w:lang w:val="nl-BE"/>
        </w:rPr>
        <w:t xml:space="preserve"> met de verbindingsorganen van die landen waarvoor er een verbindingsorgaan bekend is. </w:t>
      </w:r>
      <w:r w:rsidR="00E90986" w:rsidRPr="004747F2">
        <w:rPr>
          <w:rFonts w:ascii="Gill Sans MT" w:hAnsi="Gill Sans MT"/>
          <w:sz w:val="22"/>
          <w:szCs w:val="22"/>
          <w:lang w:val="nl-BE"/>
        </w:rPr>
        <w:t>Het</w:t>
      </w:r>
      <w:r w:rsidRPr="004747F2">
        <w:rPr>
          <w:rFonts w:ascii="Gill Sans MT" w:hAnsi="Gill Sans MT"/>
          <w:sz w:val="22"/>
          <w:szCs w:val="22"/>
          <w:lang w:val="nl-BE"/>
        </w:rPr>
        <w:t xml:space="preserve"> schriftelijk bewijs </w:t>
      </w:r>
      <w:r w:rsidR="00E90986" w:rsidRPr="004747F2">
        <w:rPr>
          <w:rFonts w:ascii="Gill Sans MT" w:hAnsi="Gill Sans MT"/>
          <w:sz w:val="22"/>
          <w:szCs w:val="22"/>
          <w:lang w:val="nl-BE"/>
        </w:rPr>
        <w:t xml:space="preserve">van de HZIV </w:t>
      </w:r>
      <w:r w:rsidRPr="004747F2">
        <w:rPr>
          <w:rFonts w:ascii="Gill Sans MT" w:hAnsi="Gill Sans MT"/>
          <w:sz w:val="22"/>
          <w:szCs w:val="22"/>
          <w:lang w:val="nl-BE"/>
        </w:rPr>
        <w:t xml:space="preserve">moet bij het dossier gevoegd worden. Als de betrokkene </w:t>
      </w:r>
      <w:r w:rsidR="00E90986" w:rsidRPr="004747F2">
        <w:rPr>
          <w:rFonts w:ascii="Gill Sans MT" w:hAnsi="Gill Sans MT"/>
          <w:sz w:val="22"/>
          <w:szCs w:val="22"/>
          <w:lang w:val="nl-BE"/>
        </w:rPr>
        <w:t xml:space="preserve">dus </w:t>
      </w:r>
      <w:r w:rsidRPr="004747F2">
        <w:rPr>
          <w:rFonts w:ascii="Gill Sans MT" w:hAnsi="Gill Sans MT"/>
          <w:sz w:val="22"/>
          <w:szCs w:val="22"/>
          <w:lang w:val="nl-BE"/>
        </w:rPr>
        <w:t>minder dan één jaar in België verblijft én afkomstig is uit een land met een verbindingsorgaan, dan moet de HZIV verplicht aangesproken worden, ook als de betrokkene illegaal verblijft.</w:t>
      </w:r>
      <w:r w:rsidRPr="004747F2">
        <w:rPr>
          <w:rStyle w:val="Voetnootmarkering"/>
          <w:rFonts w:ascii="Gill Sans MT" w:hAnsi="Gill Sans MT"/>
          <w:sz w:val="22"/>
          <w:szCs w:val="22"/>
          <w:lang w:val="nl-BE"/>
        </w:rPr>
        <w:t xml:space="preserve"> </w:t>
      </w:r>
      <w:r w:rsidRPr="004747F2">
        <w:rPr>
          <w:rFonts w:ascii="Gill Sans MT" w:hAnsi="Gill Sans MT"/>
          <w:sz w:val="22"/>
          <w:szCs w:val="22"/>
          <w:lang w:val="nl-NL"/>
        </w:rPr>
        <w:t>Als</w:t>
      </w:r>
      <w:ins w:id="3" w:author="Unknown" w:date="2011-04-08T13:17:00Z">
        <w:r w:rsidRPr="004747F2">
          <w:rPr>
            <w:rFonts w:ascii="Gill Sans MT" w:hAnsi="Gill Sans MT"/>
            <w:sz w:val="22"/>
            <w:szCs w:val="22"/>
            <w:lang w:val="nl-NL"/>
          </w:rPr>
          <w:t xml:space="preserve"> </w:t>
        </w:r>
      </w:ins>
      <w:r w:rsidRPr="004747F2">
        <w:rPr>
          <w:rFonts w:ascii="Gill Sans MT" w:hAnsi="Gill Sans MT"/>
          <w:sz w:val="22"/>
          <w:szCs w:val="22"/>
          <w:lang w:val="nl-NL"/>
        </w:rPr>
        <w:t>iemand afkomstig is van een land zonder verbindingsorgaan, dan</w:t>
      </w:r>
      <w:ins w:id="4" w:author="Unknown" w:date="2011-04-08T13:17:00Z">
        <w:r w:rsidRPr="004747F2">
          <w:rPr>
            <w:rFonts w:ascii="Gill Sans MT" w:hAnsi="Gill Sans MT"/>
            <w:sz w:val="22"/>
            <w:szCs w:val="22"/>
            <w:lang w:val="nl-NL"/>
          </w:rPr>
          <w:t xml:space="preserve"> </w:t>
        </w:r>
      </w:ins>
      <w:r w:rsidRPr="004747F2">
        <w:rPr>
          <w:rFonts w:ascii="Gill Sans MT" w:hAnsi="Gill Sans MT"/>
          <w:sz w:val="22"/>
          <w:szCs w:val="22"/>
          <w:lang w:val="nl-NL"/>
        </w:rPr>
        <w:t xml:space="preserve">is het bewijs van niet-verzekering beperkt tot een schriftelijk bewijsstuk waarbij betrokkene verklaart geen verzekering te hebben. </w:t>
      </w:r>
    </w:p>
    <w:p w:rsidR="00E8070C" w:rsidRPr="004747F2" w:rsidRDefault="00E8070C" w:rsidP="00B80C59">
      <w:pPr>
        <w:jc w:val="both"/>
        <w:rPr>
          <w:rFonts w:ascii="Gill Sans MT" w:hAnsi="Gill Sans MT"/>
          <w:sz w:val="22"/>
          <w:szCs w:val="22"/>
          <w:lang w:val="nl-NL"/>
        </w:rPr>
      </w:pPr>
    </w:p>
    <w:p w:rsidR="00E90986" w:rsidRPr="004747F2" w:rsidRDefault="00E8070C" w:rsidP="00B80C59">
      <w:pPr>
        <w:pStyle w:val="Koptekst"/>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 xml:space="preserve">Als een persoon reeds langer dan een jaar in België verblijft, mag er van uitgegaan worden dat betrokkene geen verzekering (meer) heeft en is er geen bewijsstuk nodig. Het OCMW moet zich wel op concrete </w:t>
      </w:r>
      <w:r w:rsidR="00E90986" w:rsidRPr="004747F2">
        <w:rPr>
          <w:rFonts w:ascii="Gill Sans MT" w:hAnsi="Gill Sans MT"/>
          <w:sz w:val="22"/>
          <w:szCs w:val="22"/>
          <w:lang w:val="nl-NL"/>
        </w:rPr>
        <w:t>bewijzen</w:t>
      </w:r>
      <w:r w:rsidRPr="004747F2">
        <w:rPr>
          <w:rFonts w:ascii="Gill Sans MT" w:hAnsi="Gill Sans MT"/>
          <w:sz w:val="22"/>
          <w:szCs w:val="22"/>
          <w:lang w:val="nl-NL"/>
        </w:rPr>
        <w:t xml:space="preserve"> kunnen baseren om te concluderen dat de persoon al langer dan een jaar in België is (</w:t>
      </w:r>
      <w:r w:rsidR="00E90986" w:rsidRPr="004747F2">
        <w:rPr>
          <w:rFonts w:ascii="Gill Sans MT" w:hAnsi="Gill Sans MT"/>
          <w:sz w:val="22"/>
          <w:szCs w:val="22"/>
          <w:lang w:val="nl-NL"/>
        </w:rPr>
        <w:t>zie onder punt 1) algemene aandachtspunten).</w:t>
      </w:r>
      <w:r w:rsidRPr="004747F2">
        <w:rPr>
          <w:rFonts w:ascii="Gill Sans MT" w:hAnsi="Gill Sans MT"/>
          <w:sz w:val="22"/>
          <w:szCs w:val="22"/>
          <w:lang w:val="nl-NL"/>
        </w:rPr>
        <w:t xml:space="preserve"> Deze </w:t>
      </w:r>
      <w:r w:rsidR="00E90986" w:rsidRPr="004747F2">
        <w:rPr>
          <w:rFonts w:ascii="Gill Sans MT" w:hAnsi="Gill Sans MT"/>
          <w:sz w:val="22"/>
          <w:szCs w:val="22"/>
          <w:lang w:val="nl-NL"/>
        </w:rPr>
        <w:t>bewijzen</w:t>
      </w:r>
      <w:r w:rsidRPr="004747F2">
        <w:rPr>
          <w:rFonts w:ascii="Gill Sans MT" w:hAnsi="Gill Sans MT"/>
          <w:sz w:val="22"/>
          <w:szCs w:val="22"/>
          <w:lang w:val="nl-NL"/>
        </w:rPr>
        <w:t xml:space="preserve"> moeten in het dossier terug te vinden zijn. </w:t>
      </w:r>
    </w:p>
    <w:p w:rsidR="00361133" w:rsidRPr="004747F2" w:rsidRDefault="00361133" w:rsidP="00B80C59">
      <w:pPr>
        <w:pStyle w:val="Koptekst"/>
        <w:tabs>
          <w:tab w:val="clear" w:pos="4536"/>
          <w:tab w:val="clear" w:pos="9072"/>
        </w:tabs>
        <w:jc w:val="both"/>
        <w:rPr>
          <w:rFonts w:ascii="Gill Sans MT" w:hAnsi="Gill Sans MT"/>
          <w:sz w:val="22"/>
          <w:szCs w:val="22"/>
          <w:lang w:val="nl-NL"/>
        </w:rPr>
      </w:pPr>
    </w:p>
    <w:p w:rsidR="00E90986" w:rsidRPr="004747F2" w:rsidRDefault="00E8070C" w:rsidP="00B80C59">
      <w:pPr>
        <w:pStyle w:val="Koptekst"/>
        <w:tabs>
          <w:tab w:val="clear" w:pos="4536"/>
          <w:tab w:val="clear" w:pos="9072"/>
        </w:tabs>
        <w:jc w:val="both"/>
        <w:rPr>
          <w:rFonts w:ascii="Gill Sans MT" w:hAnsi="Gill Sans MT" w:cs="Arial"/>
          <w:sz w:val="22"/>
          <w:szCs w:val="22"/>
          <w:lang w:val="nl-NL"/>
        </w:rPr>
      </w:pPr>
      <w:r w:rsidRPr="004747F2">
        <w:rPr>
          <w:rFonts w:ascii="Gill Sans MT" w:hAnsi="Gill Sans MT"/>
          <w:sz w:val="22"/>
          <w:szCs w:val="22"/>
          <w:lang w:val="nl-BE"/>
        </w:rPr>
        <w:t xml:space="preserve">De lijst van bestaande verbindingsorganen kan u opvragen bij </w:t>
      </w:r>
      <w:hyperlink r:id="rId42" w:history="1">
        <w:r w:rsidRPr="004747F2">
          <w:rPr>
            <w:rStyle w:val="Hyperlink"/>
            <w:rFonts w:ascii="Gill Sans MT" w:hAnsi="Gill Sans MT" w:cs="Arial"/>
            <w:sz w:val="22"/>
            <w:szCs w:val="22"/>
            <w:lang w:val="nl-NL"/>
          </w:rPr>
          <w:t>vraag@mi-is.be</w:t>
        </w:r>
      </w:hyperlink>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(Front Desk)</w:t>
      </w:r>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 xml:space="preserve">of downloaden van </w:t>
      </w:r>
      <w:hyperlink r:id="rId43" w:history="1">
        <w:r w:rsidRPr="004747F2">
          <w:rPr>
            <w:rStyle w:val="Hyperlink"/>
            <w:rFonts w:ascii="Gill Sans MT" w:hAnsi="Gill Sans MT" w:cs="Arial"/>
            <w:sz w:val="22"/>
            <w:szCs w:val="22"/>
            <w:lang w:val="nl-NL"/>
          </w:rPr>
          <w:t>www.mi-is.be</w:t>
        </w:r>
      </w:hyperlink>
      <w:r w:rsidRPr="004747F2">
        <w:rPr>
          <w:rFonts w:ascii="Gill Sans MT" w:hAnsi="Gill Sans MT" w:cs="Arial"/>
          <w:sz w:val="22"/>
          <w:szCs w:val="22"/>
          <w:lang w:val="nl-NL"/>
        </w:rPr>
        <w:t xml:space="preserve"> (onder het onderwerp “Gezondheid”). </w:t>
      </w:r>
    </w:p>
    <w:p w:rsidR="00E90986" w:rsidRPr="004747F2" w:rsidRDefault="00E90986" w:rsidP="00B80C59">
      <w:pPr>
        <w:pStyle w:val="Koptekst"/>
        <w:tabs>
          <w:tab w:val="clear" w:pos="4536"/>
          <w:tab w:val="clear" w:pos="9072"/>
        </w:tabs>
        <w:jc w:val="both"/>
        <w:rPr>
          <w:rFonts w:ascii="Gill Sans MT" w:hAnsi="Gill Sans MT" w:cs="Arial"/>
          <w:sz w:val="22"/>
          <w:szCs w:val="22"/>
          <w:lang w:val="nl-NL"/>
        </w:rPr>
      </w:pPr>
    </w:p>
    <w:p w:rsidR="00E8070C" w:rsidRPr="004747F2" w:rsidRDefault="00E8070C" w:rsidP="00B80C59">
      <w:pPr>
        <w:pStyle w:val="Koptekst"/>
        <w:tabs>
          <w:tab w:val="clear" w:pos="4536"/>
          <w:tab w:val="clear" w:pos="9072"/>
        </w:tabs>
        <w:jc w:val="both"/>
        <w:rPr>
          <w:rFonts w:ascii="Gill Sans MT" w:hAnsi="Gill Sans MT" w:cs="Arial"/>
          <w:color w:val="808080"/>
          <w:sz w:val="22"/>
          <w:szCs w:val="22"/>
          <w:lang w:val="nl-NL"/>
        </w:rPr>
      </w:pPr>
      <w:r w:rsidRPr="004747F2">
        <w:rPr>
          <w:rFonts w:ascii="Gill Sans MT" w:hAnsi="Gill Sans MT" w:cs="Arial"/>
          <w:sz w:val="22"/>
          <w:szCs w:val="22"/>
          <w:lang w:val="nl-NL"/>
        </w:rPr>
        <w:t xml:space="preserve">De lijst </w:t>
      </w:r>
      <w:r w:rsidR="00E90986" w:rsidRPr="004747F2">
        <w:rPr>
          <w:rFonts w:ascii="Gill Sans MT" w:hAnsi="Gill Sans MT" w:cs="Arial"/>
          <w:sz w:val="22"/>
          <w:szCs w:val="22"/>
          <w:lang w:val="nl-NL"/>
        </w:rPr>
        <w:t xml:space="preserve">van niet-visumplichtige niet-EU-landen </w:t>
      </w:r>
      <w:r w:rsidRPr="004747F2">
        <w:rPr>
          <w:rFonts w:ascii="Gill Sans MT" w:hAnsi="Gill Sans MT" w:cs="Arial"/>
          <w:sz w:val="22"/>
          <w:szCs w:val="22"/>
          <w:lang w:val="nl-NL"/>
        </w:rPr>
        <w:t xml:space="preserve">vindt u </w:t>
      </w:r>
      <w:r w:rsidR="00E90986" w:rsidRPr="004747F2">
        <w:rPr>
          <w:rFonts w:ascii="Gill Sans MT" w:hAnsi="Gill Sans MT" w:cs="Arial"/>
          <w:sz w:val="22"/>
          <w:szCs w:val="22"/>
          <w:lang w:val="nl-NL"/>
        </w:rPr>
        <w:t xml:space="preserve">terug in bijlage </w:t>
      </w:r>
      <w:r w:rsidR="0037230A" w:rsidRPr="004747F2">
        <w:rPr>
          <w:rFonts w:ascii="Gill Sans MT" w:hAnsi="Gill Sans MT" w:cs="Arial"/>
          <w:sz w:val="22"/>
          <w:szCs w:val="22"/>
          <w:lang w:val="nl-NL"/>
        </w:rPr>
        <w:t>1</w:t>
      </w:r>
      <w:r w:rsidR="00E90986" w:rsidRPr="004747F2">
        <w:rPr>
          <w:rFonts w:ascii="Gill Sans MT" w:hAnsi="Gill Sans MT" w:cs="Arial"/>
          <w:sz w:val="22"/>
          <w:szCs w:val="22"/>
          <w:lang w:val="nl-NL"/>
        </w:rPr>
        <w:t>.</w:t>
      </w:r>
    </w:p>
    <w:p w:rsidR="006B3087" w:rsidRDefault="006B3087" w:rsidP="00B80C59">
      <w:pPr>
        <w:spacing w:after="200" w:line="276" w:lineRule="auto"/>
        <w:jc w:val="both"/>
        <w:rPr>
          <w:rFonts w:ascii="Gill Sans MT" w:hAnsi="Gill Sans MT"/>
          <w:b/>
          <w:i/>
          <w:sz w:val="32"/>
          <w:szCs w:val="32"/>
          <w:lang w:val="nl-NL"/>
        </w:rPr>
      </w:pPr>
    </w:p>
    <w:p w:rsidR="006B3087" w:rsidRPr="007C61D1" w:rsidRDefault="006B3087" w:rsidP="00B80C59">
      <w:pPr>
        <w:pStyle w:val="Lijstalinea"/>
        <w:numPr>
          <w:ilvl w:val="0"/>
          <w:numId w:val="15"/>
        </w:numPr>
        <w:jc w:val="both"/>
        <w:rPr>
          <w:rFonts w:ascii="Gill Sans MT" w:hAnsi="Gill Sans MT"/>
          <w:b/>
          <w:sz w:val="22"/>
          <w:szCs w:val="22"/>
          <w:lang w:val="nl-BE"/>
        </w:rPr>
      </w:pPr>
      <w:r w:rsidRPr="007C61D1">
        <w:rPr>
          <w:rFonts w:ascii="Gill Sans MT" w:hAnsi="Gill Sans MT"/>
          <w:b/>
          <w:sz w:val="22"/>
          <w:szCs w:val="22"/>
          <w:lang w:val="nl-BE"/>
        </w:rPr>
        <w:t>Belgen niet ingeschreven in het bevolkingsregister</w:t>
      </w:r>
      <w:r w:rsidR="009C3771" w:rsidRPr="007C61D1">
        <w:rPr>
          <w:rFonts w:ascii="Gill Sans MT" w:hAnsi="Gill Sans MT"/>
          <w:b/>
          <w:sz w:val="22"/>
          <w:szCs w:val="22"/>
          <w:lang w:val="nl-BE"/>
        </w:rPr>
        <w:t xml:space="preserve"> (statuut H)</w:t>
      </w:r>
    </w:p>
    <w:p w:rsidR="006B3087" w:rsidRPr="007C61D1" w:rsidRDefault="006B3087" w:rsidP="00B80C59">
      <w:pPr>
        <w:jc w:val="both"/>
        <w:rPr>
          <w:rFonts w:ascii="Gill Sans MT" w:hAnsi="Gill Sans MT"/>
          <w:sz w:val="22"/>
          <w:szCs w:val="22"/>
          <w:lang w:val="nl-BE"/>
        </w:rPr>
      </w:pPr>
    </w:p>
    <w:p w:rsidR="006B3087" w:rsidRPr="00E43121" w:rsidRDefault="006B3087" w:rsidP="00B80C59">
      <w:pPr>
        <w:spacing w:line="276" w:lineRule="auto"/>
        <w:jc w:val="both"/>
        <w:rPr>
          <w:rFonts w:ascii="Gill Sans MT" w:hAnsi="Gill Sans MT"/>
          <w:sz w:val="22"/>
          <w:szCs w:val="22"/>
          <w:lang w:val="nl-NL"/>
        </w:rPr>
      </w:pPr>
      <w:r w:rsidRPr="007C61D1">
        <w:rPr>
          <w:rFonts w:ascii="Gill Sans MT" w:hAnsi="Gill Sans MT"/>
          <w:sz w:val="22"/>
          <w:szCs w:val="22"/>
          <w:lang w:val="nl-NL"/>
        </w:rPr>
        <w:t xml:space="preserve">Voor </w:t>
      </w:r>
      <w:r w:rsidRPr="00E43121">
        <w:rPr>
          <w:rFonts w:ascii="Gill Sans MT" w:hAnsi="Gill Sans MT"/>
          <w:sz w:val="22"/>
          <w:szCs w:val="22"/>
          <w:lang w:val="nl-NL"/>
        </w:rPr>
        <w:t xml:space="preserve">Belgen die niet langer ingeschreven zijn in het bevolkingsregister (code 001 register </w:t>
      </w:r>
      <w:r w:rsidR="00057CAC" w:rsidRPr="00E43121">
        <w:rPr>
          <w:rFonts w:ascii="Gill Sans MT" w:hAnsi="Gill Sans MT"/>
          <w:sz w:val="22"/>
          <w:szCs w:val="22"/>
          <w:lang w:val="nl-NL"/>
        </w:rPr>
        <w:t>afgevoerd</w:t>
      </w:r>
      <w:r w:rsidRPr="00E43121">
        <w:rPr>
          <w:rFonts w:ascii="Gill Sans MT" w:hAnsi="Gill Sans MT"/>
          <w:sz w:val="22"/>
          <w:szCs w:val="22"/>
          <w:lang w:val="nl-NL"/>
        </w:rPr>
        <w:t xml:space="preserve"> van ambtswege </w:t>
      </w:r>
      <w:r w:rsidR="00A56F09" w:rsidRPr="00E43121">
        <w:rPr>
          <w:rFonts w:ascii="Gill Sans MT" w:hAnsi="Gill Sans MT"/>
          <w:sz w:val="22"/>
          <w:szCs w:val="22"/>
          <w:lang w:val="nl-NL"/>
        </w:rPr>
        <w:t xml:space="preserve">(al dan niet met referentieadres) </w:t>
      </w:r>
      <w:r w:rsidRPr="00E43121">
        <w:rPr>
          <w:rFonts w:ascii="Gill Sans MT" w:hAnsi="Gill Sans MT"/>
          <w:sz w:val="22"/>
          <w:szCs w:val="22"/>
          <w:lang w:val="nl-NL"/>
        </w:rPr>
        <w:t>of naar het buitenland) kan er een medische kaart (Mediprima) aangemaakt worden.</w:t>
      </w:r>
    </w:p>
    <w:p w:rsidR="006B3087" w:rsidRPr="00E43121" w:rsidRDefault="006B3087" w:rsidP="00B80C59">
      <w:pPr>
        <w:spacing w:line="276" w:lineRule="auto"/>
        <w:jc w:val="both"/>
        <w:rPr>
          <w:rFonts w:ascii="Gill Sans MT" w:hAnsi="Gill Sans MT"/>
          <w:sz w:val="22"/>
          <w:szCs w:val="22"/>
          <w:lang w:val="nl-NL"/>
        </w:rPr>
      </w:pPr>
      <w:r w:rsidRPr="00E43121">
        <w:rPr>
          <w:rFonts w:ascii="Gill Sans MT" w:hAnsi="Gill Sans MT"/>
          <w:sz w:val="22"/>
          <w:szCs w:val="22"/>
          <w:lang w:val="nl-NL"/>
        </w:rPr>
        <w:t>Er is recht op terugbet</w:t>
      </w:r>
      <w:r w:rsidR="009C79F0" w:rsidRPr="00E43121">
        <w:rPr>
          <w:rFonts w:ascii="Gill Sans MT" w:hAnsi="Gill Sans MT"/>
          <w:sz w:val="22"/>
          <w:szCs w:val="22"/>
          <w:lang w:val="nl-NL"/>
        </w:rPr>
        <w:t>aling van ziekenhuiskosten via M</w:t>
      </w:r>
      <w:r w:rsidRPr="00E43121">
        <w:rPr>
          <w:rFonts w:ascii="Gill Sans MT" w:hAnsi="Gill Sans MT"/>
          <w:sz w:val="22"/>
          <w:szCs w:val="22"/>
          <w:lang w:val="nl-NL"/>
        </w:rPr>
        <w:t xml:space="preserve">ediprima, nooit van medische kosten of farmaceutische </w:t>
      </w:r>
      <w:r w:rsidR="009C79F0" w:rsidRPr="00E43121">
        <w:rPr>
          <w:rFonts w:ascii="Gill Sans MT" w:hAnsi="Gill Sans MT"/>
          <w:sz w:val="22"/>
          <w:szCs w:val="22"/>
          <w:lang w:val="nl-NL"/>
        </w:rPr>
        <w:t>kosten (formulier D1) wegens het ontbreken van een wettelijke basis hiervoor.</w:t>
      </w:r>
    </w:p>
    <w:p w:rsidR="006B3087" w:rsidRPr="00E43121" w:rsidRDefault="006B3087" w:rsidP="00B80C59">
      <w:pPr>
        <w:spacing w:line="276" w:lineRule="auto"/>
        <w:jc w:val="both"/>
        <w:rPr>
          <w:rFonts w:ascii="Gill Sans MT" w:hAnsi="Gill Sans MT"/>
          <w:sz w:val="22"/>
          <w:szCs w:val="22"/>
          <w:lang w:val="nl-NL"/>
        </w:rPr>
      </w:pPr>
      <w:r w:rsidRPr="00E43121">
        <w:rPr>
          <w:rFonts w:ascii="Gill Sans MT" w:hAnsi="Gill Sans MT"/>
          <w:sz w:val="22"/>
          <w:szCs w:val="22"/>
          <w:lang w:val="nl-NL"/>
        </w:rPr>
        <w:t>Deze medische kaart kan enkel aangemaakt worden als betrokkene:</w:t>
      </w:r>
    </w:p>
    <w:p w:rsidR="006B3087" w:rsidRPr="00E43121" w:rsidRDefault="006B3087" w:rsidP="00B80C59">
      <w:pPr>
        <w:pStyle w:val="Lijstalinea"/>
        <w:numPr>
          <w:ilvl w:val="0"/>
          <w:numId w:val="2"/>
        </w:numPr>
        <w:spacing w:line="276" w:lineRule="auto"/>
        <w:jc w:val="both"/>
        <w:rPr>
          <w:rFonts w:ascii="Gill Sans MT" w:hAnsi="Gill Sans MT"/>
          <w:b/>
          <w:i/>
          <w:sz w:val="32"/>
          <w:szCs w:val="32"/>
          <w:lang w:val="nl-NL"/>
        </w:rPr>
      </w:pPr>
      <w:r w:rsidRPr="00E43121">
        <w:rPr>
          <w:rFonts w:ascii="Gill Sans MT" w:hAnsi="Gill Sans MT"/>
          <w:sz w:val="22"/>
          <w:szCs w:val="22"/>
          <w:lang w:val="nl-NL"/>
        </w:rPr>
        <w:t>Belg is</w:t>
      </w:r>
    </w:p>
    <w:p w:rsidR="009464D3" w:rsidRPr="00E43121" w:rsidRDefault="006B3087" w:rsidP="00B80C59">
      <w:pPr>
        <w:pStyle w:val="Lijstalinea"/>
        <w:numPr>
          <w:ilvl w:val="0"/>
          <w:numId w:val="2"/>
        </w:numPr>
        <w:spacing w:line="276" w:lineRule="auto"/>
        <w:ind w:left="700"/>
        <w:jc w:val="both"/>
        <w:rPr>
          <w:rFonts w:ascii="Gill Sans MT" w:hAnsi="Gill Sans MT"/>
          <w:b/>
          <w:i/>
          <w:sz w:val="32"/>
          <w:szCs w:val="32"/>
          <w:lang w:val="nl-NL"/>
        </w:rPr>
      </w:pPr>
      <w:r w:rsidRPr="00E43121">
        <w:rPr>
          <w:rFonts w:ascii="Gill Sans MT" w:hAnsi="Gill Sans MT"/>
          <w:sz w:val="22"/>
          <w:szCs w:val="22"/>
          <w:lang w:val="nl-NL"/>
        </w:rPr>
        <w:t>Afgevoerd (code 001 bevolkingsregister) is</w:t>
      </w:r>
      <w:r w:rsidR="00A56F09" w:rsidRPr="00E43121">
        <w:rPr>
          <w:rFonts w:ascii="Gill Sans MT" w:hAnsi="Gill Sans MT"/>
          <w:sz w:val="22"/>
          <w:szCs w:val="22"/>
          <w:lang w:val="nl-NL"/>
        </w:rPr>
        <w:t xml:space="preserve"> of enkel over een referentieadres beschikt</w:t>
      </w:r>
    </w:p>
    <w:p w:rsidR="006B3087" w:rsidRPr="007C61D1" w:rsidRDefault="006B3087" w:rsidP="00B80C59">
      <w:pPr>
        <w:pStyle w:val="Lijstalinea"/>
        <w:numPr>
          <w:ilvl w:val="0"/>
          <w:numId w:val="2"/>
        </w:numPr>
        <w:spacing w:line="276" w:lineRule="auto"/>
        <w:ind w:left="700"/>
        <w:jc w:val="both"/>
        <w:rPr>
          <w:rFonts w:ascii="Gill Sans MT" w:hAnsi="Gill Sans MT"/>
          <w:b/>
          <w:i/>
          <w:sz w:val="32"/>
          <w:szCs w:val="32"/>
          <w:lang w:val="nl-NL"/>
        </w:rPr>
      </w:pPr>
      <w:r w:rsidRPr="007C61D1">
        <w:rPr>
          <w:rFonts w:ascii="Gill Sans MT" w:hAnsi="Gill Sans MT"/>
          <w:sz w:val="22"/>
          <w:szCs w:val="22"/>
          <w:lang w:val="nl-NL"/>
        </w:rPr>
        <w:t>Niet aangesloten is bij een ziekenfonds</w:t>
      </w:r>
      <w:r w:rsidR="00337275" w:rsidRPr="007C61D1">
        <w:rPr>
          <w:rFonts w:ascii="Gill Sans MT" w:hAnsi="Gill Sans MT"/>
          <w:lang w:val="nl-NL"/>
        </w:rPr>
        <w:t>, ook niet in het land waarnaar betrokkene mogelijk is uitgeschreven (code 001 register uitgeschreven naar buitenland)</w:t>
      </w:r>
    </w:p>
    <w:p w:rsidR="006B3087" w:rsidRPr="007C61D1" w:rsidRDefault="006B3087" w:rsidP="00B80C59">
      <w:pPr>
        <w:pStyle w:val="Lijstalinea"/>
        <w:numPr>
          <w:ilvl w:val="0"/>
          <w:numId w:val="2"/>
        </w:numPr>
        <w:spacing w:line="276" w:lineRule="auto"/>
        <w:ind w:left="700"/>
        <w:jc w:val="both"/>
        <w:rPr>
          <w:rFonts w:ascii="Gill Sans MT" w:hAnsi="Gill Sans MT"/>
          <w:b/>
          <w:i/>
          <w:sz w:val="32"/>
          <w:szCs w:val="32"/>
          <w:lang w:val="nl-NL"/>
        </w:rPr>
      </w:pPr>
      <w:r w:rsidRPr="007C61D1">
        <w:rPr>
          <w:rFonts w:ascii="Gill Sans MT" w:hAnsi="Gill Sans MT"/>
          <w:sz w:val="22"/>
          <w:szCs w:val="22"/>
          <w:lang w:val="nl-NL"/>
        </w:rPr>
        <w:t>Behoeftig is (bewezen behoeftigheid na sociaal onderzoek, via sociaal verslag)</w:t>
      </w:r>
    </w:p>
    <w:p w:rsidR="006B3087" w:rsidRPr="007C61D1" w:rsidRDefault="006B3087" w:rsidP="00B80C59">
      <w:pPr>
        <w:spacing w:line="276" w:lineRule="auto"/>
        <w:jc w:val="both"/>
        <w:rPr>
          <w:rFonts w:ascii="Gill Sans MT" w:hAnsi="Gill Sans MT"/>
          <w:sz w:val="22"/>
          <w:szCs w:val="22"/>
          <w:lang w:val="nl-NL"/>
        </w:rPr>
      </w:pPr>
    </w:p>
    <w:p w:rsidR="006B3087" w:rsidRDefault="006B3087" w:rsidP="00B80C59">
      <w:pPr>
        <w:spacing w:line="276" w:lineRule="auto"/>
        <w:jc w:val="both"/>
        <w:rPr>
          <w:rFonts w:ascii="Gill Sans MT" w:hAnsi="Gill Sans MT"/>
          <w:sz w:val="22"/>
          <w:szCs w:val="22"/>
          <w:lang w:val="nl-NL"/>
        </w:rPr>
      </w:pPr>
      <w:r w:rsidRPr="007C61D1">
        <w:rPr>
          <w:rFonts w:ascii="Gill Sans MT" w:hAnsi="Gill Sans MT"/>
          <w:sz w:val="22"/>
          <w:szCs w:val="22"/>
          <w:lang w:val="nl-NL"/>
        </w:rPr>
        <w:t xml:space="preserve">Er wordt van het OCMW verwacht dat betrokkene na een eerste aanmelding bij het </w:t>
      </w:r>
      <w:r w:rsidR="009C79F0" w:rsidRPr="007C61D1">
        <w:rPr>
          <w:rFonts w:ascii="Gill Sans MT" w:hAnsi="Gill Sans MT"/>
          <w:sz w:val="22"/>
          <w:szCs w:val="22"/>
          <w:lang w:val="nl-NL"/>
        </w:rPr>
        <w:t xml:space="preserve">OCMW aangespoord wordt om de inschrijving in het bevolkingsregister zo snel mogelijk terug in orde te brengen. Dat kadert in het uitputten van de rechten, daar betrokkene </w:t>
      </w:r>
      <w:r w:rsidR="00CE2637" w:rsidRPr="007C61D1">
        <w:rPr>
          <w:rFonts w:ascii="Gill Sans MT" w:hAnsi="Gill Sans MT"/>
          <w:sz w:val="22"/>
          <w:szCs w:val="22"/>
          <w:lang w:val="nl-NL"/>
        </w:rPr>
        <w:t xml:space="preserve">meestal </w:t>
      </w:r>
      <w:r w:rsidR="009C79F0" w:rsidRPr="007C61D1">
        <w:rPr>
          <w:rFonts w:ascii="Gill Sans MT" w:hAnsi="Gill Sans MT"/>
          <w:sz w:val="22"/>
          <w:szCs w:val="22"/>
          <w:lang w:val="nl-NL"/>
        </w:rPr>
        <w:t>enkel via inschrijving in het bevolkingsregister</w:t>
      </w:r>
      <w:r w:rsidR="00CE2637" w:rsidRPr="007C61D1">
        <w:rPr>
          <w:rFonts w:ascii="Gill Sans MT" w:hAnsi="Gill Sans MT"/>
          <w:sz w:val="22"/>
          <w:szCs w:val="22"/>
          <w:lang w:val="nl-NL"/>
        </w:rPr>
        <w:t>/referentieadres</w:t>
      </w:r>
      <w:r w:rsidR="009C79F0" w:rsidRPr="007C61D1">
        <w:rPr>
          <w:rFonts w:ascii="Gill Sans MT" w:hAnsi="Gill Sans MT"/>
          <w:sz w:val="22"/>
          <w:szCs w:val="22"/>
          <w:lang w:val="nl-NL"/>
        </w:rPr>
        <w:t xml:space="preserve"> de ziekenfondsaansluiting terug in orde kan krijgen. Het dossier moet aantonen dat het nodige wordt gedaan om de inschrijving in het bevolkingsregister en ziekenfonds in orde te maken.</w:t>
      </w:r>
      <w:r w:rsidR="009C3771" w:rsidRPr="007C61D1">
        <w:rPr>
          <w:rFonts w:ascii="Gill Sans MT" w:hAnsi="Gill Sans MT"/>
          <w:sz w:val="22"/>
          <w:szCs w:val="22"/>
          <w:lang w:val="nl-NL"/>
        </w:rPr>
        <w:t xml:space="preserve"> In die zin wordt het aanbevolen de medische kaart voor slechts een beperkte duurtijd aan te maken.</w:t>
      </w:r>
    </w:p>
    <w:p w:rsidR="00057CAC" w:rsidRPr="007C61D1" w:rsidRDefault="00057CAC" w:rsidP="00B80C59">
      <w:pPr>
        <w:spacing w:line="276" w:lineRule="auto"/>
        <w:jc w:val="both"/>
        <w:rPr>
          <w:rFonts w:ascii="Gill Sans MT" w:hAnsi="Gill Sans MT"/>
          <w:sz w:val="22"/>
          <w:szCs w:val="22"/>
          <w:lang w:val="nl-NL"/>
        </w:rPr>
      </w:pPr>
    </w:p>
    <w:p w:rsidR="009C3771" w:rsidRPr="007C61D1" w:rsidRDefault="00CE2637" w:rsidP="00B80C59">
      <w:pPr>
        <w:spacing w:line="276" w:lineRule="auto"/>
        <w:jc w:val="both"/>
        <w:rPr>
          <w:rFonts w:ascii="Gill Sans MT" w:hAnsi="Gill Sans MT"/>
          <w:sz w:val="22"/>
          <w:szCs w:val="22"/>
          <w:lang w:val="nl-NL"/>
        </w:rPr>
      </w:pPr>
      <w:r w:rsidRPr="007C61D1">
        <w:rPr>
          <w:rFonts w:ascii="Gill Sans MT" w:hAnsi="Gill Sans MT"/>
          <w:sz w:val="22"/>
          <w:szCs w:val="22"/>
          <w:lang w:val="nl-NL"/>
        </w:rPr>
        <w:t>Het sociaal onderzoek naar de behoeftigheid van een naar het buitenland uitgeschreven Belg verdient b</w:t>
      </w:r>
      <w:r w:rsidR="009C3771" w:rsidRPr="007C61D1">
        <w:rPr>
          <w:rFonts w:ascii="Gill Sans MT" w:hAnsi="Gill Sans MT"/>
          <w:sz w:val="22"/>
          <w:szCs w:val="22"/>
          <w:lang w:val="nl-NL"/>
        </w:rPr>
        <w:t>ijzondere aandacht:</w:t>
      </w:r>
    </w:p>
    <w:p w:rsidR="009C3771" w:rsidRPr="007C61D1" w:rsidRDefault="009C3771" w:rsidP="00B80C59">
      <w:pPr>
        <w:spacing w:line="276" w:lineRule="auto"/>
        <w:jc w:val="both"/>
        <w:rPr>
          <w:rFonts w:ascii="Gill Sans MT" w:hAnsi="Gill Sans MT"/>
          <w:sz w:val="22"/>
          <w:szCs w:val="22"/>
          <w:lang w:val="nl-NL"/>
        </w:rPr>
      </w:pPr>
      <w:r w:rsidRPr="007C61D1">
        <w:rPr>
          <w:rFonts w:ascii="Gill Sans MT" w:hAnsi="Gill Sans MT"/>
          <w:sz w:val="22"/>
          <w:szCs w:val="22"/>
          <w:lang w:val="nl-NL"/>
        </w:rPr>
        <w:t>-</w:t>
      </w:r>
      <w:r w:rsidR="00CE2637" w:rsidRPr="007C61D1">
        <w:rPr>
          <w:rFonts w:ascii="Gill Sans MT" w:hAnsi="Gill Sans MT"/>
          <w:sz w:val="22"/>
          <w:szCs w:val="22"/>
          <w:lang w:val="nl-NL"/>
        </w:rPr>
        <w:t xml:space="preserve"> Is er geen verzekering in het buitenland? </w:t>
      </w:r>
    </w:p>
    <w:p w:rsidR="009C3771" w:rsidRPr="007C61D1" w:rsidRDefault="009C3771" w:rsidP="00B80C59">
      <w:pPr>
        <w:spacing w:line="276" w:lineRule="auto"/>
        <w:jc w:val="both"/>
        <w:rPr>
          <w:rFonts w:ascii="Gill Sans MT" w:hAnsi="Gill Sans MT"/>
          <w:sz w:val="22"/>
          <w:szCs w:val="22"/>
          <w:lang w:val="nl-NL"/>
        </w:rPr>
      </w:pPr>
      <w:r w:rsidRPr="007C61D1">
        <w:rPr>
          <w:rFonts w:ascii="Gill Sans MT" w:hAnsi="Gill Sans MT"/>
          <w:sz w:val="22"/>
          <w:szCs w:val="22"/>
          <w:lang w:val="nl-NL"/>
        </w:rPr>
        <w:t xml:space="preserve">- </w:t>
      </w:r>
      <w:r w:rsidR="00CE2637" w:rsidRPr="007C61D1">
        <w:rPr>
          <w:rFonts w:ascii="Gill Sans MT" w:hAnsi="Gill Sans MT"/>
          <w:sz w:val="22"/>
          <w:szCs w:val="22"/>
          <w:lang w:val="nl-NL"/>
        </w:rPr>
        <w:t xml:space="preserve">Heeft de aanvrager de bedoeling zich (voortaan) terug in België te vestigen (reden van verblijf in België)? </w:t>
      </w:r>
    </w:p>
    <w:p w:rsidR="006B3087" w:rsidRPr="007C61D1" w:rsidRDefault="009C3771" w:rsidP="00B80C59">
      <w:pPr>
        <w:spacing w:line="276" w:lineRule="auto"/>
        <w:jc w:val="both"/>
        <w:rPr>
          <w:rFonts w:ascii="Gill Sans MT" w:hAnsi="Gill Sans MT"/>
          <w:sz w:val="22"/>
          <w:szCs w:val="22"/>
          <w:lang w:val="nl-NL"/>
        </w:rPr>
      </w:pPr>
      <w:r w:rsidRPr="007C61D1">
        <w:rPr>
          <w:rFonts w:ascii="Gill Sans MT" w:hAnsi="Gill Sans MT"/>
          <w:sz w:val="22"/>
          <w:szCs w:val="22"/>
          <w:lang w:val="nl-NL"/>
        </w:rPr>
        <w:t xml:space="preserve">- </w:t>
      </w:r>
      <w:r w:rsidR="00CE2637" w:rsidRPr="007C61D1">
        <w:rPr>
          <w:rFonts w:ascii="Gill Sans MT" w:hAnsi="Gill Sans MT"/>
          <w:sz w:val="22"/>
          <w:szCs w:val="22"/>
          <w:lang w:val="nl-NL"/>
        </w:rPr>
        <w:t xml:space="preserve">Welke middelen van bestaan heeft de aanvrager? </w:t>
      </w:r>
    </w:p>
    <w:p w:rsidR="00E43121" w:rsidRDefault="00E43121" w:rsidP="00B80C59">
      <w:pPr>
        <w:pStyle w:val="Koptekst"/>
        <w:tabs>
          <w:tab w:val="clear" w:pos="4536"/>
          <w:tab w:val="clear" w:pos="9072"/>
        </w:tabs>
        <w:jc w:val="both"/>
        <w:rPr>
          <w:rFonts w:ascii="Gill Sans MT" w:hAnsi="Gill Sans MT"/>
          <w:b/>
          <w:i/>
          <w:sz w:val="32"/>
          <w:szCs w:val="32"/>
          <w:lang w:val="nl-NL"/>
        </w:rPr>
      </w:pPr>
    </w:p>
    <w:p w:rsidR="007C33A4" w:rsidRDefault="007C33A4" w:rsidP="00B80C59">
      <w:pPr>
        <w:spacing w:after="200" w:line="276" w:lineRule="auto"/>
        <w:jc w:val="both"/>
        <w:rPr>
          <w:rFonts w:ascii="Gill Sans MT" w:hAnsi="Gill Sans MT"/>
          <w:sz w:val="32"/>
          <w:szCs w:val="32"/>
          <w:highlight w:val="green"/>
          <w:lang w:val="nl-NL"/>
        </w:rPr>
      </w:pPr>
      <w:r>
        <w:rPr>
          <w:rFonts w:ascii="Gill Sans MT" w:hAnsi="Gill Sans MT"/>
          <w:sz w:val="32"/>
          <w:szCs w:val="32"/>
          <w:highlight w:val="green"/>
          <w:lang w:val="nl-NL"/>
        </w:rPr>
        <w:br w:type="page"/>
      </w:r>
    </w:p>
    <w:p w:rsidR="00E43121" w:rsidRPr="007C33A4" w:rsidRDefault="00101459" w:rsidP="00B80C59">
      <w:pPr>
        <w:pStyle w:val="Koptekst"/>
        <w:tabs>
          <w:tab w:val="clear" w:pos="4536"/>
          <w:tab w:val="clear" w:pos="9072"/>
        </w:tabs>
        <w:jc w:val="both"/>
        <w:rPr>
          <w:rFonts w:ascii="Gill Sans MT" w:hAnsi="Gill Sans MT"/>
          <w:b/>
          <w:i/>
          <w:sz w:val="32"/>
          <w:szCs w:val="32"/>
          <w:highlight w:val="green"/>
          <w:lang w:val="nl-NL"/>
        </w:rPr>
      </w:pPr>
      <w:r w:rsidRPr="007C33A4">
        <w:rPr>
          <w:rFonts w:ascii="Gill Sans MT" w:hAnsi="Gill Sans MT"/>
          <w:b/>
          <w:i/>
          <w:sz w:val="32"/>
          <w:szCs w:val="32"/>
          <w:highlight w:val="green"/>
          <w:lang w:val="nl-NL"/>
        </w:rPr>
        <w:t xml:space="preserve">G. De beslissing tot ten laste name </w:t>
      </w:r>
    </w:p>
    <w:p w:rsidR="00101459" w:rsidRDefault="00101459" w:rsidP="00B80C59">
      <w:pPr>
        <w:pStyle w:val="POD-Tekst"/>
        <w:contextualSpacing/>
        <w:rPr>
          <w:highlight w:val="green"/>
        </w:rPr>
      </w:pPr>
    </w:p>
    <w:p w:rsidR="00101459" w:rsidRPr="001214D7" w:rsidRDefault="00882D32" w:rsidP="00B80C59">
      <w:pPr>
        <w:pStyle w:val="Koptekst"/>
        <w:tabs>
          <w:tab w:val="clear" w:pos="4536"/>
          <w:tab w:val="clear" w:pos="9072"/>
        </w:tabs>
        <w:jc w:val="both"/>
        <w:rPr>
          <w:rFonts w:ascii="Gill Sans MT" w:hAnsi="Gill Sans MT"/>
          <w:sz w:val="22"/>
          <w:szCs w:val="22"/>
          <w:highlight w:val="green"/>
          <w:lang w:val="nl-BE"/>
        </w:rPr>
      </w:pPr>
      <w:r w:rsidRPr="001214D7">
        <w:rPr>
          <w:rFonts w:ascii="Gill Sans MT" w:hAnsi="Gill Sans MT"/>
          <w:sz w:val="22"/>
          <w:szCs w:val="22"/>
          <w:highlight w:val="green"/>
          <w:lang w:val="nl-BE"/>
        </w:rPr>
        <w:t>Elke medische kost of kost in het kader van Mediprima moet juridisch gedekt zijn door een beslissing</w:t>
      </w:r>
      <w:r w:rsidR="00D97176">
        <w:rPr>
          <w:rFonts w:ascii="Gill Sans MT" w:hAnsi="Gill Sans MT"/>
          <w:sz w:val="22"/>
          <w:szCs w:val="22"/>
          <w:highlight w:val="green"/>
          <w:lang w:val="nl-BE"/>
        </w:rPr>
        <w:t xml:space="preserve"> (inclusief deze van LOI-dossiers)</w:t>
      </w:r>
      <w:r w:rsidRPr="001214D7">
        <w:rPr>
          <w:rFonts w:ascii="Gill Sans MT" w:hAnsi="Gill Sans MT"/>
          <w:sz w:val="22"/>
          <w:szCs w:val="22"/>
          <w:highlight w:val="green"/>
          <w:lang w:val="nl-BE"/>
        </w:rPr>
        <w:t xml:space="preserve">. </w:t>
      </w:r>
      <w:r w:rsidR="00101459" w:rsidRPr="001214D7">
        <w:rPr>
          <w:rFonts w:ascii="Gill Sans MT" w:hAnsi="Gill Sans MT"/>
          <w:sz w:val="22"/>
          <w:szCs w:val="22"/>
          <w:highlight w:val="green"/>
          <w:lang w:val="nl-BE"/>
        </w:rPr>
        <w:t xml:space="preserve">Elke beslissing moet voorafgegaan worden door een sociaal verslag, eindigend met een voorstel van de maatschappelijk werker. Voor een </w:t>
      </w:r>
      <w:r w:rsidR="00E547E1" w:rsidRPr="001214D7">
        <w:rPr>
          <w:rFonts w:ascii="Gill Sans MT" w:hAnsi="Gill Sans MT"/>
          <w:sz w:val="22"/>
          <w:szCs w:val="22"/>
          <w:highlight w:val="green"/>
          <w:lang w:val="nl-BE"/>
        </w:rPr>
        <w:t>niet-illegaal</w:t>
      </w:r>
      <w:r w:rsidR="00101459" w:rsidRPr="001214D7">
        <w:rPr>
          <w:rFonts w:ascii="Gill Sans MT" w:hAnsi="Gill Sans MT"/>
          <w:sz w:val="22"/>
          <w:szCs w:val="22"/>
          <w:highlight w:val="green"/>
          <w:lang w:val="nl-BE"/>
        </w:rPr>
        <w:t xml:space="preserve"> verblijvend persoon moet er minstens jaarlijks een beslissing </w:t>
      </w:r>
      <w:r w:rsidR="005F21E3" w:rsidRPr="001214D7">
        <w:rPr>
          <w:rFonts w:ascii="Gill Sans MT" w:hAnsi="Gill Sans MT"/>
          <w:sz w:val="22"/>
          <w:szCs w:val="22"/>
          <w:highlight w:val="green"/>
          <w:lang w:val="nl-BE"/>
        </w:rPr>
        <w:t>genomen worden</w:t>
      </w:r>
      <w:r w:rsidR="007C33A4" w:rsidRPr="001214D7">
        <w:rPr>
          <w:rFonts w:ascii="Gill Sans MT" w:hAnsi="Gill Sans MT"/>
          <w:sz w:val="22"/>
          <w:szCs w:val="22"/>
          <w:highlight w:val="green"/>
          <w:lang w:val="nl-BE"/>
        </w:rPr>
        <w:t xml:space="preserve"> tot ten laste name van de medische kosten / het afleveren van een medische kaart</w:t>
      </w:r>
      <w:r w:rsidR="00A47EEC" w:rsidRPr="001214D7">
        <w:rPr>
          <w:rFonts w:ascii="Gill Sans MT" w:hAnsi="Gill Sans MT"/>
          <w:sz w:val="22"/>
          <w:szCs w:val="22"/>
          <w:highlight w:val="green"/>
          <w:lang w:val="nl-BE"/>
        </w:rPr>
        <w:t xml:space="preserve"> Mediprima</w:t>
      </w:r>
      <w:r w:rsidR="005F21E3" w:rsidRPr="001214D7">
        <w:rPr>
          <w:rFonts w:ascii="Gill Sans MT" w:hAnsi="Gill Sans MT"/>
          <w:sz w:val="22"/>
          <w:szCs w:val="22"/>
          <w:highlight w:val="green"/>
          <w:lang w:val="nl-BE"/>
        </w:rPr>
        <w:t>. Bij niet wettig verblijvende personen moet er minstens driemaandelijks een beslissing zijn, conform de richtlijnen afkomstig uit de handleiding Mediprima.</w:t>
      </w:r>
      <w:r w:rsidR="007C33A4" w:rsidRPr="001214D7">
        <w:rPr>
          <w:rFonts w:ascii="Gill Sans MT" w:hAnsi="Gill Sans MT"/>
          <w:sz w:val="22"/>
          <w:szCs w:val="22"/>
          <w:highlight w:val="green"/>
          <w:lang w:val="nl-BE"/>
        </w:rPr>
        <w:t xml:space="preserve"> Bij onveranderde omstandigheden en dus gelijk gebleven behoeftigheid mogen de dossiers in dit laatste geval in lijstvorm voorgebracht worden aan de Raad/Bijzonder Comité van de </w:t>
      </w:r>
      <w:r w:rsidRPr="001214D7">
        <w:rPr>
          <w:rFonts w:ascii="Gill Sans MT" w:hAnsi="Gill Sans MT"/>
          <w:sz w:val="22"/>
          <w:szCs w:val="22"/>
          <w:highlight w:val="green"/>
          <w:lang w:val="nl-BE"/>
        </w:rPr>
        <w:t>Sociale Dienst ter goedkeuring van de verlenging van de steunverlening.</w:t>
      </w:r>
    </w:p>
    <w:p w:rsidR="00DB027B" w:rsidRPr="001214D7" w:rsidRDefault="00DB027B" w:rsidP="00B80C59">
      <w:pPr>
        <w:pStyle w:val="Koptekst"/>
        <w:tabs>
          <w:tab w:val="clear" w:pos="4536"/>
          <w:tab w:val="clear" w:pos="9072"/>
        </w:tabs>
        <w:jc w:val="both"/>
        <w:rPr>
          <w:rFonts w:ascii="Gill Sans MT" w:hAnsi="Gill Sans MT"/>
          <w:sz w:val="22"/>
          <w:szCs w:val="22"/>
          <w:lang w:val="nl-BE"/>
        </w:rPr>
      </w:pPr>
      <w:r w:rsidRPr="001214D7">
        <w:rPr>
          <w:rFonts w:ascii="Gill Sans MT" w:hAnsi="Gill Sans MT"/>
          <w:sz w:val="22"/>
          <w:szCs w:val="22"/>
          <w:highlight w:val="green"/>
          <w:lang w:val="nl-BE"/>
        </w:rPr>
        <w:t>Een beslissing moet steeds een geldigheidstermijn hebben, of een datum vermelden tegen wanneer de beslissing uiterlijk herzien wordt.</w:t>
      </w:r>
    </w:p>
    <w:p w:rsidR="005F21E3" w:rsidRPr="001214D7" w:rsidRDefault="005F21E3" w:rsidP="00B80C59">
      <w:pPr>
        <w:pStyle w:val="POD-Tekst"/>
        <w:contextualSpacing/>
        <w:rPr>
          <w:sz w:val="22"/>
          <w:szCs w:val="22"/>
          <w:highlight w:val="green"/>
        </w:rPr>
      </w:pPr>
    </w:p>
    <w:p w:rsidR="00101459" w:rsidRPr="001214D7" w:rsidRDefault="00101459" w:rsidP="00B80C59">
      <w:pPr>
        <w:pStyle w:val="POD-Tekst"/>
        <w:contextualSpacing/>
        <w:rPr>
          <w:sz w:val="22"/>
          <w:szCs w:val="22"/>
          <w:highlight w:val="green"/>
        </w:rPr>
      </w:pPr>
      <w:r w:rsidRPr="001214D7">
        <w:rPr>
          <w:sz w:val="22"/>
          <w:szCs w:val="22"/>
          <w:highlight w:val="green"/>
        </w:rPr>
        <w:t>De schriftelijke medede</w:t>
      </w:r>
      <w:r w:rsidR="001214D7">
        <w:rPr>
          <w:sz w:val="22"/>
          <w:szCs w:val="22"/>
          <w:highlight w:val="green"/>
        </w:rPr>
        <w:t xml:space="preserve">ling (kennisgeving) van de </w:t>
      </w:r>
      <w:r w:rsidRPr="001214D7">
        <w:rPr>
          <w:sz w:val="22"/>
          <w:szCs w:val="22"/>
          <w:highlight w:val="green"/>
        </w:rPr>
        <w:t xml:space="preserve">beslissing dient op zo’n manier geformuleerd te zijn dat deze door de aanvrager kan worden begrepen en dat deze laatste de juistheid ervan kan nagaan. In dat opzicht </w:t>
      </w:r>
      <w:r w:rsidR="005F21E3" w:rsidRPr="001214D7">
        <w:rPr>
          <w:sz w:val="22"/>
          <w:szCs w:val="22"/>
          <w:highlight w:val="green"/>
        </w:rPr>
        <w:t xml:space="preserve">is </w:t>
      </w:r>
      <w:r w:rsidRPr="001214D7">
        <w:rPr>
          <w:sz w:val="22"/>
          <w:szCs w:val="22"/>
          <w:highlight w:val="green"/>
        </w:rPr>
        <w:t>een kopie van de notulen niet aangewezen.</w:t>
      </w:r>
    </w:p>
    <w:p w:rsidR="00101459" w:rsidRPr="001214D7" w:rsidRDefault="00101459" w:rsidP="00B80C59">
      <w:pPr>
        <w:pStyle w:val="POD-Tekst"/>
        <w:rPr>
          <w:sz w:val="22"/>
          <w:szCs w:val="22"/>
          <w:highlight w:val="green"/>
        </w:rPr>
      </w:pPr>
      <w:r w:rsidRPr="001214D7">
        <w:rPr>
          <w:sz w:val="22"/>
          <w:szCs w:val="22"/>
          <w:highlight w:val="green"/>
        </w:rPr>
        <w:t xml:space="preserve">Een </w:t>
      </w:r>
      <w:r w:rsidR="005E04ED" w:rsidRPr="001214D7">
        <w:rPr>
          <w:sz w:val="22"/>
          <w:szCs w:val="22"/>
          <w:highlight w:val="green"/>
        </w:rPr>
        <w:t xml:space="preserve">voorbeeld van een </w:t>
      </w:r>
      <w:r w:rsidRPr="001214D7">
        <w:rPr>
          <w:sz w:val="22"/>
          <w:szCs w:val="22"/>
          <w:highlight w:val="green"/>
        </w:rPr>
        <w:t>alomvattende formulering van een kennisgeving zou kunnen zijn:</w:t>
      </w:r>
    </w:p>
    <w:p w:rsidR="00101459" w:rsidRDefault="00101459" w:rsidP="00B80C59">
      <w:pPr>
        <w:pStyle w:val="POD-Tekst"/>
        <w:rPr>
          <w:sz w:val="22"/>
          <w:szCs w:val="22"/>
        </w:rPr>
      </w:pPr>
      <w:r w:rsidRPr="001214D7">
        <w:rPr>
          <w:sz w:val="22"/>
          <w:szCs w:val="22"/>
          <w:highlight w:val="green"/>
        </w:rPr>
        <w:t>“Vanaf dd/mm/yy neemt het OCMW de medische en farmaceutische kosten ten laste volgens de regels van de ziekteverzekering (inclusief/exclusief remgeld</w:t>
      </w:r>
      <w:r w:rsidR="005F21E3" w:rsidRPr="001214D7">
        <w:rPr>
          <w:sz w:val="22"/>
          <w:szCs w:val="22"/>
          <w:highlight w:val="green"/>
        </w:rPr>
        <w:t xml:space="preserve"> </w:t>
      </w:r>
      <w:r w:rsidR="005F21E3" w:rsidRPr="001214D7">
        <w:rPr>
          <w:i/>
          <w:sz w:val="22"/>
          <w:szCs w:val="22"/>
          <w:highlight w:val="green"/>
        </w:rPr>
        <w:t>(schrappen wat niet past)</w:t>
      </w:r>
      <w:r w:rsidRPr="001214D7">
        <w:rPr>
          <w:sz w:val="22"/>
          <w:szCs w:val="22"/>
          <w:highlight w:val="green"/>
        </w:rPr>
        <w:t xml:space="preserve">). Het OCMW levert tevens een medische kaart af voor de kosten in een verplegingsinstelling (zoals een ziekenhuis). Ten laatste binnen drie maanden/binnen een jaar </w:t>
      </w:r>
      <w:r w:rsidR="007C33A4" w:rsidRPr="001214D7">
        <w:rPr>
          <w:i/>
          <w:sz w:val="22"/>
          <w:szCs w:val="22"/>
          <w:highlight w:val="green"/>
        </w:rPr>
        <w:t xml:space="preserve">(schrappen wat niet past) </w:t>
      </w:r>
      <w:r w:rsidR="001214D7" w:rsidRPr="001214D7">
        <w:rPr>
          <w:sz w:val="22"/>
          <w:szCs w:val="22"/>
          <w:highlight w:val="green"/>
        </w:rPr>
        <w:t>kan</w:t>
      </w:r>
      <w:r w:rsidRPr="001214D7">
        <w:rPr>
          <w:sz w:val="22"/>
          <w:szCs w:val="22"/>
          <w:highlight w:val="green"/>
        </w:rPr>
        <w:t xml:space="preserve"> deze beslissing herzien</w:t>
      </w:r>
      <w:r w:rsidR="001214D7">
        <w:rPr>
          <w:sz w:val="22"/>
          <w:szCs w:val="22"/>
          <w:highlight w:val="green"/>
        </w:rPr>
        <w:t xml:space="preserve"> worden</w:t>
      </w:r>
      <w:r w:rsidRPr="001214D7">
        <w:rPr>
          <w:sz w:val="22"/>
          <w:szCs w:val="22"/>
          <w:highlight w:val="green"/>
        </w:rPr>
        <w:t>.”</w:t>
      </w:r>
    </w:p>
    <w:p w:rsidR="001214D7" w:rsidRDefault="001214D7" w:rsidP="00B80C59">
      <w:pPr>
        <w:pStyle w:val="POD-Tekst"/>
        <w:rPr>
          <w:sz w:val="22"/>
          <w:szCs w:val="22"/>
        </w:rPr>
      </w:pPr>
      <w:r w:rsidRPr="001214D7">
        <w:rPr>
          <w:sz w:val="22"/>
          <w:szCs w:val="22"/>
          <w:highlight w:val="green"/>
        </w:rPr>
        <w:t>Andere medische kosten die het OCMW op eigen budget wil betalen kunnen in voorkomend geval ook vermeld worden in deze kennisgeving.</w:t>
      </w:r>
    </w:p>
    <w:p w:rsidR="00D97176" w:rsidRDefault="00D97176" w:rsidP="00B80C59">
      <w:pPr>
        <w:pStyle w:val="POD-Tekst"/>
        <w:rPr>
          <w:sz w:val="22"/>
          <w:szCs w:val="22"/>
        </w:rPr>
      </w:pPr>
    </w:p>
    <w:p w:rsidR="00E43121" w:rsidRPr="001214D7" w:rsidRDefault="00E43121" w:rsidP="00B80C59">
      <w:pPr>
        <w:pStyle w:val="Koptekst"/>
        <w:tabs>
          <w:tab w:val="clear" w:pos="4536"/>
          <w:tab w:val="clear" w:pos="9072"/>
        </w:tabs>
        <w:jc w:val="both"/>
        <w:rPr>
          <w:rFonts w:ascii="Gill Sans MT" w:hAnsi="Gill Sans MT"/>
          <w:sz w:val="22"/>
          <w:szCs w:val="22"/>
          <w:lang w:val="nl-BE"/>
        </w:rPr>
      </w:pPr>
    </w:p>
    <w:p w:rsidR="00E43121" w:rsidRDefault="00E43121" w:rsidP="00B80C59">
      <w:pPr>
        <w:pStyle w:val="Koptekst"/>
        <w:tabs>
          <w:tab w:val="clear" w:pos="4536"/>
          <w:tab w:val="clear" w:pos="9072"/>
        </w:tabs>
        <w:jc w:val="both"/>
        <w:rPr>
          <w:rFonts w:ascii="Gill Sans MT" w:hAnsi="Gill Sans MT"/>
          <w:b/>
          <w:i/>
          <w:sz w:val="32"/>
          <w:szCs w:val="32"/>
          <w:lang w:val="nl-NL"/>
        </w:rPr>
      </w:pPr>
    </w:p>
    <w:p w:rsidR="00E43121" w:rsidRDefault="00E43121" w:rsidP="00B80C59">
      <w:pPr>
        <w:pStyle w:val="Koptekst"/>
        <w:tabs>
          <w:tab w:val="clear" w:pos="4536"/>
          <w:tab w:val="clear" w:pos="9072"/>
        </w:tabs>
        <w:jc w:val="both"/>
        <w:rPr>
          <w:rFonts w:ascii="Gill Sans MT" w:hAnsi="Gill Sans MT"/>
          <w:b/>
          <w:i/>
          <w:sz w:val="32"/>
          <w:szCs w:val="32"/>
          <w:lang w:val="nl-NL"/>
        </w:rPr>
      </w:pPr>
    </w:p>
    <w:p w:rsidR="00E43121" w:rsidRDefault="00E43121" w:rsidP="00B80C59">
      <w:pPr>
        <w:pStyle w:val="Koptekst"/>
        <w:tabs>
          <w:tab w:val="clear" w:pos="4536"/>
          <w:tab w:val="clear" w:pos="9072"/>
        </w:tabs>
        <w:jc w:val="both"/>
        <w:rPr>
          <w:rFonts w:ascii="Gill Sans MT" w:hAnsi="Gill Sans MT"/>
          <w:b/>
          <w:i/>
          <w:sz w:val="32"/>
          <w:szCs w:val="32"/>
          <w:lang w:val="nl-NL"/>
        </w:rPr>
      </w:pPr>
    </w:p>
    <w:p w:rsidR="00431E90" w:rsidRDefault="00431E90" w:rsidP="00B80C59">
      <w:pPr>
        <w:pStyle w:val="Koptekst"/>
        <w:tabs>
          <w:tab w:val="clear" w:pos="4536"/>
          <w:tab w:val="clear" w:pos="9072"/>
        </w:tabs>
        <w:jc w:val="both"/>
        <w:rPr>
          <w:rFonts w:ascii="Gill Sans MT" w:hAnsi="Gill Sans MT"/>
          <w:b/>
          <w:i/>
          <w:sz w:val="32"/>
          <w:szCs w:val="32"/>
          <w:lang w:val="nl-NL"/>
        </w:rPr>
      </w:pPr>
    </w:p>
    <w:p w:rsidR="007C33A4" w:rsidRDefault="007C33A4">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101459" w:rsidP="00564AFD">
      <w:pPr>
        <w:pStyle w:val="Koptekst"/>
        <w:tabs>
          <w:tab w:val="clear" w:pos="4536"/>
          <w:tab w:val="clear" w:pos="9072"/>
        </w:tabs>
        <w:rPr>
          <w:rFonts w:ascii="Gill Sans MT" w:hAnsi="Gill Sans MT"/>
          <w:b/>
          <w:i/>
          <w:sz w:val="32"/>
          <w:szCs w:val="32"/>
          <w:lang w:val="nl-NL"/>
        </w:rPr>
      </w:pPr>
      <w:r w:rsidRPr="00101459">
        <w:rPr>
          <w:rFonts w:ascii="Gill Sans MT" w:hAnsi="Gill Sans MT"/>
          <w:b/>
          <w:i/>
          <w:sz w:val="32"/>
          <w:szCs w:val="32"/>
          <w:highlight w:val="green"/>
          <w:lang w:val="nl-NL"/>
        </w:rPr>
        <w:t>H</w:t>
      </w:r>
      <w:r w:rsidR="00564AFD" w:rsidRPr="00101459">
        <w:rPr>
          <w:rFonts w:ascii="Gill Sans MT" w:hAnsi="Gill Sans MT"/>
          <w:b/>
          <w:i/>
          <w:sz w:val="32"/>
          <w:szCs w:val="32"/>
          <w:highlight w:val="green"/>
          <w:lang w:val="nl-NL"/>
        </w:rPr>
        <w:t>.</w:t>
      </w:r>
      <w:r w:rsidR="00564AFD" w:rsidRPr="004747F2">
        <w:rPr>
          <w:rFonts w:ascii="Gill Sans MT" w:hAnsi="Gill Sans MT"/>
          <w:b/>
          <w:i/>
          <w:sz w:val="32"/>
          <w:szCs w:val="32"/>
          <w:lang w:val="nl-NL"/>
        </w:rPr>
        <w:t xml:space="preserve"> Algemene terugbetalingsregel</w:t>
      </w:r>
    </w:p>
    <w:p w:rsidR="00564AFD" w:rsidRPr="004747F2" w:rsidRDefault="00564AFD" w:rsidP="00564AFD">
      <w:pPr>
        <w:pStyle w:val="Titel"/>
        <w:jc w:val="left"/>
        <w:rPr>
          <w:rFonts w:ascii="Gill Sans MT" w:hAnsi="Gill Sans MT"/>
          <w:b w:val="0"/>
          <w:bCs w:val="0"/>
          <w:sz w:val="24"/>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sz w:val="22"/>
          <w:szCs w:val="22"/>
        </w:rPr>
        <w:t xml:space="preserve">De onderstaande algemene terugbetalingsregel heeft enkel betrekking op de medische kosten, de farmaceutische kosten én de ambulante zorgen verstrekt in de verplegingsinstelling. </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sz w:val="22"/>
          <w:szCs w:val="22"/>
        </w:rPr>
      </w:pPr>
      <w:r w:rsidRPr="004747F2">
        <w:rPr>
          <w:rFonts w:ascii="Gill Sans MT" w:hAnsi="Gill Sans MT"/>
          <w:b w:val="0"/>
          <w:sz w:val="22"/>
          <w:szCs w:val="22"/>
        </w:rPr>
        <w:t xml:space="preserve">Wanneer het gaat om behandelingskosten veroorzaakt door een </w:t>
      </w:r>
      <w:r w:rsidRPr="004747F2">
        <w:rPr>
          <w:rFonts w:ascii="Gill Sans MT" w:hAnsi="Gill Sans MT"/>
          <w:i/>
          <w:sz w:val="22"/>
          <w:szCs w:val="22"/>
        </w:rPr>
        <w:t>hospitalisatie</w:t>
      </w:r>
      <w:r w:rsidRPr="004747F2">
        <w:rPr>
          <w:rFonts w:ascii="Gill Sans MT" w:hAnsi="Gill Sans MT"/>
          <w:b w:val="0"/>
          <w:sz w:val="22"/>
          <w:szCs w:val="22"/>
        </w:rPr>
        <w:t xml:space="preserve"> worden zoals voorheen alle supplementen bij hospitalisaties niet terugbetaald. Meer informatie over de hospitalisaties vindt u onder punt H.1). </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Uit de wijziging van 27/12/2005 van artikel 11 van de wet van 02/04/1965 dient er een belangrijk onderscheid te maken tussen </w:t>
      </w:r>
      <w:r w:rsidRPr="00994245">
        <w:rPr>
          <w:rFonts w:ascii="Gill Sans MT" w:hAnsi="Gill Sans MT"/>
          <w:b w:val="0"/>
          <w:bCs w:val="0"/>
          <w:sz w:val="22"/>
          <w:szCs w:val="22"/>
        </w:rPr>
        <w:t xml:space="preserve">personen die </w:t>
      </w:r>
      <w:r w:rsidR="0073552A" w:rsidRPr="00994245">
        <w:rPr>
          <w:rFonts w:ascii="Gill Sans MT" w:hAnsi="Gill Sans MT"/>
          <w:b w:val="0"/>
          <w:sz w:val="22"/>
          <w:szCs w:val="22"/>
        </w:rPr>
        <w:t>een inkomen</w:t>
      </w:r>
      <w:r w:rsidR="0073552A" w:rsidRPr="00994245">
        <w:rPr>
          <w:rFonts w:ascii="Gill Sans MT" w:hAnsi="Gill Sans MT"/>
          <w:b w:val="0"/>
          <w:bCs w:val="0"/>
          <w:sz w:val="22"/>
          <w:szCs w:val="22"/>
        </w:rPr>
        <w:t xml:space="preserve"> </w:t>
      </w:r>
      <w:r w:rsidRPr="00994245">
        <w:rPr>
          <w:rFonts w:ascii="Gill Sans MT" w:hAnsi="Gill Sans MT"/>
          <w:b w:val="0"/>
          <w:bCs w:val="0"/>
          <w:sz w:val="22"/>
          <w:szCs w:val="22"/>
        </w:rPr>
        <w:t xml:space="preserve">genieten en personen die geen </w:t>
      </w:r>
      <w:r w:rsidR="0081540C" w:rsidRPr="00994245">
        <w:rPr>
          <w:rFonts w:ascii="Gill Sans MT" w:hAnsi="Gill Sans MT"/>
          <w:b w:val="0"/>
          <w:sz w:val="22"/>
          <w:szCs w:val="22"/>
        </w:rPr>
        <w:t>inkomen</w:t>
      </w:r>
      <w:r w:rsidR="0081540C" w:rsidRPr="00994245">
        <w:rPr>
          <w:rFonts w:ascii="Gill Sans MT" w:hAnsi="Gill Sans MT"/>
          <w:b w:val="0"/>
          <w:bCs w:val="0"/>
          <w:sz w:val="22"/>
          <w:szCs w:val="22"/>
        </w:rPr>
        <w:t xml:space="preserve"> </w:t>
      </w:r>
      <w:r w:rsidRPr="00994245">
        <w:rPr>
          <w:rFonts w:ascii="Gill Sans MT" w:hAnsi="Gill Sans MT"/>
          <w:b w:val="0"/>
          <w:bCs w:val="0"/>
          <w:sz w:val="22"/>
          <w:szCs w:val="22"/>
        </w:rPr>
        <w:t>genieten.</w:t>
      </w:r>
    </w:p>
    <w:p w:rsidR="00564AFD" w:rsidRPr="004747F2" w:rsidRDefault="00564AFD" w:rsidP="00B80C59">
      <w:pPr>
        <w:pStyle w:val="Titel"/>
        <w:jc w:val="both"/>
        <w:rPr>
          <w:rFonts w:ascii="Gill Sans MT" w:hAnsi="Gill Sans MT"/>
          <w:b w:val="0"/>
          <w:bCs w:val="0"/>
          <w:sz w:val="24"/>
        </w:rPr>
      </w:pPr>
    </w:p>
    <w:p w:rsidR="00564AFD" w:rsidRPr="004747F2" w:rsidRDefault="00564AFD" w:rsidP="00B80C59">
      <w:pPr>
        <w:pStyle w:val="Titel"/>
        <w:ind w:left="720"/>
        <w:jc w:val="both"/>
        <w:rPr>
          <w:rFonts w:ascii="Gill Sans MT" w:hAnsi="Gill Sans MT"/>
          <w:bCs w:val="0"/>
          <w:sz w:val="24"/>
          <w:u w:val="single"/>
        </w:rPr>
      </w:pPr>
      <w:r w:rsidRPr="004747F2">
        <w:rPr>
          <w:rFonts w:ascii="Gill Sans MT" w:hAnsi="Gill Sans MT"/>
          <w:bCs w:val="0"/>
          <w:sz w:val="24"/>
          <w:u w:val="single"/>
        </w:rPr>
        <w:t>1) A</w:t>
      </w:r>
      <w:r w:rsidRPr="004747F2">
        <w:rPr>
          <w:rFonts w:ascii="Gill Sans MT" w:hAnsi="Gill Sans MT"/>
          <w:iCs/>
          <w:sz w:val="24"/>
          <w:u w:val="single"/>
        </w:rPr>
        <w:t>lgemene terugbetalingsregel</w:t>
      </w:r>
      <w:r w:rsidRPr="004747F2">
        <w:rPr>
          <w:rFonts w:ascii="Gill Sans MT" w:hAnsi="Gill Sans MT"/>
          <w:bCs w:val="0"/>
          <w:sz w:val="24"/>
          <w:u w:val="single"/>
        </w:rPr>
        <w:t xml:space="preserve"> medische kosten, farmaceutische kosten en ambulante ziekenhuiskosten voor personen die geen </w:t>
      </w:r>
      <w:r w:rsidR="00047286" w:rsidRPr="00994245">
        <w:rPr>
          <w:rFonts w:ascii="Gill Sans MT" w:hAnsi="Gill Sans MT"/>
          <w:bCs w:val="0"/>
          <w:sz w:val="24"/>
          <w:u w:val="single"/>
        </w:rPr>
        <w:t>inkomen</w:t>
      </w:r>
      <w:r w:rsidR="0081540C" w:rsidRPr="00994245">
        <w:rPr>
          <w:rFonts w:ascii="Gill Sans MT" w:hAnsi="Gill Sans MT"/>
          <w:bCs w:val="0"/>
          <w:sz w:val="24"/>
          <w:u w:val="single"/>
        </w:rPr>
        <w:t xml:space="preserve"> hebben</w:t>
      </w:r>
    </w:p>
    <w:p w:rsidR="00564AFD" w:rsidRPr="004747F2" w:rsidRDefault="00564AFD" w:rsidP="00B80C59">
      <w:pPr>
        <w:pStyle w:val="Titel"/>
        <w:ind w:left="720"/>
        <w:jc w:val="both"/>
        <w:rPr>
          <w:rFonts w:ascii="Gill Sans MT" w:hAnsi="Gill Sans MT"/>
          <w:b w:val="0"/>
          <w:bCs w:val="0"/>
          <w:sz w:val="22"/>
          <w:szCs w:val="22"/>
        </w:rPr>
      </w:pPr>
    </w:p>
    <w:p w:rsidR="00564AFD" w:rsidRPr="004747F2" w:rsidRDefault="00564AFD" w:rsidP="00B80C59">
      <w:pPr>
        <w:pStyle w:val="Titel"/>
        <w:pBdr>
          <w:top w:val="single" w:sz="4" w:space="1" w:color="auto"/>
          <w:left w:val="single" w:sz="4" w:space="4" w:color="auto"/>
          <w:bottom w:val="single" w:sz="4" w:space="1" w:color="auto"/>
          <w:right w:val="single" w:sz="4" w:space="4" w:color="auto"/>
        </w:pBdr>
        <w:jc w:val="both"/>
        <w:rPr>
          <w:rFonts w:ascii="Gill Sans MT" w:hAnsi="Gill Sans MT"/>
          <w:b w:val="0"/>
          <w:bCs w:val="0"/>
          <w:sz w:val="22"/>
          <w:szCs w:val="22"/>
        </w:rPr>
      </w:pPr>
      <w:r w:rsidRPr="004747F2">
        <w:rPr>
          <w:rFonts w:ascii="Gill Sans MT" w:hAnsi="Gill Sans MT"/>
          <w:b w:val="0"/>
          <w:bCs w:val="0"/>
          <w:sz w:val="22"/>
          <w:szCs w:val="22"/>
        </w:rPr>
        <w:t xml:space="preserve">De </w:t>
      </w:r>
      <w:r w:rsidRPr="004747F2">
        <w:rPr>
          <w:rFonts w:ascii="Gill Sans MT" w:hAnsi="Gill Sans MT"/>
          <w:bCs w:val="0"/>
          <w:i/>
          <w:sz w:val="22"/>
          <w:szCs w:val="22"/>
        </w:rPr>
        <w:t xml:space="preserve">algemene terugbetalingsregel </w:t>
      </w:r>
      <w:r w:rsidRPr="004747F2">
        <w:rPr>
          <w:rFonts w:ascii="Gill Sans MT" w:hAnsi="Gill Sans MT"/>
          <w:b w:val="0"/>
          <w:bCs w:val="0"/>
          <w:sz w:val="22"/>
          <w:szCs w:val="22"/>
        </w:rPr>
        <w:t>voor</w:t>
      </w:r>
      <w:r w:rsidRPr="004747F2">
        <w:rPr>
          <w:rFonts w:ascii="Gill Sans MT" w:hAnsi="Gill Sans MT"/>
          <w:bCs w:val="0"/>
          <w:i/>
          <w:sz w:val="22"/>
          <w:szCs w:val="22"/>
        </w:rPr>
        <w:t xml:space="preserve"> </w:t>
      </w:r>
      <w:r w:rsidRPr="004747F2">
        <w:rPr>
          <w:rFonts w:ascii="Gill Sans MT" w:hAnsi="Gill Sans MT"/>
          <w:b w:val="0"/>
          <w:sz w:val="22"/>
          <w:szCs w:val="22"/>
        </w:rPr>
        <w:t>behandelingskosten gemaakt voor personen die beschikken over bestaansmiddelen die lager zijn dan het bedrag van het leefloon, houdt in dat deze kosten terugbetaalbaar tot het beloop van de prijs die als basis dient voor de terugbetaling door de verzekering tegen ziekte en invaliditeit.</w:t>
      </w:r>
      <w:r w:rsidRPr="004747F2">
        <w:rPr>
          <w:rFonts w:ascii="Gill Sans MT" w:hAnsi="Gill Sans MT"/>
          <w:b w:val="0"/>
          <w:bCs w:val="0"/>
          <w:sz w:val="22"/>
          <w:szCs w:val="22"/>
        </w:rPr>
        <w:t xml:space="preserve"> </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Dit betekent dat voor personen die </w:t>
      </w:r>
      <w:r w:rsidRPr="00994245">
        <w:rPr>
          <w:rFonts w:ascii="Gill Sans MT" w:hAnsi="Gill Sans MT"/>
          <w:b w:val="0"/>
          <w:bCs w:val="0"/>
          <w:sz w:val="22"/>
          <w:szCs w:val="22"/>
        </w:rPr>
        <w:t xml:space="preserve">geen </w:t>
      </w:r>
      <w:r w:rsidR="00047286" w:rsidRPr="00994245">
        <w:rPr>
          <w:rFonts w:ascii="Gill Sans MT" w:hAnsi="Gill Sans MT"/>
          <w:b w:val="0"/>
          <w:bCs w:val="0"/>
          <w:sz w:val="22"/>
          <w:szCs w:val="22"/>
        </w:rPr>
        <w:t>inkomen</w:t>
      </w:r>
      <w:r w:rsidRPr="00994245">
        <w:rPr>
          <w:rFonts w:ascii="Gill Sans MT" w:hAnsi="Gill Sans MT"/>
          <w:b w:val="0"/>
          <w:bCs w:val="0"/>
          <w:sz w:val="22"/>
          <w:szCs w:val="22"/>
        </w:rPr>
        <w:t xml:space="preserve"> </w:t>
      </w:r>
      <w:r w:rsidR="0081540C" w:rsidRPr="00994245">
        <w:rPr>
          <w:rFonts w:ascii="Gill Sans MT" w:hAnsi="Gill Sans MT"/>
          <w:b w:val="0"/>
          <w:bCs w:val="0"/>
          <w:sz w:val="22"/>
          <w:szCs w:val="22"/>
        </w:rPr>
        <w:t>hebben</w:t>
      </w:r>
      <w:r w:rsidRPr="00994245">
        <w:rPr>
          <w:rFonts w:ascii="Gill Sans MT" w:hAnsi="Gill Sans MT"/>
          <w:bCs w:val="0"/>
          <w:i/>
          <w:sz w:val="22"/>
          <w:szCs w:val="22"/>
        </w:rPr>
        <w:t xml:space="preserve"> </w:t>
      </w:r>
      <w:r w:rsidRPr="00994245">
        <w:rPr>
          <w:rFonts w:ascii="Gill Sans MT" w:hAnsi="Gill Sans MT"/>
          <w:b w:val="0"/>
          <w:bCs w:val="0"/>
          <w:sz w:val="22"/>
          <w:szCs w:val="22"/>
        </w:rPr>
        <w:t>(vooral</w:t>
      </w:r>
      <w:r w:rsidRPr="004747F2">
        <w:rPr>
          <w:rFonts w:ascii="Gill Sans MT" w:hAnsi="Gill Sans MT"/>
          <w:b w:val="0"/>
          <w:bCs w:val="0"/>
          <w:sz w:val="22"/>
          <w:szCs w:val="22"/>
        </w:rPr>
        <w:t xml:space="preserve"> </w:t>
      </w:r>
      <w:r w:rsidR="00A55CBE">
        <w:rPr>
          <w:rFonts w:ascii="Gill Sans MT" w:hAnsi="Gill Sans MT"/>
          <w:b w:val="0"/>
          <w:bCs w:val="0"/>
          <w:sz w:val="22"/>
          <w:szCs w:val="22"/>
        </w:rPr>
        <w:t xml:space="preserve">mensen zonder wettig verblijf </w:t>
      </w:r>
      <w:r w:rsidRPr="004747F2">
        <w:rPr>
          <w:rFonts w:ascii="Gill Sans MT" w:hAnsi="Gill Sans MT"/>
          <w:b w:val="0"/>
          <w:bCs w:val="0"/>
          <w:sz w:val="22"/>
          <w:szCs w:val="22"/>
        </w:rPr>
        <w:t>en personen verblijvend in een Lokaal opvanginitiatief)</w:t>
      </w:r>
      <w:r w:rsidRPr="004747F2">
        <w:rPr>
          <w:rFonts w:ascii="Gill Sans MT" w:hAnsi="Gill Sans MT"/>
          <w:bCs w:val="0"/>
          <w:i/>
          <w:sz w:val="22"/>
          <w:szCs w:val="22"/>
        </w:rPr>
        <w:t xml:space="preserve"> </w:t>
      </w:r>
      <w:r w:rsidRPr="004747F2">
        <w:rPr>
          <w:rFonts w:ascii="Gill Sans MT" w:hAnsi="Gill Sans MT"/>
          <w:b w:val="0"/>
          <w:bCs w:val="0"/>
          <w:sz w:val="22"/>
          <w:szCs w:val="22"/>
        </w:rPr>
        <w:t>de</w:t>
      </w:r>
      <w:r w:rsidRPr="004747F2">
        <w:rPr>
          <w:rFonts w:ascii="Gill Sans MT" w:hAnsi="Gill Sans MT"/>
          <w:bCs w:val="0"/>
          <w:i/>
          <w:sz w:val="22"/>
          <w:szCs w:val="22"/>
        </w:rPr>
        <w:t xml:space="preserve"> </w:t>
      </w:r>
      <w:r w:rsidRPr="004747F2">
        <w:rPr>
          <w:rFonts w:ascii="Gill Sans MT" w:hAnsi="Gill Sans MT"/>
          <w:b w:val="0"/>
          <w:bCs w:val="0"/>
          <w:sz w:val="22"/>
          <w:szCs w:val="22"/>
        </w:rPr>
        <w:t>verstrekkingen die voorzien zijn van een RIZIV-nomenclatuurnummer of pseudo-nomenclatuurnummer én de vergoedbare medicijnen worden terugbetaald tot het maximumbedrag (</w:t>
      </w:r>
      <w:r w:rsidRPr="004747F2">
        <w:rPr>
          <w:rFonts w:ascii="Gill Sans MT" w:hAnsi="Gill Sans MT"/>
          <w:b w:val="0"/>
          <w:sz w:val="22"/>
          <w:szCs w:val="22"/>
        </w:rPr>
        <w:t>verhoogde tegemoetkoming + remgeld)</w:t>
      </w:r>
      <w:r w:rsidRPr="004747F2">
        <w:rPr>
          <w:rFonts w:ascii="Gill Sans MT" w:hAnsi="Gill Sans MT"/>
          <w:b w:val="0"/>
          <w:bCs w:val="0"/>
          <w:sz w:val="22"/>
          <w:szCs w:val="22"/>
        </w:rPr>
        <w:t xml:space="preserve"> dat voorzien is in de ziekteverzekeringswet. Dit betekent ook dat voor deze personen de terugbetalingsregeling van voor de wetswijziging van 27/12/2005 blijft gelden.</w:t>
      </w: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 </w:t>
      </w: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De POD MI betaalt namelijk vanzelfsprekend nooit die kosten terug die het ziekenfonds ten laste moet nemen of ten laste heeft genomen.</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Als de persoon is aangesloten bij het ziekenfonds en er dus terugbetaling is van het ziekenfonds kan het OCMW enkel het remgeld terugvorderen van medische verstrekkingen op voorwaarde dat er een RIZIV-nomenclatuurcode of een pseudo-nomenclatuurcode is.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pStyle w:val="Titel"/>
        <w:jc w:val="both"/>
        <w:rPr>
          <w:rFonts w:ascii="Gill Sans MT" w:hAnsi="Gill Sans MT"/>
          <w:b w:val="0"/>
          <w:sz w:val="22"/>
          <w:szCs w:val="22"/>
        </w:rPr>
      </w:pPr>
      <w:r w:rsidRPr="004747F2">
        <w:rPr>
          <w:rFonts w:ascii="Gill Sans MT" w:hAnsi="Gill Sans MT"/>
          <w:b w:val="0"/>
          <w:sz w:val="22"/>
          <w:szCs w:val="22"/>
        </w:rPr>
        <w:t>Als de persoon niet aangesloten is bij het ziekenfonds, dan kan het OCMW alle medische vertrekkingen terugvorderen op voorwaarde dat er een RIZIV-nomenclatuurcode of een pseudo-nomenclatuurcode is voor de medische verstrekking.</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De verstrekkingen die vergoedbaar zijn in het kader van de verplichte verzekering voor geneeskundige verzorging kunnen we onderscheiden in </w:t>
      </w:r>
      <w:r w:rsidRPr="004747F2">
        <w:rPr>
          <w:rStyle w:val="Zwaar"/>
          <w:rFonts w:ascii="Gill Sans MT" w:hAnsi="Gill Sans MT"/>
          <w:sz w:val="22"/>
          <w:szCs w:val="22"/>
          <w:lang w:val="nl-NL"/>
        </w:rPr>
        <w:t xml:space="preserve">nomenclatuurverstrekkingen en in niet-nomenclatuurverstrekkingen. </w:t>
      </w:r>
      <w:r w:rsidRPr="004747F2">
        <w:rPr>
          <w:rFonts w:ascii="Gill Sans MT" w:hAnsi="Gill Sans MT"/>
          <w:sz w:val="22"/>
          <w:szCs w:val="22"/>
          <w:lang w:val="nl-NL"/>
        </w:rPr>
        <w:t>De verstrekkingen uit de nomenclatuur hebben allemaal een nomenclatuurnummer gekregen op basis waarvan de terugbetaling kan worden bepaald.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Een nomenclatuurnummer is een getal met zes cijfers dat verwijst naar een geneeskundige verstrekking waarvoor de ziekteverzekering een terugbetaling voorziet. Naast de vergoeding per nomenclatuurprestatie bestaan er nog andere zaken die vergoed worden door de ziekteverzekering: geneesmiddelen, weefsels van menselijke oorsprong, verblijf in een ziekenhuis e.a.. Ook de revalidatieverstrekkingen</w:t>
      </w:r>
      <w:r w:rsidRPr="004747F2">
        <w:rPr>
          <w:rStyle w:val="Zwaar"/>
          <w:rFonts w:ascii="Gill Sans MT" w:hAnsi="Gill Sans MT"/>
          <w:sz w:val="22"/>
          <w:szCs w:val="22"/>
          <w:lang w:val="nl-NL"/>
        </w:rPr>
        <w:t> </w:t>
      </w:r>
      <w:r w:rsidRPr="004747F2">
        <w:rPr>
          <w:rFonts w:ascii="Gill Sans MT" w:hAnsi="Gill Sans MT"/>
          <w:sz w:val="22"/>
          <w:szCs w:val="22"/>
          <w:lang w:val="nl-NL"/>
        </w:rPr>
        <w:t>(in het kader van revalidatieovereenkomsten) hebben hun nomenclatuur (met o.a. verstrekkingen inzake cardiale revalidatie,  zelfcontrole thuis van insuline-depedente diabetici). In die overeenkomsten wordt een pakket omschreven dat gedekt wordt door een forfait, hetzij specifiek per instelling, hetzij per pathologie. Om die verstrekkingen te kunnen afrekenen, hebben deze van het RIZIV ook een nummer gekregen. Dit worden pseudo-nomenclatuurnummers genoemd.</w:t>
      </w:r>
    </w:p>
    <w:p w:rsidR="00564AFD" w:rsidRPr="0081540C" w:rsidRDefault="00564AFD" w:rsidP="00B80C59">
      <w:pPr>
        <w:pStyle w:val="Titel"/>
        <w:jc w:val="both"/>
        <w:rPr>
          <w:rFonts w:ascii="Gill Sans MT" w:hAnsi="Gill Sans MT"/>
          <w:b w:val="0"/>
          <w:bCs w:val="0"/>
          <w:sz w:val="22"/>
          <w:szCs w:val="22"/>
        </w:rPr>
      </w:pPr>
      <w:r w:rsidRPr="004747F2">
        <w:rPr>
          <w:rFonts w:ascii="Gill Sans MT" w:hAnsi="Gill Sans MT"/>
          <w:b w:val="0"/>
          <w:bCs w:val="0"/>
          <w:iCs/>
          <w:sz w:val="22"/>
          <w:szCs w:val="22"/>
        </w:rPr>
        <w:t>RIZIV-nomenclatuurcodes beginnend met de cijfers 1</w:t>
      </w:r>
      <w:r w:rsidRPr="0081540C">
        <w:rPr>
          <w:rFonts w:ascii="Gill Sans MT" w:hAnsi="Gill Sans MT"/>
          <w:b w:val="0"/>
          <w:bCs w:val="0"/>
          <w:iCs/>
          <w:sz w:val="22"/>
          <w:szCs w:val="22"/>
        </w:rPr>
        <w:t>-</w:t>
      </w:r>
      <w:r w:rsidR="00BA1178" w:rsidRPr="0081540C">
        <w:rPr>
          <w:rFonts w:ascii="Gill Sans MT" w:hAnsi="Gill Sans MT"/>
          <w:b w:val="0"/>
          <w:bCs w:val="0"/>
          <w:iCs/>
          <w:sz w:val="22"/>
          <w:szCs w:val="22"/>
        </w:rPr>
        <w:t>6</w:t>
      </w:r>
      <w:r w:rsidRPr="0081540C">
        <w:rPr>
          <w:rFonts w:ascii="Gill Sans MT" w:hAnsi="Gill Sans MT"/>
          <w:b w:val="0"/>
          <w:bCs w:val="0"/>
          <w:iCs/>
          <w:sz w:val="22"/>
          <w:szCs w:val="22"/>
        </w:rPr>
        <w:t xml:space="preserve"> leiden tot volledige terugbetaling (behalve het eventuele ereloonsupplement </w:t>
      </w:r>
      <w:r w:rsidRPr="0081540C">
        <w:rPr>
          <w:rFonts w:ascii="Gill Sans MT" w:hAnsi="Gill Sans MT"/>
          <w:b w:val="0"/>
          <w:bCs w:val="0"/>
          <w:sz w:val="22"/>
          <w:szCs w:val="22"/>
        </w:rPr>
        <w:t xml:space="preserve">en/of als er specifieke terugbetalingsvoorwaarden zijn verbonden aan een prestatie zoals bij tandprothesen bijvoorbeeld). </w:t>
      </w:r>
    </w:p>
    <w:p w:rsidR="00564AFD" w:rsidRPr="0081540C" w:rsidRDefault="00564AFD" w:rsidP="00B80C59">
      <w:pPr>
        <w:pStyle w:val="Titel"/>
        <w:jc w:val="both"/>
        <w:rPr>
          <w:rFonts w:ascii="Gill Sans MT" w:hAnsi="Gill Sans MT"/>
          <w:b w:val="0"/>
          <w:bCs w:val="0"/>
          <w:iCs/>
          <w:sz w:val="22"/>
          <w:szCs w:val="22"/>
        </w:rPr>
      </w:pPr>
      <w:r w:rsidRPr="0081540C">
        <w:rPr>
          <w:rFonts w:ascii="Gill Sans MT" w:hAnsi="Gill Sans MT"/>
          <w:b w:val="0"/>
          <w:bCs w:val="0"/>
          <w:iCs/>
          <w:sz w:val="22"/>
          <w:szCs w:val="22"/>
        </w:rPr>
        <w:t>RIZIV-pseudonomenclatuurcodes beginnend met het cijfer 8 of 9 leiden nooit tot terugbetaling.</w:t>
      </w:r>
    </w:p>
    <w:p w:rsidR="00564AFD" w:rsidRPr="004747F2" w:rsidRDefault="00564AFD" w:rsidP="00B80C59">
      <w:pPr>
        <w:pStyle w:val="Titel"/>
        <w:jc w:val="both"/>
        <w:rPr>
          <w:rFonts w:ascii="Gill Sans MT" w:hAnsi="Gill Sans MT"/>
          <w:b w:val="0"/>
          <w:bCs w:val="0"/>
          <w:iCs/>
          <w:sz w:val="22"/>
          <w:szCs w:val="22"/>
        </w:rPr>
      </w:pPr>
      <w:r w:rsidRPr="0081540C">
        <w:rPr>
          <w:rFonts w:ascii="Gill Sans MT" w:hAnsi="Gill Sans MT"/>
          <w:b w:val="0"/>
          <w:bCs w:val="0"/>
          <w:iCs/>
          <w:sz w:val="22"/>
          <w:szCs w:val="22"/>
        </w:rPr>
        <w:t xml:space="preserve">RIZIV-(pseudo)nomenclatuurcodes beginnend met </w:t>
      </w:r>
      <w:r w:rsidR="0081540C">
        <w:rPr>
          <w:rFonts w:ascii="Gill Sans MT" w:hAnsi="Gill Sans MT"/>
          <w:b w:val="0"/>
          <w:bCs w:val="0"/>
          <w:iCs/>
          <w:sz w:val="22"/>
          <w:szCs w:val="22"/>
        </w:rPr>
        <w:t>het cijfer</w:t>
      </w:r>
      <w:r w:rsidRPr="0081540C">
        <w:rPr>
          <w:rFonts w:ascii="Gill Sans MT" w:hAnsi="Gill Sans MT"/>
          <w:b w:val="0"/>
          <w:bCs w:val="0"/>
          <w:iCs/>
          <w:sz w:val="22"/>
          <w:szCs w:val="22"/>
        </w:rPr>
        <w:t xml:space="preserve"> 7 leiden</w:t>
      </w:r>
      <w:r w:rsidRPr="004747F2">
        <w:rPr>
          <w:rFonts w:ascii="Gill Sans MT" w:hAnsi="Gill Sans MT"/>
          <w:b w:val="0"/>
          <w:bCs w:val="0"/>
          <w:iCs/>
          <w:sz w:val="22"/>
          <w:szCs w:val="22"/>
        </w:rPr>
        <w:t xml:space="preserve"> meestal tot volledige terugbetaling (behalve het eventuele ereloonsupplement), maar er zijn een aantal belangrijke uitzonderingen:</w:t>
      </w:r>
    </w:p>
    <w:p w:rsidR="00564AFD" w:rsidRPr="004747F2" w:rsidRDefault="00564AFD" w:rsidP="00B80C59">
      <w:pPr>
        <w:pStyle w:val="Titel"/>
        <w:numPr>
          <w:ilvl w:val="0"/>
          <w:numId w:val="2"/>
        </w:numPr>
        <w:jc w:val="both"/>
        <w:rPr>
          <w:rFonts w:ascii="Gill Sans MT" w:hAnsi="Gill Sans MT"/>
          <w:b w:val="0"/>
          <w:bCs w:val="0"/>
          <w:iCs/>
          <w:sz w:val="20"/>
        </w:rPr>
      </w:pPr>
      <w:r w:rsidRPr="004747F2">
        <w:rPr>
          <w:rFonts w:ascii="Gill Sans MT" w:hAnsi="Gill Sans MT"/>
          <w:b w:val="0"/>
          <w:bCs w:val="0"/>
          <w:iCs/>
          <w:sz w:val="20"/>
        </w:rPr>
        <w:t>pseudocode 750820: medicijnen categorie D gehospitaliseerd</w:t>
      </w:r>
    </w:p>
    <w:p w:rsidR="00564AFD" w:rsidRPr="004747F2" w:rsidRDefault="00564AFD" w:rsidP="00B80C59">
      <w:pPr>
        <w:pStyle w:val="Titel"/>
        <w:numPr>
          <w:ilvl w:val="0"/>
          <w:numId w:val="2"/>
        </w:numPr>
        <w:jc w:val="both"/>
        <w:rPr>
          <w:rFonts w:ascii="Gill Sans MT" w:hAnsi="Gill Sans MT"/>
          <w:b w:val="0"/>
          <w:bCs w:val="0"/>
          <w:iCs/>
          <w:sz w:val="20"/>
        </w:rPr>
      </w:pPr>
      <w:r w:rsidRPr="004747F2">
        <w:rPr>
          <w:rFonts w:ascii="Gill Sans MT" w:hAnsi="Gill Sans MT"/>
          <w:b w:val="0"/>
          <w:bCs w:val="0"/>
          <w:iCs/>
          <w:sz w:val="20"/>
        </w:rPr>
        <w:t xml:space="preserve">pseudocode 751015: medicijnen categorie D ambulant </w:t>
      </w:r>
    </w:p>
    <w:p w:rsidR="00564AFD" w:rsidRPr="004747F2" w:rsidRDefault="00564AFD" w:rsidP="00B80C59">
      <w:pPr>
        <w:pStyle w:val="Titel"/>
        <w:numPr>
          <w:ilvl w:val="0"/>
          <w:numId w:val="2"/>
        </w:numPr>
        <w:jc w:val="both"/>
        <w:rPr>
          <w:rFonts w:ascii="Gill Sans MT" w:hAnsi="Gill Sans MT"/>
          <w:b w:val="0"/>
          <w:bCs w:val="0"/>
          <w:iCs/>
          <w:sz w:val="20"/>
        </w:rPr>
      </w:pPr>
      <w:r w:rsidRPr="004747F2">
        <w:rPr>
          <w:rFonts w:ascii="Gill Sans MT" w:hAnsi="Gill Sans MT"/>
          <w:b w:val="0"/>
          <w:bCs w:val="0"/>
          <w:iCs/>
          <w:sz w:val="20"/>
        </w:rPr>
        <w:t>kamersupplementen (761611-761622-761633-761644)</w:t>
      </w:r>
    </w:p>
    <w:p w:rsidR="00564AFD" w:rsidRPr="004747F2" w:rsidRDefault="00564AFD" w:rsidP="00B80C59">
      <w:pPr>
        <w:pStyle w:val="Titel"/>
        <w:numPr>
          <w:ilvl w:val="0"/>
          <w:numId w:val="2"/>
        </w:numPr>
        <w:jc w:val="both"/>
        <w:rPr>
          <w:rFonts w:ascii="Gill Sans MT" w:hAnsi="Gill Sans MT"/>
          <w:b w:val="0"/>
          <w:bCs w:val="0"/>
          <w:iCs/>
          <w:sz w:val="20"/>
        </w:rPr>
      </w:pPr>
      <w:r w:rsidRPr="004747F2">
        <w:rPr>
          <w:rFonts w:ascii="Gill Sans MT" w:hAnsi="Gill Sans MT"/>
          <w:b w:val="0"/>
          <w:bCs w:val="0"/>
          <w:iCs/>
          <w:sz w:val="20"/>
        </w:rPr>
        <w:t>initiatief van beschut wonen (762576) wat betreft verblijfskosten</w:t>
      </w:r>
    </w:p>
    <w:p w:rsidR="00564AFD" w:rsidRPr="004747F2" w:rsidRDefault="00564AFD" w:rsidP="00B80C59">
      <w:pPr>
        <w:pStyle w:val="Titel"/>
        <w:ind w:left="360"/>
        <w:jc w:val="both"/>
        <w:rPr>
          <w:rFonts w:ascii="Gill Sans MT" w:hAnsi="Gill Sans MT"/>
          <w:sz w:val="20"/>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De bedragen op facturen vermeld die voorzien zijn van deze codes worden niet terugbetaald. </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Medicijnen hebben een aparte cijfercode, maar dit is niet op te vatten als een nomenclatuurcode. De medicijnen categorie A, B en C worden volledig terugbetaald. Medicijnen categorie D worden niet terugbetaald. Meer informatie over de medicijnen vindt u onder punt H.2).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Er zijn een aantal zaken die nooit terugbetaald worden, of de persoon nu aangesloten is bij het ziekenfonds of niet. Deze staan in onderstaande tabel opgesomd: </w:t>
      </w:r>
    </w:p>
    <w:p w:rsidR="00564AFD" w:rsidRPr="004747F2" w:rsidRDefault="00564AFD" w:rsidP="00B80C59">
      <w:pPr>
        <w:jc w:val="both"/>
        <w:rPr>
          <w:rFonts w:ascii="Gill Sans MT" w:hAnsi="Gill Sans MT"/>
          <w:lang w:val="nl-NL"/>
        </w:rPr>
      </w:pPr>
    </w:p>
    <w:p w:rsidR="00564AFD" w:rsidRPr="004747F2" w:rsidRDefault="00564AFD" w:rsidP="00B80C59">
      <w:pPr>
        <w:jc w:val="both"/>
        <w:rPr>
          <w:rFonts w:ascii="Gill Sans MT" w:hAnsi="Gill Sans MT"/>
          <w:sz w:val="20"/>
          <w:szCs w:val="20"/>
          <w:u w:val="single"/>
          <w:lang w:val="nl-NL"/>
        </w:rPr>
      </w:pPr>
      <w:r w:rsidRPr="004747F2">
        <w:rPr>
          <w:rFonts w:ascii="Gill Sans MT" w:hAnsi="Gill Sans MT"/>
          <w:sz w:val="20"/>
          <w:szCs w:val="20"/>
          <w:u w:val="single"/>
          <w:lang w:val="nl-NL"/>
        </w:rPr>
        <w:t xml:space="preserve">Tabel 1: Niet vergoedbare kosten voor personen die </w:t>
      </w:r>
      <w:r w:rsidRPr="00994245">
        <w:rPr>
          <w:rFonts w:ascii="Gill Sans MT" w:hAnsi="Gill Sans MT"/>
          <w:sz w:val="20"/>
          <w:szCs w:val="20"/>
          <w:u w:val="single"/>
          <w:lang w:val="nl-NL"/>
        </w:rPr>
        <w:t>geen</w:t>
      </w:r>
      <w:r w:rsidR="00047286" w:rsidRPr="00994245">
        <w:rPr>
          <w:rFonts w:ascii="Gill Sans MT" w:hAnsi="Gill Sans MT"/>
          <w:sz w:val="20"/>
          <w:szCs w:val="20"/>
          <w:u w:val="single"/>
          <w:lang w:val="nl-NL"/>
        </w:rPr>
        <w:t xml:space="preserve"> inkomen</w:t>
      </w:r>
      <w:r w:rsidRPr="00994245">
        <w:rPr>
          <w:rFonts w:ascii="Gill Sans MT" w:hAnsi="Gill Sans MT"/>
          <w:sz w:val="20"/>
          <w:szCs w:val="20"/>
          <w:u w:val="single"/>
          <w:lang w:val="nl-NL"/>
        </w:rPr>
        <w:t xml:space="preserve"> </w:t>
      </w:r>
      <w:r w:rsidR="003A29B1" w:rsidRPr="00994245">
        <w:rPr>
          <w:rFonts w:ascii="Gill Sans MT" w:hAnsi="Gill Sans MT"/>
          <w:sz w:val="20"/>
          <w:szCs w:val="20"/>
          <w:u w:val="single"/>
          <w:lang w:val="nl-NL"/>
        </w:rPr>
        <w:t>hebben</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B80C59" w:rsidTr="0058381B">
        <w:tc>
          <w:tcPr>
            <w:tcW w:w="2745" w:type="dxa"/>
          </w:tcPr>
          <w:p w:rsidR="00564AFD" w:rsidRPr="004747F2" w:rsidRDefault="00564AFD" w:rsidP="00B80C59">
            <w:pPr>
              <w:jc w:val="both"/>
              <w:rPr>
                <w:rFonts w:ascii="Gill Sans MT" w:hAnsi="Gill Sans MT"/>
                <w:b/>
                <w:bCs/>
                <w:sz w:val="16"/>
                <w:lang w:val="nl-NL"/>
              </w:rPr>
            </w:pPr>
            <w:r w:rsidRPr="004747F2">
              <w:rPr>
                <w:rFonts w:ascii="Gill Sans MT" w:hAnsi="Gill Sans MT"/>
                <w:b/>
                <w:bCs/>
                <w:sz w:val="16"/>
                <w:lang w:val="nl-NL"/>
              </w:rPr>
              <w:t>Medische kosten</w:t>
            </w:r>
          </w:p>
        </w:tc>
        <w:tc>
          <w:tcPr>
            <w:tcW w:w="1843" w:type="dxa"/>
          </w:tcPr>
          <w:p w:rsidR="00564AFD" w:rsidRPr="004747F2" w:rsidRDefault="00564AFD" w:rsidP="00B80C59">
            <w:pPr>
              <w:jc w:val="both"/>
              <w:rPr>
                <w:rFonts w:ascii="Gill Sans MT" w:hAnsi="Gill Sans MT"/>
                <w:b/>
                <w:bCs/>
                <w:sz w:val="16"/>
                <w:lang w:val="nl-NL"/>
              </w:rPr>
            </w:pPr>
            <w:r w:rsidRPr="004747F2">
              <w:rPr>
                <w:rFonts w:ascii="Gill Sans MT" w:hAnsi="Gill Sans MT"/>
                <w:b/>
                <w:bCs/>
                <w:sz w:val="16"/>
                <w:lang w:val="nl-NL"/>
              </w:rPr>
              <w:t>Farmaceutische kosten</w:t>
            </w:r>
          </w:p>
        </w:tc>
        <w:tc>
          <w:tcPr>
            <w:tcW w:w="3647" w:type="dxa"/>
          </w:tcPr>
          <w:p w:rsidR="00564AFD" w:rsidRPr="004747F2" w:rsidRDefault="00564AFD" w:rsidP="00B80C59">
            <w:pPr>
              <w:jc w:val="both"/>
              <w:rPr>
                <w:rFonts w:ascii="Gill Sans MT" w:hAnsi="Gill Sans MT"/>
                <w:b/>
                <w:bCs/>
                <w:sz w:val="16"/>
                <w:lang w:val="nl-NL"/>
              </w:rPr>
            </w:pPr>
            <w:r w:rsidRPr="004747F2">
              <w:rPr>
                <w:rFonts w:ascii="Gill Sans MT" w:hAnsi="Gill Sans MT"/>
                <w:b/>
                <w:bCs/>
                <w:sz w:val="16"/>
                <w:lang w:val="nl-NL"/>
              </w:rPr>
              <w:t>Hospitalisatie</w:t>
            </w:r>
          </w:p>
        </w:tc>
        <w:tc>
          <w:tcPr>
            <w:tcW w:w="2745" w:type="dxa"/>
          </w:tcPr>
          <w:p w:rsidR="00564AFD" w:rsidRPr="004747F2" w:rsidRDefault="00564AFD" w:rsidP="00B80C59">
            <w:pPr>
              <w:jc w:val="both"/>
              <w:rPr>
                <w:rFonts w:ascii="Gill Sans MT" w:hAnsi="Gill Sans MT"/>
                <w:b/>
                <w:bCs/>
                <w:sz w:val="16"/>
                <w:lang w:val="nl-NL"/>
              </w:rPr>
            </w:pPr>
            <w:r w:rsidRPr="004747F2">
              <w:rPr>
                <w:rFonts w:ascii="Gill Sans MT" w:hAnsi="Gill Sans MT"/>
                <w:b/>
                <w:bCs/>
                <w:sz w:val="16"/>
                <w:lang w:val="nl-NL"/>
              </w:rPr>
              <w:t>Ambulante zorgen verstrekt in een verplegingsinstelling</w:t>
            </w:r>
          </w:p>
        </w:tc>
      </w:tr>
      <w:tr w:rsidR="00564AFD" w:rsidRPr="00B80C59" w:rsidTr="0058381B">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(bvb. tandextractie)</w:t>
            </w:r>
          </w:p>
        </w:tc>
        <w:tc>
          <w:tcPr>
            <w:tcW w:w="1843"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Medicijnen categorie D</w:t>
            </w:r>
          </w:p>
        </w:tc>
        <w:tc>
          <w:tcPr>
            <w:tcW w:w="3647"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4747F2">
              <w:rPr>
                <w:rFonts w:ascii="Gill Sans MT" w:hAnsi="Gill Sans MT"/>
                <w:color w:val="3366FF"/>
                <w:sz w:val="16"/>
                <w:lang w:val="nl-NL"/>
              </w:rPr>
              <w:t>.</w:t>
            </w:r>
            <w:r w:rsidRPr="004747F2">
              <w:rPr>
                <w:rFonts w:ascii="Gill Sans MT" w:hAnsi="Gill Sans MT"/>
                <w:b/>
                <w:bCs/>
                <w:i/>
                <w:iCs/>
                <w:color w:val="3366FF"/>
                <w:sz w:val="16"/>
                <w:lang w:val="nl-NL"/>
              </w:rPr>
              <w:t xml:space="preserve"> </w:t>
            </w:r>
            <w:r w:rsidRPr="004747F2">
              <w:rPr>
                <w:rFonts w:ascii="Gill Sans MT" w:hAnsi="Gill Sans MT"/>
                <w:sz w:val="16"/>
                <w:lang w:val="nl-NL"/>
              </w:rPr>
              <w:t xml:space="preserve"> Kamersupplementen (bij een twee- of éénpersoonskamer)</w:t>
            </w:r>
          </w:p>
        </w:tc>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Kamersupplementen (bij een twee- of éénpersoonskamer) tijdens een daghospitalisatie</w:t>
            </w:r>
          </w:p>
        </w:tc>
      </w:tr>
      <w:tr w:rsidR="00564AFD" w:rsidRPr="00B80C59" w:rsidTr="0058381B">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 xml:space="preserve">Ereloonsupplementen van gedeeltelijk geconventioneerde of niet-geconventioneerde artsen </w:t>
            </w:r>
          </w:p>
        </w:tc>
        <w:tc>
          <w:tcPr>
            <w:tcW w:w="1843"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Sommige parafarmaceutische producten (bvb fopspenen, thermometer, babyvoeding, …)</w:t>
            </w:r>
          </w:p>
        </w:tc>
        <w:tc>
          <w:tcPr>
            <w:tcW w:w="3647"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r>
      <w:tr w:rsidR="00564AFD" w:rsidRPr="00B80C59" w:rsidTr="0058381B">
        <w:tc>
          <w:tcPr>
            <w:tcW w:w="2745" w:type="dxa"/>
          </w:tcPr>
          <w:p w:rsidR="00564AFD" w:rsidRPr="004747F2" w:rsidRDefault="00564AFD" w:rsidP="00B80C59">
            <w:pPr>
              <w:pStyle w:val="Koptekst"/>
              <w:tabs>
                <w:tab w:val="clear" w:pos="4536"/>
                <w:tab w:val="clear" w:pos="9072"/>
              </w:tabs>
              <w:jc w:val="both"/>
              <w:rPr>
                <w:rFonts w:ascii="Gill Sans MT" w:hAnsi="Gill Sans MT"/>
                <w:sz w:val="16"/>
                <w:lang w:val="nl-NL"/>
              </w:rPr>
            </w:pPr>
          </w:p>
        </w:tc>
        <w:tc>
          <w:tcPr>
            <w:tcW w:w="1843" w:type="dxa"/>
          </w:tcPr>
          <w:p w:rsidR="00564AFD" w:rsidRPr="004747F2" w:rsidRDefault="00564AFD" w:rsidP="00B80C59">
            <w:pPr>
              <w:jc w:val="both"/>
              <w:rPr>
                <w:rFonts w:ascii="Gill Sans MT" w:hAnsi="Gill Sans MT"/>
                <w:sz w:val="16"/>
                <w:lang w:val="nl-NL"/>
              </w:rPr>
            </w:pPr>
          </w:p>
        </w:tc>
        <w:tc>
          <w:tcPr>
            <w:tcW w:w="3647"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r>
      <w:tr w:rsidR="00564AFD" w:rsidRPr="00B80C59" w:rsidTr="0058381B">
        <w:tc>
          <w:tcPr>
            <w:tcW w:w="2745" w:type="dxa"/>
          </w:tcPr>
          <w:p w:rsidR="00564AFD" w:rsidRPr="004747F2" w:rsidRDefault="00564AFD" w:rsidP="00B80C59">
            <w:pPr>
              <w:jc w:val="both"/>
              <w:rPr>
                <w:rFonts w:ascii="Gill Sans MT" w:hAnsi="Gill Sans MT"/>
                <w:sz w:val="16"/>
                <w:lang w:val="nl-NL"/>
              </w:rPr>
            </w:pPr>
          </w:p>
        </w:tc>
        <w:tc>
          <w:tcPr>
            <w:tcW w:w="1843" w:type="dxa"/>
          </w:tcPr>
          <w:p w:rsidR="00564AFD" w:rsidRPr="004747F2" w:rsidRDefault="00564AFD" w:rsidP="00B80C59">
            <w:pPr>
              <w:jc w:val="both"/>
              <w:rPr>
                <w:rFonts w:ascii="Gill Sans MT" w:hAnsi="Gill Sans MT"/>
                <w:sz w:val="16"/>
                <w:lang w:val="nl-NL"/>
              </w:rPr>
            </w:pPr>
          </w:p>
        </w:tc>
        <w:tc>
          <w:tcPr>
            <w:tcW w:w="3647"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Ereloonsupplementen die voortvloeien uit het verblijf in een éénpersoonskamer</w:t>
            </w:r>
          </w:p>
        </w:tc>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Ereloonsupplementen die voortvloeien uit het verblijf in een éénpersoonskamer tijdens een daghospitalisatie</w:t>
            </w:r>
          </w:p>
        </w:tc>
      </w:tr>
      <w:tr w:rsidR="00564AFD" w:rsidRPr="00B80C59" w:rsidTr="0058381B">
        <w:tc>
          <w:tcPr>
            <w:tcW w:w="2745" w:type="dxa"/>
          </w:tcPr>
          <w:p w:rsidR="00564AFD" w:rsidRPr="004747F2" w:rsidRDefault="00564AFD" w:rsidP="00B80C59">
            <w:pPr>
              <w:jc w:val="both"/>
              <w:rPr>
                <w:rFonts w:ascii="Gill Sans MT" w:hAnsi="Gill Sans MT"/>
                <w:sz w:val="16"/>
                <w:lang w:val="nl-NL"/>
              </w:rPr>
            </w:pPr>
          </w:p>
        </w:tc>
        <w:tc>
          <w:tcPr>
            <w:tcW w:w="1843" w:type="dxa"/>
          </w:tcPr>
          <w:p w:rsidR="00564AFD" w:rsidRPr="004747F2" w:rsidRDefault="00564AFD" w:rsidP="00B80C59">
            <w:pPr>
              <w:jc w:val="both"/>
              <w:rPr>
                <w:rFonts w:ascii="Gill Sans MT" w:hAnsi="Gill Sans MT"/>
                <w:sz w:val="16"/>
                <w:lang w:val="nl-NL"/>
              </w:rPr>
            </w:pPr>
          </w:p>
        </w:tc>
        <w:tc>
          <w:tcPr>
            <w:tcW w:w="3647"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r>
      <w:tr w:rsidR="00564AFD" w:rsidRPr="004747F2" w:rsidTr="0058381B">
        <w:tc>
          <w:tcPr>
            <w:tcW w:w="2745" w:type="dxa"/>
          </w:tcPr>
          <w:p w:rsidR="00564AFD" w:rsidRPr="004747F2" w:rsidRDefault="00564AFD" w:rsidP="00B80C59">
            <w:pPr>
              <w:jc w:val="both"/>
              <w:rPr>
                <w:rFonts w:ascii="Gill Sans MT" w:hAnsi="Gill Sans MT"/>
                <w:sz w:val="16"/>
                <w:lang w:val="nl-NL"/>
              </w:rPr>
            </w:pPr>
          </w:p>
        </w:tc>
        <w:tc>
          <w:tcPr>
            <w:tcW w:w="1843" w:type="dxa"/>
          </w:tcPr>
          <w:p w:rsidR="00564AFD" w:rsidRPr="004747F2" w:rsidRDefault="00564AFD" w:rsidP="00B80C59">
            <w:pPr>
              <w:jc w:val="both"/>
              <w:rPr>
                <w:rFonts w:ascii="Gill Sans MT" w:hAnsi="Gill Sans MT"/>
                <w:sz w:val="16"/>
                <w:lang w:val="nl-NL"/>
              </w:rPr>
            </w:pPr>
          </w:p>
        </w:tc>
        <w:tc>
          <w:tcPr>
            <w:tcW w:w="3647"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De diverse kosten (telefoon, …)</w:t>
            </w:r>
          </w:p>
        </w:tc>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De diverse kosten (telefoon, …)</w:t>
            </w:r>
          </w:p>
        </w:tc>
      </w:tr>
      <w:tr w:rsidR="00564AFD" w:rsidRPr="00B80C59" w:rsidTr="0058381B">
        <w:tc>
          <w:tcPr>
            <w:tcW w:w="2745" w:type="dxa"/>
          </w:tcPr>
          <w:p w:rsidR="00564AFD" w:rsidRPr="004747F2" w:rsidRDefault="00564AFD" w:rsidP="00B80C59">
            <w:pPr>
              <w:jc w:val="both"/>
              <w:rPr>
                <w:rFonts w:ascii="Gill Sans MT" w:hAnsi="Gill Sans MT"/>
                <w:sz w:val="16"/>
                <w:lang w:val="nl-NL"/>
              </w:rPr>
            </w:pPr>
          </w:p>
        </w:tc>
        <w:tc>
          <w:tcPr>
            <w:tcW w:w="1843" w:type="dxa"/>
          </w:tcPr>
          <w:p w:rsidR="00564AFD" w:rsidRPr="004747F2" w:rsidRDefault="00564AFD" w:rsidP="00B80C59">
            <w:pPr>
              <w:jc w:val="both"/>
              <w:rPr>
                <w:rFonts w:ascii="Gill Sans MT" w:hAnsi="Gill Sans MT"/>
                <w:sz w:val="16"/>
                <w:lang w:val="nl-NL"/>
              </w:rPr>
            </w:pPr>
          </w:p>
        </w:tc>
        <w:tc>
          <w:tcPr>
            <w:tcW w:w="3647" w:type="dxa"/>
          </w:tcPr>
          <w:p w:rsidR="00564AFD" w:rsidRPr="00994245" w:rsidRDefault="00994245" w:rsidP="00B80C59">
            <w:pPr>
              <w:pStyle w:val="Titel"/>
              <w:ind w:left="720"/>
              <w:jc w:val="both"/>
              <w:rPr>
                <w:rFonts w:ascii="Gill Sans MT" w:hAnsi="Gill Sans MT"/>
                <w:b w:val="0"/>
                <w:sz w:val="16"/>
              </w:rPr>
            </w:pPr>
            <w:r w:rsidRPr="00994245">
              <w:rPr>
                <w:rFonts w:ascii="Gill Sans MT" w:hAnsi="Gill Sans MT"/>
                <w:b w:val="0"/>
                <w:sz w:val="16"/>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bl>
    <w:p w:rsidR="003A29B1" w:rsidRDefault="003A29B1" w:rsidP="00B80C59">
      <w:pPr>
        <w:pStyle w:val="Titel"/>
        <w:ind w:left="720"/>
        <w:jc w:val="both"/>
        <w:rPr>
          <w:rFonts w:ascii="Gill Sans MT" w:hAnsi="Gill Sans MT"/>
          <w:bCs w:val="0"/>
          <w:sz w:val="24"/>
          <w:u w:val="single"/>
        </w:rPr>
      </w:pPr>
    </w:p>
    <w:p w:rsidR="00994245" w:rsidRDefault="00994245" w:rsidP="00B80C59">
      <w:pPr>
        <w:pStyle w:val="Titel"/>
        <w:ind w:left="720"/>
        <w:jc w:val="both"/>
        <w:rPr>
          <w:rFonts w:ascii="Gill Sans MT" w:hAnsi="Gill Sans MT"/>
          <w:bCs w:val="0"/>
          <w:sz w:val="24"/>
          <w:u w:val="single"/>
        </w:rPr>
      </w:pPr>
    </w:p>
    <w:p w:rsidR="00994245" w:rsidRDefault="00994245" w:rsidP="00B80C59">
      <w:pPr>
        <w:pStyle w:val="Titel"/>
        <w:ind w:left="720"/>
        <w:jc w:val="both"/>
        <w:rPr>
          <w:rFonts w:ascii="Gill Sans MT" w:hAnsi="Gill Sans MT"/>
          <w:bCs w:val="0"/>
          <w:sz w:val="24"/>
          <w:u w:val="single"/>
        </w:rPr>
      </w:pPr>
    </w:p>
    <w:p w:rsidR="00490254" w:rsidRDefault="00490254" w:rsidP="00B80C59">
      <w:pPr>
        <w:pStyle w:val="Titel"/>
        <w:ind w:left="720"/>
        <w:jc w:val="both"/>
        <w:rPr>
          <w:rFonts w:ascii="Gill Sans MT" w:hAnsi="Gill Sans MT"/>
          <w:bCs w:val="0"/>
          <w:sz w:val="24"/>
          <w:u w:val="single"/>
        </w:rPr>
      </w:pPr>
    </w:p>
    <w:p w:rsidR="00564AFD" w:rsidRPr="004747F2" w:rsidRDefault="00564AFD" w:rsidP="00B80C59">
      <w:pPr>
        <w:pStyle w:val="Titel"/>
        <w:ind w:left="720"/>
        <w:jc w:val="both"/>
        <w:rPr>
          <w:rFonts w:ascii="Gill Sans MT" w:hAnsi="Gill Sans MT"/>
          <w:bCs w:val="0"/>
          <w:sz w:val="24"/>
          <w:u w:val="single"/>
        </w:rPr>
      </w:pPr>
      <w:r w:rsidRPr="004747F2">
        <w:rPr>
          <w:rFonts w:ascii="Gill Sans MT" w:hAnsi="Gill Sans MT"/>
          <w:bCs w:val="0"/>
          <w:sz w:val="24"/>
          <w:u w:val="single"/>
        </w:rPr>
        <w:t>2) A</w:t>
      </w:r>
      <w:r w:rsidRPr="004747F2">
        <w:rPr>
          <w:rFonts w:ascii="Gill Sans MT" w:hAnsi="Gill Sans MT"/>
          <w:iCs/>
          <w:sz w:val="24"/>
          <w:u w:val="single"/>
        </w:rPr>
        <w:t>lgemene terugbetalingsregel</w:t>
      </w:r>
      <w:r w:rsidRPr="004747F2">
        <w:rPr>
          <w:rFonts w:ascii="Gill Sans MT" w:hAnsi="Gill Sans MT"/>
          <w:bCs w:val="0"/>
          <w:sz w:val="24"/>
          <w:u w:val="single"/>
        </w:rPr>
        <w:t xml:space="preserve"> medische kosten, farmaceutische kosten en ambulante zie</w:t>
      </w:r>
      <w:r w:rsidR="00994245">
        <w:rPr>
          <w:rFonts w:ascii="Gill Sans MT" w:hAnsi="Gill Sans MT"/>
          <w:bCs w:val="0"/>
          <w:sz w:val="24"/>
          <w:u w:val="single"/>
        </w:rPr>
        <w:t>kenhuiskosten voor personen die</w:t>
      </w:r>
      <w:r w:rsidR="00047286">
        <w:rPr>
          <w:rFonts w:ascii="Gill Sans MT" w:hAnsi="Gill Sans MT"/>
          <w:bCs w:val="0"/>
          <w:sz w:val="24"/>
          <w:u w:val="single"/>
        </w:rPr>
        <w:t xml:space="preserve"> een inkomen</w:t>
      </w:r>
      <w:r w:rsidRPr="004747F2">
        <w:rPr>
          <w:rFonts w:ascii="Gill Sans MT" w:hAnsi="Gill Sans MT"/>
          <w:bCs w:val="0"/>
          <w:sz w:val="24"/>
          <w:u w:val="single"/>
        </w:rPr>
        <w:t xml:space="preserve"> </w:t>
      </w:r>
      <w:r w:rsidR="003A29B1">
        <w:rPr>
          <w:rFonts w:ascii="Gill Sans MT" w:hAnsi="Gill Sans MT"/>
          <w:bCs w:val="0"/>
          <w:sz w:val="24"/>
          <w:u w:val="single"/>
        </w:rPr>
        <w:t>hebben</w:t>
      </w:r>
    </w:p>
    <w:p w:rsidR="00564AFD" w:rsidRPr="004747F2" w:rsidRDefault="00564AFD" w:rsidP="00B80C59">
      <w:pPr>
        <w:pStyle w:val="Koptekst"/>
        <w:tabs>
          <w:tab w:val="clear" w:pos="4536"/>
          <w:tab w:val="clear" w:pos="9072"/>
        </w:tabs>
        <w:jc w:val="both"/>
        <w:rPr>
          <w:rFonts w:ascii="Gill Sans MT" w:hAnsi="Gill Sans MT"/>
          <w:b/>
          <w:bCs/>
          <w:i/>
          <w:iCs/>
          <w:sz w:val="22"/>
          <w:szCs w:val="22"/>
          <w:lang w:val="nl-NL"/>
        </w:rPr>
      </w:pPr>
    </w:p>
    <w:p w:rsidR="00564AFD" w:rsidRPr="004747F2" w:rsidRDefault="00564AFD" w:rsidP="00B80C59">
      <w:pPr>
        <w:pStyle w:val="Titel"/>
        <w:pBdr>
          <w:top w:val="single" w:sz="4" w:space="1" w:color="auto"/>
          <w:left w:val="single" w:sz="4" w:space="4" w:color="auto"/>
          <w:bottom w:val="single" w:sz="4" w:space="1" w:color="auto"/>
          <w:right w:val="single" w:sz="4" w:space="4" w:color="auto"/>
        </w:pBdr>
        <w:jc w:val="both"/>
        <w:rPr>
          <w:rFonts w:ascii="Gill Sans MT" w:hAnsi="Gill Sans MT"/>
          <w:b w:val="0"/>
          <w:bCs w:val="0"/>
          <w:sz w:val="22"/>
          <w:szCs w:val="22"/>
        </w:rPr>
      </w:pPr>
      <w:r w:rsidRPr="004747F2">
        <w:rPr>
          <w:rFonts w:ascii="Gill Sans MT" w:hAnsi="Gill Sans MT"/>
          <w:b w:val="0"/>
          <w:bCs w:val="0"/>
          <w:sz w:val="22"/>
          <w:szCs w:val="22"/>
        </w:rPr>
        <w:t xml:space="preserve">De </w:t>
      </w:r>
      <w:r w:rsidRPr="004747F2">
        <w:rPr>
          <w:rFonts w:ascii="Gill Sans MT" w:hAnsi="Gill Sans MT"/>
          <w:i/>
          <w:iCs/>
          <w:sz w:val="22"/>
          <w:szCs w:val="22"/>
        </w:rPr>
        <w:t>algemene terugbetalingsregel</w:t>
      </w:r>
      <w:r w:rsidRPr="004747F2">
        <w:rPr>
          <w:rFonts w:ascii="Gill Sans MT" w:hAnsi="Gill Sans MT"/>
          <w:b w:val="0"/>
          <w:bCs w:val="0"/>
          <w:sz w:val="22"/>
          <w:szCs w:val="22"/>
        </w:rPr>
        <w:t xml:space="preserve"> </w:t>
      </w:r>
      <w:r w:rsidRPr="004747F2">
        <w:rPr>
          <w:rFonts w:ascii="Gill Sans MT" w:hAnsi="Gill Sans MT"/>
          <w:bCs w:val="0"/>
          <w:i/>
          <w:sz w:val="22"/>
          <w:szCs w:val="22"/>
        </w:rPr>
        <w:t xml:space="preserve">voor personen die </w:t>
      </w:r>
      <w:r w:rsidR="00047286">
        <w:rPr>
          <w:rFonts w:ascii="Gill Sans MT" w:hAnsi="Gill Sans MT"/>
          <w:bCs w:val="0"/>
          <w:i/>
          <w:sz w:val="22"/>
          <w:szCs w:val="22"/>
        </w:rPr>
        <w:t>een inkomen</w:t>
      </w:r>
      <w:r w:rsidRPr="004747F2">
        <w:rPr>
          <w:rFonts w:ascii="Gill Sans MT" w:hAnsi="Gill Sans MT"/>
          <w:bCs w:val="0"/>
          <w:i/>
          <w:sz w:val="22"/>
          <w:szCs w:val="22"/>
        </w:rPr>
        <w:t xml:space="preserve"> </w:t>
      </w:r>
      <w:r w:rsidR="008168AA">
        <w:rPr>
          <w:rFonts w:ascii="Gill Sans MT" w:hAnsi="Gill Sans MT"/>
          <w:bCs w:val="0"/>
          <w:i/>
          <w:sz w:val="22"/>
          <w:szCs w:val="22"/>
        </w:rPr>
        <w:t xml:space="preserve">hebben </w:t>
      </w:r>
      <w:r w:rsidRPr="004747F2">
        <w:rPr>
          <w:rFonts w:ascii="Gill Sans MT" w:hAnsi="Gill Sans MT"/>
          <w:b w:val="0"/>
          <w:sz w:val="22"/>
          <w:szCs w:val="22"/>
        </w:rPr>
        <w:t>bestaat erin dat de medische kosten terugbetaalbaar zijn tot het beloop van de prijs die wordt terugbetaald door de verzekering tegen ziekte en invaliditeit.</w:t>
      </w:r>
      <w:r w:rsidRPr="004747F2">
        <w:rPr>
          <w:rFonts w:ascii="Gill Sans MT" w:hAnsi="Gill Sans MT"/>
          <w:bCs w:val="0"/>
          <w:i/>
          <w:sz w:val="22"/>
          <w:szCs w:val="22"/>
        </w:rPr>
        <w:t xml:space="preserve"> </w:t>
      </w:r>
    </w:p>
    <w:p w:rsidR="00564AFD" w:rsidRPr="004747F2" w:rsidRDefault="00564AFD" w:rsidP="00B80C59">
      <w:pPr>
        <w:pStyle w:val="Koptekst"/>
        <w:tabs>
          <w:tab w:val="clear" w:pos="4536"/>
          <w:tab w:val="clear" w:pos="9072"/>
        </w:tabs>
        <w:jc w:val="both"/>
        <w:rPr>
          <w:rFonts w:ascii="Gill Sans MT" w:hAnsi="Gill Sans MT"/>
          <w:b/>
          <w:bCs/>
          <w:i/>
          <w:iCs/>
          <w:sz w:val="22"/>
          <w:szCs w:val="22"/>
          <w:lang w:val="nl-NL"/>
        </w:rPr>
      </w:pPr>
    </w:p>
    <w:p w:rsidR="00564AFD" w:rsidRPr="004747F2" w:rsidRDefault="00564AFD" w:rsidP="00B80C59">
      <w:pPr>
        <w:pStyle w:val="Koptekst"/>
        <w:tabs>
          <w:tab w:val="clear" w:pos="4536"/>
          <w:tab w:val="clear" w:pos="9072"/>
        </w:tabs>
        <w:jc w:val="both"/>
        <w:rPr>
          <w:rFonts w:ascii="Gill Sans MT" w:hAnsi="Gill Sans MT"/>
          <w:bCs/>
          <w:sz w:val="22"/>
          <w:szCs w:val="22"/>
          <w:lang w:val="nl-NL"/>
        </w:rPr>
      </w:pPr>
      <w:r w:rsidRPr="004747F2">
        <w:rPr>
          <w:rFonts w:ascii="Gill Sans MT" w:hAnsi="Gill Sans MT"/>
          <w:bCs/>
          <w:sz w:val="22"/>
          <w:szCs w:val="22"/>
          <w:lang w:val="nl-NL"/>
        </w:rPr>
        <w:t xml:space="preserve">Dit betekent dat enkel het aandeel verhoogde tegemoetkoming (RVV-tarief) van verstrekkingen die voorzien zijn van een RIZIV-nomenclatuurcode of pseudo-nomenclatuurcode wordt terugbetaald. </w:t>
      </w:r>
    </w:p>
    <w:p w:rsidR="00564AFD" w:rsidRPr="004747F2" w:rsidRDefault="00564AFD" w:rsidP="00B80C59">
      <w:pPr>
        <w:pStyle w:val="Koptekst"/>
        <w:tabs>
          <w:tab w:val="clear" w:pos="4536"/>
          <w:tab w:val="clear" w:pos="9072"/>
        </w:tabs>
        <w:jc w:val="both"/>
        <w:rPr>
          <w:rFonts w:ascii="Gill Sans MT" w:hAnsi="Gill Sans MT"/>
          <w:bCs/>
          <w:iCs/>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De POD MI betaalt namelijk vanzelfsprekend nooit die kosten terug die het ziekenfonds ten laste moet nemen of ten laste heeft genomen.</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Als de persoon is aangesloten bij het ziekenfonds en er dus terugbetaling is van het ziekenfonds kan het OCMW niets meer terugvorderen.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pStyle w:val="Koptekst"/>
        <w:tabs>
          <w:tab w:val="clear" w:pos="4536"/>
          <w:tab w:val="clear" w:pos="9072"/>
        </w:tabs>
        <w:jc w:val="both"/>
        <w:rPr>
          <w:rFonts w:ascii="Gill Sans MT" w:hAnsi="Gill Sans MT"/>
          <w:bCs/>
          <w:iCs/>
          <w:sz w:val="22"/>
          <w:szCs w:val="22"/>
          <w:lang w:val="nl-NL"/>
        </w:rPr>
      </w:pPr>
      <w:r w:rsidRPr="004747F2">
        <w:rPr>
          <w:rFonts w:ascii="Gill Sans MT" w:hAnsi="Gill Sans MT"/>
          <w:sz w:val="22"/>
          <w:szCs w:val="22"/>
          <w:lang w:val="nl-NL"/>
        </w:rPr>
        <w:t>Als de persoon niet aangesloten is bij het ziekenfonds, dan kan het OCMW het RVV-aandeel van alle medische vertrekkingen terugvorderen op voorwaarde dat er een RIZIV-nomenclatuurcode of een pseudo-nomenclatuurcode is voor de medische verstrekking.</w:t>
      </w:r>
    </w:p>
    <w:p w:rsidR="00564AFD" w:rsidRPr="004747F2" w:rsidRDefault="00564AFD" w:rsidP="00B80C59">
      <w:pPr>
        <w:pStyle w:val="Koptekst"/>
        <w:tabs>
          <w:tab w:val="clear" w:pos="4536"/>
          <w:tab w:val="clear" w:pos="9072"/>
        </w:tabs>
        <w:jc w:val="both"/>
        <w:rPr>
          <w:rFonts w:ascii="Gill Sans MT" w:hAnsi="Gill Sans MT"/>
          <w:bCs/>
          <w:iCs/>
          <w:sz w:val="22"/>
          <w:szCs w:val="22"/>
          <w:lang w:val="nl-NL"/>
        </w:rPr>
      </w:pPr>
    </w:p>
    <w:p w:rsidR="00564AFD" w:rsidRPr="004747F2" w:rsidRDefault="00564AFD" w:rsidP="00B80C59">
      <w:pPr>
        <w:pStyle w:val="Koptekst"/>
        <w:tabs>
          <w:tab w:val="clear" w:pos="4536"/>
          <w:tab w:val="clear" w:pos="9072"/>
        </w:tabs>
        <w:jc w:val="both"/>
        <w:rPr>
          <w:rFonts w:ascii="Gill Sans MT" w:hAnsi="Gill Sans MT"/>
          <w:bCs/>
          <w:iCs/>
          <w:sz w:val="22"/>
          <w:szCs w:val="22"/>
          <w:lang w:val="nl-NL"/>
        </w:rPr>
      </w:pPr>
      <w:r w:rsidRPr="004747F2">
        <w:rPr>
          <w:rFonts w:ascii="Gill Sans MT" w:hAnsi="Gill Sans MT"/>
          <w:bCs/>
          <w:iCs/>
          <w:sz w:val="22"/>
          <w:szCs w:val="22"/>
          <w:lang w:val="nl-NL"/>
        </w:rPr>
        <w:t xml:space="preserve">Aangezien het RVV-tarief wordt gehanteerd en niet de gewone tegemoekoming, zijn er vele nomenclatuurnummers waarbij het maximumtarief van het RIZIV gelijk is aan het RVV-tarief. Het remgeld bedraagt bijgevolg nul. </w:t>
      </w:r>
    </w:p>
    <w:p w:rsidR="00564AFD" w:rsidRPr="004747F2" w:rsidRDefault="00564AFD" w:rsidP="00B80C59">
      <w:pPr>
        <w:pStyle w:val="Koptekst"/>
        <w:tabs>
          <w:tab w:val="clear" w:pos="4536"/>
          <w:tab w:val="clear" w:pos="9072"/>
        </w:tabs>
        <w:jc w:val="both"/>
        <w:rPr>
          <w:rFonts w:ascii="Gill Sans MT" w:hAnsi="Gill Sans MT"/>
          <w:bCs/>
          <w:iCs/>
          <w:sz w:val="22"/>
          <w:szCs w:val="22"/>
          <w:lang w:val="nl-NL"/>
        </w:rPr>
      </w:pPr>
    </w:p>
    <w:p w:rsidR="00564AFD" w:rsidRPr="004747F2" w:rsidRDefault="00564AFD" w:rsidP="00B80C59">
      <w:pPr>
        <w:pStyle w:val="Koptekst"/>
        <w:tabs>
          <w:tab w:val="clear" w:pos="4536"/>
          <w:tab w:val="clear" w:pos="9072"/>
        </w:tabs>
        <w:jc w:val="both"/>
        <w:rPr>
          <w:rFonts w:ascii="Gill Sans MT" w:hAnsi="Gill Sans MT"/>
          <w:bCs/>
          <w:iCs/>
          <w:sz w:val="22"/>
          <w:szCs w:val="22"/>
          <w:lang w:val="nl-NL"/>
        </w:rPr>
      </w:pPr>
      <w:r w:rsidRPr="004747F2">
        <w:rPr>
          <w:rFonts w:ascii="Gill Sans MT" w:hAnsi="Gill Sans MT"/>
          <w:bCs/>
          <w:iCs/>
          <w:sz w:val="22"/>
          <w:szCs w:val="22"/>
          <w:lang w:val="nl-NL"/>
        </w:rPr>
        <w:t>Hieronder vindt u een lijst van nomenclatuurnummers (enkel de drie eerste cijfers van de code zijn weergegeven ipv de volledige nomenclatuurnummer) waarbij er wél een remgeld is: het RVV-tarief is kleiner dan het maximumtarief. Bij deze nomenclatuurnummers is er dus steeds een gedeelte dat niet wordt terugbetaald door de POD MI.</w:t>
      </w:r>
    </w:p>
    <w:p w:rsidR="00564AFD" w:rsidRPr="004747F2" w:rsidRDefault="00564AFD" w:rsidP="00B80C59">
      <w:pPr>
        <w:pStyle w:val="Koptekst"/>
        <w:tabs>
          <w:tab w:val="clear" w:pos="4536"/>
          <w:tab w:val="clear" w:pos="9072"/>
        </w:tabs>
        <w:jc w:val="both"/>
        <w:rPr>
          <w:rFonts w:ascii="Gill Sans MT" w:hAnsi="Gill Sans MT"/>
          <w:bCs/>
          <w:iCs/>
          <w:lang w:val="nl-NL"/>
        </w:rPr>
      </w:pPr>
    </w:p>
    <w:p w:rsidR="00564AFD" w:rsidRPr="004747F2" w:rsidRDefault="00564AFD" w:rsidP="00B80C59">
      <w:pPr>
        <w:pStyle w:val="Koptekst"/>
        <w:tabs>
          <w:tab w:val="clear" w:pos="4536"/>
          <w:tab w:val="clear" w:pos="9072"/>
        </w:tabs>
        <w:jc w:val="both"/>
        <w:rPr>
          <w:rFonts w:ascii="Gill Sans MT" w:hAnsi="Gill Sans MT"/>
          <w:bCs/>
          <w:iCs/>
          <w:sz w:val="20"/>
          <w:szCs w:val="20"/>
          <w:u w:val="single"/>
          <w:lang w:val="nl-NL"/>
        </w:rPr>
      </w:pPr>
      <w:r w:rsidRPr="004747F2">
        <w:rPr>
          <w:rFonts w:ascii="Gill Sans MT" w:hAnsi="Gill Sans MT"/>
          <w:bCs/>
          <w:iCs/>
          <w:sz w:val="20"/>
          <w:szCs w:val="20"/>
          <w:u w:val="single"/>
          <w:lang w:val="nl-NL"/>
        </w:rPr>
        <w:t>Tabel 2: Nomenclatuurnummers mét remgeld</w:t>
      </w:r>
    </w:p>
    <w:p w:rsidR="00564AFD" w:rsidRPr="004747F2" w:rsidRDefault="00564AFD" w:rsidP="00B80C59">
      <w:pPr>
        <w:pStyle w:val="Koptekst"/>
        <w:tabs>
          <w:tab w:val="clear" w:pos="4536"/>
          <w:tab w:val="clear" w:pos="9072"/>
        </w:tabs>
        <w:jc w:val="both"/>
        <w:rPr>
          <w:rFonts w:ascii="Gill Sans MT" w:hAnsi="Gill Sans MT"/>
          <w:bCs/>
          <w:iCs/>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 xml:space="preserve">GENEESHEREN: RAADPLEGINGEN EN BEZOEKEN </w:t>
            </w:r>
          </w:p>
        </w:tc>
      </w:tr>
      <w:tr w:rsidR="00564AFD" w:rsidRPr="004747F2" w:rsidTr="0058381B">
        <w:trPr>
          <w:trHeight w:val="1214"/>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101</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102</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103</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104</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109</w:t>
            </w:r>
          </w:p>
        </w:tc>
      </w:tr>
      <w:tr w:rsidR="00564AFD" w:rsidRPr="00B80C59"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TANDHEELKUNDIGEN: TANDPROTHESEN EN RADIOGRAFIE TANDEN</w:t>
            </w:r>
          </w:p>
        </w:tc>
      </w:tr>
      <w:tr w:rsidR="00564AFD" w:rsidRPr="004747F2"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306</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307</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308</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309</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VERPLEEGKUNDIGEN</w:t>
            </w:r>
          </w:p>
        </w:tc>
      </w:tr>
      <w:tr w:rsidR="00564AFD" w:rsidRPr="004747F2"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418</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425</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427</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460</w:t>
            </w:r>
          </w:p>
        </w:tc>
      </w:tr>
      <w:tr w:rsidR="00564AFD" w:rsidRPr="004747F2" w:rsidTr="0058381B">
        <w:trPr>
          <w:trHeight w:val="474"/>
        </w:trPr>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GENEESHEREN: MEDISCHE BEELDVORMING</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460</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GENEESHEREN: FYSIOTHERAPIE</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558</w:t>
            </w:r>
          </w:p>
          <w:p w:rsidR="00564AFD" w:rsidRPr="004747F2" w:rsidRDefault="00564AFD" w:rsidP="0058381B">
            <w:pPr>
              <w:pStyle w:val="Koptekst"/>
              <w:tabs>
                <w:tab w:val="clear" w:pos="4536"/>
                <w:tab w:val="clear" w:pos="9072"/>
              </w:tabs>
              <w:rPr>
                <w:rFonts w:ascii="Gill Sans MT" w:hAnsi="Gill Sans MT"/>
                <w:bCs/>
                <w:iCs/>
                <w:sz w:val="20"/>
                <w:szCs w:val="20"/>
                <w:lang w:val="nl-NL"/>
              </w:rPr>
            </w:pP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KINESITHERAPEUTEN</w:t>
            </w:r>
          </w:p>
        </w:tc>
      </w:tr>
      <w:tr w:rsidR="00564AFD" w:rsidRPr="004747F2"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560</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561</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563</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564</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GENEESHEREN: KLINISCHE BIOLOGIE</w:t>
            </w:r>
          </w:p>
        </w:tc>
      </w:tr>
      <w:tr w:rsidR="00564AFD" w:rsidRPr="004747F2" w:rsidTr="0058381B">
        <w:trPr>
          <w:trHeight w:val="48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592</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593</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BANDAGISTEN</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604</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IMPLANTATEN: ARTIKEL 35 &amp; 35bis</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694</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730 tot en met 733</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ORTHOPEDISTEN</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645 tot en met 653 + 655690</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LOGOPEDISTEN</w:t>
            </w:r>
          </w:p>
        </w:tc>
      </w:tr>
      <w:tr w:rsidR="00564AFD" w:rsidRPr="00B80C59"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701 tot en met 706</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711 tot en met 714</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717 tot en met 719</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721 tot en met 729</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REVALIDATIEVERSTREKKINGEN</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771</w:t>
            </w:r>
          </w:p>
        </w:tc>
      </w:tr>
    </w:tbl>
    <w:p w:rsidR="00564AFD" w:rsidRPr="004747F2" w:rsidRDefault="00564AFD" w:rsidP="00564AFD">
      <w:pPr>
        <w:pStyle w:val="Koptekst"/>
        <w:tabs>
          <w:tab w:val="clear" w:pos="4536"/>
          <w:tab w:val="clear" w:pos="9072"/>
        </w:tabs>
        <w:rPr>
          <w:rFonts w:ascii="Gill Sans MT" w:hAnsi="Gill Sans MT"/>
          <w:b/>
          <w:bCs/>
          <w:i/>
          <w:iCs/>
          <w:sz w:val="32"/>
          <w:lang w:val="nl-NL"/>
        </w:rPr>
      </w:pPr>
    </w:p>
    <w:p w:rsidR="00564AFD" w:rsidRPr="004747F2" w:rsidRDefault="00564AFD" w:rsidP="00B80C59">
      <w:pPr>
        <w:pStyle w:val="Koptekst"/>
        <w:tabs>
          <w:tab w:val="clear" w:pos="4536"/>
          <w:tab w:val="clear" w:pos="9072"/>
        </w:tabs>
        <w:jc w:val="both"/>
        <w:rPr>
          <w:rFonts w:ascii="Gill Sans MT" w:hAnsi="Gill Sans MT"/>
          <w:b/>
          <w:bCs/>
          <w:i/>
          <w:iCs/>
          <w:sz w:val="22"/>
          <w:szCs w:val="22"/>
          <w:lang w:val="nl-NL"/>
        </w:rPr>
      </w:pPr>
      <w:r w:rsidRPr="004747F2">
        <w:rPr>
          <w:rFonts w:ascii="Gill Sans MT" w:hAnsi="Gill Sans MT"/>
          <w:bCs/>
          <w:iCs/>
          <w:sz w:val="22"/>
          <w:szCs w:val="22"/>
          <w:lang w:val="nl-NL"/>
        </w:rPr>
        <w:t xml:space="preserve">Als u een nomenclatuurnummer tegenkomt waarbij de eerste drie cijfers </w:t>
      </w:r>
      <w:r w:rsidRPr="004747F2">
        <w:rPr>
          <w:rFonts w:ascii="Gill Sans MT" w:hAnsi="Gill Sans MT"/>
          <w:bCs/>
          <w:i/>
          <w:iCs/>
          <w:sz w:val="22"/>
          <w:szCs w:val="22"/>
          <w:lang w:val="nl-NL"/>
        </w:rPr>
        <w:t>verschillend</w:t>
      </w:r>
      <w:r w:rsidRPr="004747F2">
        <w:rPr>
          <w:rFonts w:ascii="Gill Sans MT" w:hAnsi="Gill Sans MT"/>
          <w:bCs/>
          <w:iCs/>
          <w:sz w:val="22"/>
          <w:szCs w:val="22"/>
          <w:lang w:val="nl-NL"/>
        </w:rPr>
        <w:t xml:space="preserve"> zijn van diegene uit bovenstaande lijst, dan kan u ervan uitgaan dat dat het bedrag is dat van de POD MI mag teruggevraagd worden (enkel opletten met zgn. ereloonsupplementen, zie H 1)).</w:t>
      </w:r>
    </w:p>
    <w:p w:rsidR="00564AFD" w:rsidRPr="004747F2" w:rsidRDefault="00564AFD" w:rsidP="00B80C59">
      <w:pPr>
        <w:pStyle w:val="Koptekst"/>
        <w:tabs>
          <w:tab w:val="clear" w:pos="4536"/>
          <w:tab w:val="clear" w:pos="9072"/>
        </w:tabs>
        <w:jc w:val="both"/>
        <w:rPr>
          <w:rFonts w:ascii="Gill Sans MT" w:hAnsi="Gill Sans MT"/>
          <w:b/>
          <w:bCs/>
          <w:i/>
          <w:iCs/>
          <w:sz w:val="22"/>
          <w:szCs w:val="22"/>
          <w:lang w:val="nl-NL"/>
        </w:rPr>
      </w:pPr>
    </w:p>
    <w:p w:rsidR="00564AFD" w:rsidRPr="004747F2" w:rsidRDefault="00564AFD" w:rsidP="00B80C59">
      <w:pPr>
        <w:pStyle w:val="Titel"/>
        <w:jc w:val="both"/>
        <w:rPr>
          <w:rFonts w:ascii="Gill Sans MT" w:hAnsi="Gill Sans MT"/>
          <w:b w:val="0"/>
          <w:bCs w:val="0"/>
          <w:iCs/>
          <w:sz w:val="22"/>
          <w:szCs w:val="22"/>
        </w:rPr>
      </w:pPr>
      <w:r w:rsidRPr="004747F2">
        <w:rPr>
          <w:rFonts w:ascii="Gill Sans MT" w:hAnsi="Gill Sans MT"/>
          <w:b w:val="0"/>
          <w:bCs w:val="0"/>
          <w:iCs/>
          <w:sz w:val="22"/>
          <w:szCs w:val="22"/>
        </w:rPr>
        <w:t>RIZIV-pseudonomenclatuurcodes beginnend met het cijfer 8 of 9 leiden nooit tot terugbetaling.</w:t>
      </w: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iCs/>
          <w:sz w:val="22"/>
          <w:szCs w:val="22"/>
        </w:rPr>
        <w:t xml:space="preserve">Volgende RIZIV-(pseudo)nomenclatuurcodes beginnend met de cijfers 6-7 leiden nooit tot terugbetaling: </w:t>
      </w:r>
    </w:p>
    <w:p w:rsidR="00564AFD" w:rsidRPr="004747F2" w:rsidRDefault="00564AFD" w:rsidP="00B80C59">
      <w:pPr>
        <w:pStyle w:val="Titel"/>
        <w:numPr>
          <w:ilvl w:val="0"/>
          <w:numId w:val="2"/>
        </w:numPr>
        <w:jc w:val="both"/>
        <w:rPr>
          <w:rFonts w:ascii="Gill Sans MT" w:hAnsi="Gill Sans MT"/>
          <w:b w:val="0"/>
          <w:bCs w:val="0"/>
          <w:iCs/>
          <w:sz w:val="22"/>
          <w:szCs w:val="22"/>
        </w:rPr>
      </w:pPr>
      <w:r w:rsidRPr="004747F2">
        <w:rPr>
          <w:rFonts w:ascii="Gill Sans MT" w:hAnsi="Gill Sans MT"/>
          <w:b w:val="0"/>
          <w:bCs w:val="0"/>
          <w:iCs/>
          <w:sz w:val="22"/>
          <w:szCs w:val="22"/>
        </w:rPr>
        <w:t xml:space="preserve">pseudocodes i.v.m. afleveringsmarges implantaten (618715-618726-618741-685812-685823-685834-685845-685856-685860) </w:t>
      </w:r>
      <w:r w:rsidR="00E74359" w:rsidRPr="004747F2">
        <w:rPr>
          <w:rFonts w:ascii="Gill Sans MT" w:hAnsi="Gill Sans MT"/>
          <w:b w:val="0"/>
          <w:bCs w:val="0"/>
          <w:iCs/>
          <w:sz w:val="22"/>
          <w:szCs w:val="22"/>
        </w:rPr>
        <w:t xml:space="preserve">als onderdeel van een ambulante ziekenhuisfactuur, </w:t>
      </w:r>
      <w:r w:rsidR="00BA1178" w:rsidRPr="004747F2">
        <w:rPr>
          <w:rFonts w:ascii="Gill Sans MT" w:hAnsi="Gill Sans MT"/>
          <w:b w:val="0"/>
          <w:bCs w:val="0"/>
          <w:iCs/>
          <w:sz w:val="22"/>
          <w:szCs w:val="22"/>
        </w:rPr>
        <w:t xml:space="preserve">daar deze </w:t>
      </w:r>
      <w:r w:rsidR="00E74359" w:rsidRPr="004747F2">
        <w:rPr>
          <w:rFonts w:ascii="Gill Sans MT" w:hAnsi="Gill Sans MT"/>
          <w:b w:val="0"/>
          <w:bCs w:val="0"/>
          <w:iCs/>
          <w:sz w:val="22"/>
          <w:szCs w:val="22"/>
        </w:rPr>
        <w:t xml:space="preserve">afleveringsmarges </w:t>
      </w:r>
      <w:r w:rsidR="00BA1178" w:rsidRPr="004747F2">
        <w:rPr>
          <w:rFonts w:ascii="Gill Sans MT" w:hAnsi="Gill Sans MT"/>
          <w:b w:val="0"/>
          <w:bCs w:val="0"/>
          <w:iCs/>
          <w:sz w:val="22"/>
          <w:szCs w:val="22"/>
        </w:rPr>
        <w:t xml:space="preserve">beschouwd worden als remgeld en remgeld wordt niet terugbetaald als de begunstigde </w:t>
      </w:r>
      <w:r w:rsidR="00047286" w:rsidRPr="00994245">
        <w:rPr>
          <w:rFonts w:ascii="Gill Sans MT" w:hAnsi="Gill Sans MT"/>
          <w:b w:val="0"/>
          <w:bCs w:val="0"/>
          <w:iCs/>
          <w:sz w:val="22"/>
          <w:szCs w:val="22"/>
        </w:rPr>
        <w:t>een inkomen</w:t>
      </w:r>
      <w:r w:rsidR="00BA1178" w:rsidRPr="00994245">
        <w:rPr>
          <w:rFonts w:ascii="Gill Sans MT" w:hAnsi="Gill Sans MT"/>
          <w:b w:val="0"/>
          <w:bCs w:val="0"/>
          <w:iCs/>
          <w:sz w:val="22"/>
          <w:szCs w:val="22"/>
        </w:rPr>
        <w:t xml:space="preserve"> </w:t>
      </w:r>
      <w:r w:rsidR="000B50A5" w:rsidRPr="00994245">
        <w:rPr>
          <w:rFonts w:ascii="Gill Sans MT" w:hAnsi="Gill Sans MT"/>
          <w:b w:val="0"/>
          <w:bCs w:val="0"/>
          <w:iCs/>
          <w:sz w:val="22"/>
          <w:szCs w:val="22"/>
        </w:rPr>
        <w:t>heeft</w:t>
      </w:r>
    </w:p>
    <w:p w:rsidR="00564AFD" w:rsidRPr="004747F2" w:rsidRDefault="00564AFD" w:rsidP="00B80C59">
      <w:pPr>
        <w:pStyle w:val="Titel"/>
        <w:numPr>
          <w:ilvl w:val="0"/>
          <w:numId w:val="2"/>
        </w:numPr>
        <w:jc w:val="both"/>
        <w:rPr>
          <w:rFonts w:ascii="Gill Sans MT" w:hAnsi="Gill Sans MT"/>
          <w:b w:val="0"/>
          <w:bCs w:val="0"/>
          <w:iCs/>
          <w:sz w:val="22"/>
          <w:szCs w:val="22"/>
        </w:rPr>
      </w:pPr>
      <w:r w:rsidRPr="004747F2">
        <w:rPr>
          <w:rFonts w:ascii="Gill Sans MT" w:hAnsi="Gill Sans MT"/>
          <w:b w:val="0"/>
          <w:bCs w:val="0"/>
          <w:iCs/>
          <w:sz w:val="22"/>
          <w:szCs w:val="22"/>
        </w:rPr>
        <w:t>pseudocode 750820: medicijnen categorie D gehospitaliseerd</w:t>
      </w:r>
    </w:p>
    <w:p w:rsidR="00564AFD" w:rsidRPr="004747F2" w:rsidRDefault="00564AFD" w:rsidP="00B80C59">
      <w:pPr>
        <w:pStyle w:val="Titel"/>
        <w:numPr>
          <w:ilvl w:val="0"/>
          <w:numId w:val="2"/>
        </w:numPr>
        <w:jc w:val="both"/>
        <w:rPr>
          <w:rFonts w:ascii="Gill Sans MT" w:hAnsi="Gill Sans MT"/>
          <w:b w:val="0"/>
          <w:bCs w:val="0"/>
          <w:iCs/>
          <w:sz w:val="22"/>
          <w:szCs w:val="22"/>
        </w:rPr>
      </w:pPr>
      <w:r w:rsidRPr="004747F2">
        <w:rPr>
          <w:rFonts w:ascii="Gill Sans MT" w:hAnsi="Gill Sans MT"/>
          <w:b w:val="0"/>
          <w:bCs w:val="0"/>
          <w:iCs/>
          <w:sz w:val="22"/>
          <w:szCs w:val="22"/>
        </w:rPr>
        <w:t xml:space="preserve">pseudocode 751015: medicijnen categorie D ambulant </w:t>
      </w:r>
    </w:p>
    <w:p w:rsidR="00564AFD" w:rsidRPr="004747F2" w:rsidRDefault="00564AFD" w:rsidP="00B80C59">
      <w:pPr>
        <w:pStyle w:val="Titel"/>
        <w:numPr>
          <w:ilvl w:val="0"/>
          <w:numId w:val="2"/>
        </w:numPr>
        <w:jc w:val="both"/>
        <w:rPr>
          <w:rFonts w:ascii="Gill Sans MT" w:hAnsi="Gill Sans MT"/>
          <w:b w:val="0"/>
          <w:bCs w:val="0"/>
          <w:iCs/>
          <w:sz w:val="22"/>
          <w:szCs w:val="22"/>
        </w:rPr>
      </w:pPr>
      <w:r w:rsidRPr="004747F2">
        <w:rPr>
          <w:rFonts w:ascii="Gill Sans MT" w:hAnsi="Gill Sans MT"/>
          <w:b w:val="0"/>
          <w:bCs w:val="0"/>
          <w:iCs/>
          <w:sz w:val="22"/>
          <w:szCs w:val="22"/>
        </w:rPr>
        <w:t>kamersupplementen (761611-761622-761633-761644)</w:t>
      </w:r>
    </w:p>
    <w:p w:rsidR="00564AFD" w:rsidRPr="004747F2" w:rsidRDefault="00564AFD" w:rsidP="00B80C59">
      <w:pPr>
        <w:pStyle w:val="Titel"/>
        <w:numPr>
          <w:ilvl w:val="0"/>
          <w:numId w:val="2"/>
        </w:numPr>
        <w:jc w:val="both"/>
        <w:rPr>
          <w:rFonts w:ascii="Gill Sans MT" w:hAnsi="Gill Sans MT"/>
          <w:b w:val="0"/>
          <w:bCs w:val="0"/>
          <w:iCs/>
          <w:sz w:val="22"/>
          <w:szCs w:val="22"/>
        </w:rPr>
      </w:pPr>
      <w:r w:rsidRPr="004747F2">
        <w:rPr>
          <w:rFonts w:ascii="Gill Sans MT" w:hAnsi="Gill Sans MT"/>
          <w:b w:val="0"/>
          <w:bCs w:val="0"/>
          <w:iCs/>
          <w:sz w:val="22"/>
          <w:szCs w:val="22"/>
        </w:rPr>
        <w:t>initiatief van beschut wonen (762576) wat betreft verblijfskosten</w:t>
      </w:r>
    </w:p>
    <w:p w:rsidR="00564AFD" w:rsidRPr="004747F2" w:rsidRDefault="00564AFD" w:rsidP="00B80C59">
      <w:pPr>
        <w:pStyle w:val="Titel"/>
        <w:ind w:left="360"/>
        <w:jc w:val="both"/>
        <w:rPr>
          <w:rFonts w:ascii="Gill Sans MT" w:hAnsi="Gill Sans MT"/>
          <w:sz w:val="22"/>
          <w:szCs w:val="22"/>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De bedragen op facturen vermeld die voorzien zijn van deze codes worden niet terugbetaald. </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Medicijnen hebben een aparte cijfercode, maar dit is niet op te vatten als een nomenclatuurcode. Medicijnen categorie D worden niet terugbetaald. Meer informatie over de medicijnen vindt u onder punt H.2).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Er zijn een aantal zaken die nooit terugbetaald worden. Deze staan in onderstaande tabel opgesomd: </w:t>
      </w:r>
    </w:p>
    <w:p w:rsidR="00564AFD" w:rsidRPr="004747F2" w:rsidRDefault="00564AFD" w:rsidP="00B80C59">
      <w:pPr>
        <w:jc w:val="both"/>
        <w:rPr>
          <w:rFonts w:ascii="Gill Sans MT" w:hAnsi="Gill Sans MT"/>
          <w:sz w:val="20"/>
          <w:szCs w:val="20"/>
          <w:u w:val="single"/>
          <w:lang w:val="nl-NL"/>
        </w:rPr>
      </w:pPr>
    </w:p>
    <w:p w:rsidR="00564AFD" w:rsidRPr="004747F2" w:rsidRDefault="00564AFD" w:rsidP="00B80C59">
      <w:pPr>
        <w:jc w:val="both"/>
        <w:rPr>
          <w:rFonts w:ascii="Gill Sans MT" w:hAnsi="Gill Sans MT"/>
          <w:sz w:val="20"/>
          <w:szCs w:val="20"/>
          <w:u w:val="single"/>
          <w:lang w:val="nl-NL"/>
        </w:rPr>
      </w:pPr>
    </w:p>
    <w:p w:rsidR="00564AFD" w:rsidRDefault="00564AFD" w:rsidP="00B80C59">
      <w:pPr>
        <w:jc w:val="both"/>
        <w:rPr>
          <w:rFonts w:ascii="Gill Sans MT" w:hAnsi="Gill Sans MT"/>
          <w:sz w:val="20"/>
          <w:szCs w:val="20"/>
          <w:u w:val="single"/>
          <w:lang w:val="nl-NL"/>
        </w:rPr>
      </w:pPr>
    </w:p>
    <w:p w:rsidR="009464D3" w:rsidRDefault="009464D3" w:rsidP="00B80C59">
      <w:pPr>
        <w:jc w:val="both"/>
        <w:rPr>
          <w:rFonts w:ascii="Gill Sans MT" w:hAnsi="Gill Sans MT"/>
          <w:sz w:val="20"/>
          <w:szCs w:val="20"/>
          <w:u w:val="single"/>
          <w:lang w:val="nl-NL"/>
        </w:rPr>
      </w:pPr>
    </w:p>
    <w:p w:rsidR="00994245" w:rsidRDefault="00994245" w:rsidP="00B80C59">
      <w:pPr>
        <w:jc w:val="both"/>
        <w:rPr>
          <w:rFonts w:ascii="Gill Sans MT" w:hAnsi="Gill Sans MT"/>
          <w:sz w:val="20"/>
          <w:szCs w:val="20"/>
          <w:u w:val="single"/>
          <w:lang w:val="nl-NL"/>
        </w:rPr>
      </w:pPr>
    </w:p>
    <w:p w:rsidR="00994245" w:rsidRDefault="00994245" w:rsidP="00B80C59">
      <w:pPr>
        <w:jc w:val="both"/>
        <w:rPr>
          <w:rFonts w:ascii="Gill Sans MT" w:hAnsi="Gill Sans MT"/>
          <w:sz w:val="20"/>
          <w:szCs w:val="20"/>
          <w:u w:val="single"/>
          <w:lang w:val="nl-NL"/>
        </w:rPr>
      </w:pPr>
    </w:p>
    <w:p w:rsidR="00994245" w:rsidRDefault="00994245" w:rsidP="00B80C59">
      <w:pPr>
        <w:jc w:val="both"/>
        <w:rPr>
          <w:rFonts w:ascii="Gill Sans MT" w:hAnsi="Gill Sans MT"/>
          <w:sz w:val="20"/>
          <w:szCs w:val="20"/>
          <w:u w:val="single"/>
          <w:lang w:val="nl-NL"/>
        </w:rPr>
      </w:pPr>
    </w:p>
    <w:p w:rsidR="00994245" w:rsidRDefault="00994245" w:rsidP="00B80C59">
      <w:pPr>
        <w:jc w:val="both"/>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464D3" w:rsidRPr="004747F2" w:rsidRDefault="009464D3" w:rsidP="00564AFD">
      <w:pPr>
        <w:rPr>
          <w:rFonts w:ascii="Gill Sans MT" w:hAnsi="Gill Sans MT"/>
          <w:sz w:val="20"/>
          <w:szCs w:val="20"/>
          <w:u w:val="single"/>
          <w:lang w:val="nl-NL"/>
        </w:rPr>
      </w:pPr>
    </w:p>
    <w:p w:rsidR="00564AFD" w:rsidRPr="004747F2" w:rsidRDefault="00564AFD" w:rsidP="00564AFD">
      <w:pPr>
        <w:rPr>
          <w:rFonts w:ascii="Gill Sans MT" w:hAnsi="Gill Sans MT"/>
          <w:sz w:val="20"/>
          <w:szCs w:val="20"/>
          <w:u w:val="single"/>
          <w:lang w:val="nl-NL"/>
        </w:rPr>
      </w:pPr>
      <w:r w:rsidRPr="004747F2">
        <w:rPr>
          <w:rFonts w:ascii="Gill Sans MT" w:hAnsi="Gill Sans MT"/>
          <w:sz w:val="20"/>
          <w:szCs w:val="20"/>
          <w:u w:val="single"/>
          <w:lang w:val="nl-NL"/>
        </w:rPr>
        <w:t xml:space="preserve">Tabel 3: Niet vergoedbare kosten voor personen </w:t>
      </w:r>
      <w:r w:rsidRPr="00994245">
        <w:rPr>
          <w:rFonts w:ascii="Gill Sans MT" w:hAnsi="Gill Sans MT"/>
          <w:sz w:val="20"/>
          <w:szCs w:val="20"/>
          <w:u w:val="single"/>
          <w:lang w:val="nl-NL"/>
        </w:rPr>
        <w:t xml:space="preserve">die </w:t>
      </w:r>
      <w:r w:rsidR="00047286" w:rsidRPr="00994245">
        <w:rPr>
          <w:rFonts w:ascii="Gill Sans MT" w:hAnsi="Gill Sans MT"/>
          <w:sz w:val="20"/>
          <w:szCs w:val="20"/>
          <w:u w:val="single"/>
          <w:lang w:val="nl-NL"/>
        </w:rPr>
        <w:t>een inkomen</w:t>
      </w:r>
      <w:r w:rsidRPr="004747F2">
        <w:rPr>
          <w:rFonts w:ascii="Gill Sans MT" w:hAnsi="Gill Sans MT"/>
          <w:sz w:val="20"/>
          <w:szCs w:val="20"/>
          <w:u w:val="single"/>
          <w:lang w:val="nl-NL"/>
        </w:rPr>
        <w:t xml:space="preserve"> </w:t>
      </w:r>
      <w:r w:rsidR="008168AA">
        <w:rPr>
          <w:rFonts w:ascii="Gill Sans MT" w:hAnsi="Gill Sans MT"/>
          <w:sz w:val="20"/>
          <w:szCs w:val="20"/>
          <w:u w:val="single"/>
          <w:lang w:val="nl-NL"/>
        </w:rPr>
        <w:t>hebben</w:t>
      </w:r>
    </w:p>
    <w:p w:rsidR="00564AFD" w:rsidRPr="004747F2" w:rsidRDefault="00564AFD" w:rsidP="00564AFD">
      <w:pPr>
        <w:rPr>
          <w:rFonts w:ascii="Gill Sans MT" w:hAnsi="Gill Sans MT"/>
          <w:lang w:val="nl-NL"/>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B80C59" w:rsidTr="0058381B">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Medische kosten</w:t>
            </w:r>
          </w:p>
        </w:tc>
        <w:tc>
          <w:tcPr>
            <w:tcW w:w="1843"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Farmaceutische kosten</w:t>
            </w:r>
          </w:p>
        </w:tc>
        <w:tc>
          <w:tcPr>
            <w:tcW w:w="3647"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Hospitalisatie</w:t>
            </w:r>
          </w:p>
        </w:tc>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Ambulante zorgen verstrekt in een verplegingsinstelling</w:t>
            </w:r>
          </w:p>
        </w:tc>
      </w:tr>
      <w:tr w:rsidR="00564AFD" w:rsidRPr="00B80C59"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(bvb. tandextractie)</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4747F2">
              <w:rPr>
                <w:rFonts w:ascii="Gill Sans MT" w:hAnsi="Gill Sans MT"/>
                <w:color w:val="3366FF"/>
                <w:sz w:val="16"/>
                <w:lang w:val="nl-NL"/>
              </w:rPr>
              <w:t>.</w:t>
            </w:r>
            <w:r w:rsidRPr="004747F2">
              <w:rPr>
                <w:rFonts w:ascii="Gill Sans MT" w:hAnsi="Gill Sans MT"/>
                <w:b/>
                <w:bCs/>
                <w:i/>
                <w:iCs/>
                <w:color w:val="3366FF"/>
                <w:sz w:val="16"/>
                <w:lang w:val="nl-NL"/>
              </w:rPr>
              <w:t xml:space="preserve"> </w:t>
            </w:r>
            <w:r w:rsidRPr="004747F2">
              <w:rPr>
                <w:rFonts w:ascii="Gill Sans MT" w:hAnsi="Gill Sans MT"/>
                <w:sz w:val="16"/>
                <w:lang w:val="nl-NL"/>
              </w:rPr>
              <w:t xml:space="preserve"> Kamersupplementen (bij een twee- of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Kamersupplementen (bij een twee- of éénpersoonskamer) tijdens een daghospitalisatie</w:t>
            </w:r>
          </w:p>
        </w:tc>
      </w:tr>
      <w:tr w:rsidR="00564AFD" w:rsidRPr="00B80C59"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geconventioneerde of niet-geconventioneerde artsen </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Sommige parafarmaceutische producten (bvb fopspenen, thermometer, babyvoeding, …)</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r>
      <w:tr w:rsidR="00564AFD" w:rsidRPr="00B80C59" w:rsidTr="0058381B">
        <w:tc>
          <w:tcPr>
            <w:tcW w:w="2745" w:type="dxa"/>
          </w:tcPr>
          <w:p w:rsidR="00564AFD" w:rsidRPr="004747F2" w:rsidRDefault="00564AFD" w:rsidP="0058381B">
            <w:pPr>
              <w:pStyle w:val="Koptekst"/>
              <w:tabs>
                <w:tab w:val="clear" w:pos="4536"/>
                <w:tab w:val="clear" w:pos="9072"/>
              </w:tabs>
              <w:jc w:val="center"/>
              <w:rPr>
                <w:rFonts w:ascii="Gill Sans MT" w:hAnsi="Gill Sans MT"/>
                <w:sz w:val="16"/>
                <w:lang w:val="nl-NL"/>
              </w:rPr>
            </w:pPr>
            <w:r w:rsidRPr="004747F2">
              <w:rPr>
                <w:rFonts w:ascii="Gill Sans MT" w:hAnsi="Gill Sans MT"/>
                <w:sz w:val="16"/>
                <w:lang w:val="nl-NL"/>
              </w:rPr>
              <w:t>Remgeld</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Remgeld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r>
      <w:tr w:rsidR="00564AFD" w:rsidRPr="00B80C59"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 tijdens een daghospitalisatie</w:t>
            </w:r>
          </w:p>
        </w:tc>
      </w:tr>
      <w:tr w:rsidR="00564AFD" w:rsidRPr="00B80C59"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r>
      <w:tr w:rsidR="00564AFD" w:rsidRPr="00B80C59"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994245" w:rsidP="00994245">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p>
        </w:tc>
        <w:tc>
          <w:tcPr>
            <w:tcW w:w="2745" w:type="dxa"/>
          </w:tcPr>
          <w:p w:rsidR="00564AFD" w:rsidRPr="004747F2" w:rsidRDefault="00564AFD" w:rsidP="0058381B">
            <w:pPr>
              <w:jc w:val="center"/>
              <w:rPr>
                <w:rFonts w:ascii="Gill Sans MT" w:hAnsi="Gill Sans MT"/>
                <w:sz w:val="16"/>
                <w:lang w:val="nl-NL"/>
              </w:rPr>
            </w:pPr>
            <w:r w:rsidRPr="00994245">
              <w:rPr>
                <w:rFonts w:ascii="Gill Sans MT" w:hAnsi="Gill Sans MT"/>
                <w:sz w:val="16"/>
                <w:lang w:val="nl-NL"/>
              </w:rPr>
              <w:t>Remgeld</w:t>
            </w:r>
            <w:r w:rsidR="0042284E" w:rsidRPr="00994245">
              <w:rPr>
                <w:rFonts w:ascii="Gill Sans MT" w:hAnsi="Gill Sans MT"/>
                <w:sz w:val="16"/>
                <w:lang w:val="nl-NL"/>
              </w:rPr>
              <w:t xml:space="preserve"> (inclusief afleveringsmarge implantaten)</w:t>
            </w:r>
          </w:p>
        </w:tc>
      </w:tr>
    </w:tbl>
    <w:p w:rsidR="00564AFD" w:rsidRPr="004747F2" w:rsidRDefault="00564AFD" w:rsidP="00564AFD">
      <w:pPr>
        <w:pStyle w:val="Koptekst"/>
        <w:tabs>
          <w:tab w:val="clear" w:pos="4536"/>
          <w:tab w:val="clear" w:pos="9072"/>
        </w:tabs>
        <w:rPr>
          <w:rFonts w:ascii="Gill Sans MT" w:hAnsi="Gill Sans MT"/>
          <w:b/>
          <w:bCs/>
          <w:i/>
          <w:iCs/>
          <w:sz w:val="32"/>
          <w:lang w:val="nl-NL"/>
        </w:rPr>
      </w:pPr>
    </w:p>
    <w:p w:rsidR="00564AFD" w:rsidRPr="004747F2" w:rsidRDefault="00564AFD" w:rsidP="00564AFD">
      <w:pPr>
        <w:pStyle w:val="Koptekst"/>
        <w:tabs>
          <w:tab w:val="clear" w:pos="4536"/>
          <w:tab w:val="clear" w:pos="9072"/>
        </w:tabs>
        <w:rPr>
          <w:rFonts w:ascii="Gill Sans MT" w:hAnsi="Gill Sans MT"/>
          <w:b/>
          <w:bCs/>
          <w:i/>
          <w:iCs/>
          <w:sz w:val="32"/>
          <w:lang w:val="nl-NL"/>
        </w:rPr>
      </w:pPr>
    </w:p>
    <w:p w:rsidR="004747F2" w:rsidRDefault="004747F2">
      <w:pPr>
        <w:spacing w:after="200" w:line="276" w:lineRule="auto"/>
        <w:rPr>
          <w:rFonts w:ascii="Gill Sans MT" w:hAnsi="Gill Sans MT"/>
          <w:b/>
          <w:bCs/>
          <w:i/>
          <w:iCs/>
          <w:sz w:val="32"/>
          <w:lang w:val="nl-NL"/>
        </w:rPr>
      </w:pPr>
      <w:r>
        <w:rPr>
          <w:rFonts w:ascii="Gill Sans MT" w:hAnsi="Gill Sans MT"/>
          <w:i/>
          <w:iCs/>
          <w:sz w:val="32"/>
        </w:rPr>
        <w:br w:type="page"/>
      </w:r>
    </w:p>
    <w:p w:rsidR="00564AFD" w:rsidRPr="004747F2" w:rsidRDefault="00101459" w:rsidP="00564AFD">
      <w:pPr>
        <w:pStyle w:val="Titel"/>
        <w:jc w:val="left"/>
        <w:rPr>
          <w:rFonts w:ascii="Gill Sans MT" w:hAnsi="Gill Sans MT"/>
          <w:i/>
          <w:iCs/>
          <w:sz w:val="32"/>
        </w:rPr>
      </w:pPr>
      <w:r w:rsidRPr="00101459">
        <w:rPr>
          <w:rFonts w:ascii="Gill Sans MT" w:hAnsi="Gill Sans MT"/>
          <w:i/>
          <w:iCs/>
          <w:sz w:val="32"/>
          <w:highlight w:val="green"/>
        </w:rPr>
        <w:t>I</w:t>
      </w:r>
      <w:r w:rsidR="00564AFD" w:rsidRPr="00101459">
        <w:rPr>
          <w:rFonts w:ascii="Gill Sans MT" w:hAnsi="Gill Sans MT"/>
          <w:i/>
          <w:iCs/>
          <w:sz w:val="32"/>
          <w:highlight w:val="green"/>
        </w:rPr>
        <w:t>.</w:t>
      </w:r>
      <w:r w:rsidR="00564AFD" w:rsidRPr="004747F2">
        <w:rPr>
          <w:rFonts w:ascii="Gill Sans MT" w:hAnsi="Gill Sans MT"/>
          <w:i/>
          <w:iCs/>
          <w:sz w:val="32"/>
        </w:rPr>
        <w:t xml:space="preserve"> Formulier D1</w:t>
      </w:r>
    </w:p>
    <w:p w:rsidR="00564AFD" w:rsidRPr="004747F2" w:rsidRDefault="00564AFD" w:rsidP="00564AFD">
      <w:pPr>
        <w:pStyle w:val="Titel"/>
        <w:jc w:val="left"/>
        <w:rPr>
          <w:rFonts w:ascii="Gill Sans MT" w:hAnsi="Gill Sans MT"/>
          <w:sz w:val="24"/>
          <w:u w:val="single"/>
        </w:rPr>
      </w:pPr>
    </w:p>
    <w:p w:rsidR="00564AFD" w:rsidRPr="004747F2" w:rsidRDefault="00564AFD" w:rsidP="00564AFD">
      <w:pPr>
        <w:pStyle w:val="Titel"/>
        <w:ind w:firstLine="720"/>
        <w:jc w:val="left"/>
        <w:rPr>
          <w:rFonts w:ascii="Gill Sans MT" w:hAnsi="Gill Sans MT"/>
          <w:b w:val="0"/>
          <w:bCs w:val="0"/>
          <w:sz w:val="24"/>
          <w:u w:val="single"/>
        </w:rPr>
      </w:pPr>
      <w:r w:rsidRPr="004747F2">
        <w:rPr>
          <w:rFonts w:ascii="Gill Sans MT" w:hAnsi="Gill Sans MT"/>
          <w:sz w:val="24"/>
          <w:u w:val="single"/>
        </w:rPr>
        <w:t>1) Medische kosten</w:t>
      </w:r>
    </w:p>
    <w:p w:rsidR="00564AFD" w:rsidRPr="004747F2" w:rsidRDefault="00564AFD" w:rsidP="00564AFD">
      <w:pPr>
        <w:pStyle w:val="Titel"/>
        <w:jc w:val="left"/>
        <w:rPr>
          <w:rFonts w:ascii="Gill Sans MT" w:hAnsi="Gill Sans MT"/>
          <w:b w:val="0"/>
          <w:bCs w:val="0"/>
          <w:sz w:val="24"/>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Het betreft hier de medische kosten verstrekt buiten de verplegingsinstelling. </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Medische verstrekkingen die niet voorzien zijn van een RIZIV-nomenclatuurcode of pseudo-nomenclatuurcode worden niet terugbetaald (bvb tandextractie). Als er wel een code voorzien is dan wordt het wettelijk honorarium, het RVV-tarief, het remgeld of niets terugbetaald naargelang het statuut van de begunstigde en naargelang het feit of de persoon al dan </w:t>
      </w:r>
      <w:r w:rsidRPr="00994245">
        <w:rPr>
          <w:rFonts w:ascii="Gill Sans MT" w:hAnsi="Gill Sans MT"/>
          <w:b w:val="0"/>
          <w:bCs w:val="0"/>
          <w:sz w:val="22"/>
          <w:szCs w:val="22"/>
        </w:rPr>
        <w:t xml:space="preserve">niet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0B50A5" w:rsidRPr="00994245">
        <w:rPr>
          <w:rFonts w:ascii="Gill Sans MT" w:hAnsi="Gill Sans MT"/>
          <w:b w:val="0"/>
          <w:bCs w:val="0"/>
          <w:sz w:val="22"/>
          <w:szCs w:val="22"/>
        </w:rPr>
        <w:t>heeft</w:t>
      </w:r>
      <w:r w:rsidRPr="004747F2">
        <w:rPr>
          <w:rFonts w:ascii="Gill Sans MT" w:hAnsi="Gill Sans MT"/>
          <w:b w:val="0"/>
          <w:bCs w:val="0"/>
          <w:sz w:val="22"/>
          <w:szCs w:val="22"/>
        </w:rPr>
        <w:t xml:space="preserve"> (zie F).  </w:t>
      </w: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Ereloonsupplementen (gedeelte van het ereloon dat het wettelijk honorarium overschrijdt) worden niet terugbetaald. Wees aandachtig wanneer de arts afgeronde bedragen aanrekent voor zijn prestaties (de arts vraagt bijvoorbeeld 90,00 €) daar het om (kleine) ereloonsupplementen kan gaan. Dit kan oplopen als verscheidene facturen van dezelfde arts komen.</w:t>
      </w:r>
    </w:p>
    <w:p w:rsidR="00564AFD" w:rsidRPr="004747F2" w:rsidRDefault="00564AFD" w:rsidP="00B80C59">
      <w:pPr>
        <w:pStyle w:val="Titel"/>
        <w:jc w:val="both"/>
        <w:rPr>
          <w:rFonts w:ascii="Gill Sans MT" w:hAnsi="Gill Sans MT"/>
          <w:b w:val="0"/>
          <w:bCs w:val="0"/>
          <w:sz w:val="22"/>
          <w:szCs w:val="22"/>
        </w:rPr>
      </w:pPr>
    </w:p>
    <w:p w:rsidR="00564AFD" w:rsidRPr="009E7EF7" w:rsidRDefault="00564AFD" w:rsidP="00B80C59">
      <w:pPr>
        <w:jc w:val="both"/>
        <w:rPr>
          <w:rFonts w:ascii="Gill Sans MT" w:hAnsi="Gill Sans MT"/>
          <w:i/>
          <w:iCs/>
          <w:sz w:val="22"/>
          <w:szCs w:val="22"/>
          <w:lang w:val="nl-NL"/>
        </w:rPr>
      </w:pPr>
      <w:r w:rsidRPr="004747F2">
        <w:rPr>
          <w:rFonts w:ascii="Gill Sans MT" w:hAnsi="Gill Sans MT"/>
          <w:sz w:val="22"/>
          <w:szCs w:val="22"/>
          <w:lang w:val="nl-NL"/>
        </w:rPr>
        <w:t xml:space="preserve">Voor sommige medische verstrekkingen is er een verplicht advies van de adviserend geneesheer van het ziekenfonds vereist. Als de persoon niet is aangesloten bij het ziekenfonds dan kan het bedrag wel teruggevorderd worden van de POD MI op voorwaarde dat er een verklaring van de behandelende arts is dat de verstrekte zorgen absoluut noodzakelijk waren. De behandelende arts zal vrijwel steeds zelf de nodige maatregelen nemen en een attest schrijven waaruit blijkt dat de medische verstrekking echt wel noodzakelijk is. Als bij de controle blijkt dat de verklaring van de behandelende arts ontbreekt, dan kan het OCMW nog steeds deze verklaring van de arts trachten te bekomen om aldus </w:t>
      </w:r>
      <w:r w:rsidRPr="009E7EF7">
        <w:rPr>
          <w:rFonts w:ascii="Gill Sans MT" w:hAnsi="Gill Sans MT"/>
          <w:sz w:val="22"/>
          <w:szCs w:val="22"/>
          <w:lang w:val="nl-NL"/>
        </w:rPr>
        <w:t>terugvordering van gemaakte kosten te vermijden. Als de verklaring niet bekomen kan worden, dan worden deze kosten integraal teruggevorderd van het OCMW.</w:t>
      </w:r>
    </w:p>
    <w:p w:rsidR="00564AFD" w:rsidRPr="009E7EF7" w:rsidRDefault="00564AFD" w:rsidP="00B80C59">
      <w:pPr>
        <w:pStyle w:val="Titel"/>
        <w:jc w:val="both"/>
        <w:rPr>
          <w:rFonts w:ascii="Gill Sans MT" w:hAnsi="Gill Sans MT"/>
          <w:b w:val="0"/>
          <w:bCs w:val="0"/>
          <w:sz w:val="22"/>
          <w:szCs w:val="22"/>
        </w:rPr>
      </w:pPr>
    </w:p>
    <w:p w:rsidR="00564AFD" w:rsidRPr="009E7EF7" w:rsidRDefault="00564AFD" w:rsidP="00B80C59">
      <w:pPr>
        <w:jc w:val="both"/>
        <w:rPr>
          <w:rFonts w:ascii="Gill Sans MT" w:hAnsi="Gill Sans MT"/>
          <w:sz w:val="22"/>
          <w:szCs w:val="22"/>
          <w:lang w:val="nl-NL"/>
        </w:rPr>
      </w:pPr>
      <w:r w:rsidRPr="009E7EF7">
        <w:rPr>
          <w:rFonts w:ascii="Gill Sans MT" w:hAnsi="Gill Sans MT"/>
          <w:sz w:val="22"/>
          <w:szCs w:val="22"/>
          <w:lang w:val="nl-NL"/>
        </w:rPr>
        <w:t xml:space="preserve">Wat betreft de terugbetaling van het </w:t>
      </w:r>
      <w:r w:rsidR="00282341" w:rsidRPr="009E7EF7">
        <w:rPr>
          <w:rFonts w:ascii="Gill Sans MT" w:hAnsi="Gill Sans MT"/>
          <w:sz w:val="22"/>
          <w:szCs w:val="22"/>
          <w:lang w:val="nl-NL"/>
        </w:rPr>
        <w:t>ambulance</w:t>
      </w:r>
      <w:r w:rsidRPr="009E7EF7">
        <w:rPr>
          <w:rFonts w:ascii="Gill Sans MT" w:hAnsi="Gill Sans MT"/>
          <w:sz w:val="22"/>
          <w:szCs w:val="22"/>
          <w:lang w:val="nl-NL"/>
        </w:rPr>
        <w:t xml:space="preserve">vervoer </w:t>
      </w:r>
      <w:r w:rsidR="00056C22" w:rsidRPr="009E7EF7">
        <w:rPr>
          <w:rFonts w:ascii="Gill Sans MT" w:hAnsi="Gill Sans MT"/>
          <w:bCs/>
          <w:sz w:val="22"/>
          <w:szCs w:val="22"/>
          <w:lang w:val="nl-NL"/>
        </w:rPr>
        <w:t xml:space="preserve">(dringend ziekenvervoer – dienst/nummer 112) </w:t>
      </w:r>
      <w:r w:rsidRPr="009E7EF7">
        <w:rPr>
          <w:rFonts w:ascii="Gill Sans MT" w:hAnsi="Gill Sans MT"/>
          <w:sz w:val="22"/>
          <w:szCs w:val="22"/>
          <w:lang w:val="nl-NL"/>
        </w:rPr>
        <w:t>geldt het volgende terugbetalingsbarema</w:t>
      </w:r>
      <w:r w:rsidR="002633B5">
        <w:rPr>
          <w:rFonts w:ascii="Gill Sans MT" w:hAnsi="Gill Sans MT"/>
          <w:sz w:val="22"/>
          <w:szCs w:val="22"/>
          <w:lang w:val="nl-NL"/>
        </w:rPr>
        <w:t xml:space="preserve"> </w:t>
      </w:r>
      <w:r w:rsidR="002633B5" w:rsidRPr="002633B5">
        <w:rPr>
          <w:rFonts w:ascii="Gill Sans MT" w:hAnsi="Gill Sans MT"/>
          <w:sz w:val="22"/>
          <w:szCs w:val="22"/>
          <w:highlight w:val="green"/>
          <w:lang w:val="nl-NL"/>
        </w:rPr>
        <w:t>tot en met 31/12/2018</w:t>
      </w:r>
      <w:r w:rsidRPr="009E7EF7">
        <w:rPr>
          <w:rFonts w:ascii="Gill Sans MT" w:hAnsi="Gill Sans MT"/>
          <w:sz w:val="22"/>
          <w:szCs w:val="22"/>
          <w:lang w:val="nl-NL"/>
        </w:rPr>
        <w:t>:</w:t>
      </w:r>
    </w:p>
    <w:p w:rsidR="007605A5" w:rsidRPr="009E7EF7" w:rsidRDefault="007605A5" w:rsidP="00B80C59">
      <w:pPr>
        <w:jc w:val="both"/>
        <w:rPr>
          <w:rFonts w:ascii="Gill Sans MT" w:hAnsi="Gill Sans MT"/>
          <w:sz w:val="22"/>
          <w:szCs w:val="22"/>
          <w:lang w:val="nl-NL"/>
        </w:rPr>
      </w:pPr>
    </w:p>
    <w:tbl>
      <w:tblPr>
        <w:tblW w:w="5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059"/>
        <w:gridCol w:w="1059"/>
        <w:gridCol w:w="1059"/>
        <w:gridCol w:w="1059"/>
      </w:tblGrid>
      <w:tr w:rsidR="002633B5" w:rsidRPr="00E43121" w:rsidTr="002633B5">
        <w:tc>
          <w:tcPr>
            <w:tcW w:w="1679" w:type="dxa"/>
          </w:tcPr>
          <w:p w:rsidR="002633B5" w:rsidRPr="009E7EF7" w:rsidRDefault="002633B5" w:rsidP="00B80C59">
            <w:pPr>
              <w:jc w:val="both"/>
              <w:rPr>
                <w:rFonts w:ascii="Gill Sans MT" w:hAnsi="Gill Sans MT"/>
                <w:b/>
                <w:bCs/>
                <w:i/>
                <w:iCs/>
                <w:sz w:val="20"/>
                <w:szCs w:val="20"/>
                <w:lang w:val="nl-NL"/>
              </w:rPr>
            </w:pP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2015</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2016</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2017</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2018</w:t>
            </w:r>
          </w:p>
        </w:tc>
      </w:tr>
      <w:tr w:rsidR="002633B5" w:rsidRPr="00E43121" w:rsidTr="002633B5">
        <w:tc>
          <w:tcPr>
            <w:tcW w:w="167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Forfait per rit (1 tot 10 km)</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61,63 €</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rPr>
              <w:t>62,02 €</w:t>
            </w:r>
          </w:p>
        </w:tc>
        <w:tc>
          <w:tcPr>
            <w:tcW w:w="1059" w:type="dxa"/>
          </w:tcPr>
          <w:p w:rsidR="002633B5" w:rsidRPr="00E43121" w:rsidRDefault="002633B5" w:rsidP="00B80C59">
            <w:pPr>
              <w:jc w:val="both"/>
              <w:rPr>
                <w:rFonts w:ascii="Gill Sans MT" w:hAnsi="Gill Sans MT"/>
                <w:b/>
                <w:bCs/>
                <w:i/>
                <w:iCs/>
                <w:sz w:val="20"/>
                <w:szCs w:val="20"/>
              </w:rPr>
            </w:pPr>
            <w:r w:rsidRPr="00E43121">
              <w:rPr>
                <w:rFonts w:ascii="Gill Sans MT" w:hAnsi="Gill Sans MT"/>
                <w:b/>
                <w:bCs/>
                <w:i/>
                <w:iCs/>
                <w:sz w:val="20"/>
                <w:szCs w:val="20"/>
              </w:rPr>
              <w:t>63,36 €</w:t>
            </w:r>
          </w:p>
        </w:tc>
        <w:tc>
          <w:tcPr>
            <w:tcW w:w="1059" w:type="dxa"/>
          </w:tcPr>
          <w:p w:rsidR="002633B5" w:rsidRPr="00E43121" w:rsidRDefault="002633B5" w:rsidP="00B80C59">
            <w:pPr>
              <w:jc w:val="both"/>
              <w:rPr>
                <w:rFonts w:ascii="Gill Sans MT" w:hAnsi="Gill Sans MT"/>
                <w:b/>
                <w:bCs/>
                <w:i/>
                <w:iCs/>
                <w:sz w:val="20"/>
                <w:szCs w:val="20"/>
              </w:rPr>
            </w:pPr>
            <w:r w:rsidRPr="00E43121">
              <w:rPr>
                <w:rFonts w:ascii="Gill Sans MT" w:hAnsi="Gill Sans MT"/>
                <w:b/>
                <w:bCs/>
                <w:i/>
                <w:iCs/>
                <w:sz w:val="20"/>
                <w:szCs w:val="20"/>
              </w:rPr>
              <w:t>64,37 €</w:t>
            </w:r>
          </w:p>
        </w:tc>
      </w:tr>
      <w:tr w:rsidR="002633B5" w:rsidRPr="00E43121" w:rsidTr="002633B5">
        <w:tc>
          <w:tcPr>
            <w:tcW w:w="167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Vanaf de 11</w:t>
            </w:r>
            <w:r w:rsidRPr="00E43121">
              <w:rPr>
                <w:rFonts w:ascii="Gill Sans MT" w:hAnsi="Gill Sans MT"/>
                <w:b/>
                <w:bCs/>
                <w:i/>
                <w:iCs/>
                <w:sz w:val="20"/>
                <w:szCs w:val="20"/>
                <w:vertAlign w:val="superscript"/>
                <w:lang w:val="nl-NL"/>
              </w:rPr>
              <w:t>de</w:t>
            </w:r>
            <w:r w:rsidRPr="00E43121">
              <w:rPr>
                <w:rFonts w:ascii="Gill Sans MT" w:hAnsi="Gill Sans MT"/>
                <w:b/>
                <w:bCs/>
                <w:i/>
                <w:iCs/>
                <w:sz w:val="20"/>
                <w:szCs w:val="20"/>
                <w:lang w:val="nl-NL"/>
              </w:rPr>
              <w:t xml:space="preserve"> km</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6,16 €/km</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rPr>
              <w:t>6,20 €/km</w:t>
            </w:r>
          </w:p>
        </w:tc>
        <w:tc>
          <w:tcPr>
            <w:tcW w:w="1059" w:type="dxa"/>
          </w:tcPr>
          <w:p w:rsidR="002633B5" w:rsidRPr="00E43121" w:rsidRDefault="002633B5" w:rsidP="00B80C59">
            <w:pPr>
              <w:jc w:val="both"/>
              <w:rPr>
                <w:rFonts w:ascii="Gill Sans MT" w:hAnsi="Gill Sans MT"/>
                <w:b/>
                <w:bCs/>
                <w:i/>
                <w:iCs/>
                <w:sz w:val="20"/>
                <w:szCs w:val="20"/>
              </w:rPr>
            </w:pPr>
            <w:r w:rsidRPr="00E43121">
              <w:rPr>
                <w:rFonts w:ascii="Gill Sans MT" w:hAnsi="Gill Sans MT"/>
                <w:b/>
                <w:bCs/>
                <w:i/>
                <w:iCs/>
                <w:sz w:val="20"/>
                <w:szCs w:val="20"/>
              </w:rPr>
              <w:t>6,33 €/km</w:t>
            </w:r>
          </w:p>
        </w:tc>
        <w:tc>
          <w:tcPr>
            <w:tcW w:w="1059" w:type="dxa"/>
          </w:tcPr>
          <w:p w:rsidR="002633B5" w:rsidRPr="00E43121" w:rsidRDefault="002633B5" w:rsidP="00B80C59">
            <w:pPr>
              <w:jc w:val="both"/>
              <w:rPr>
                <w:rFonts w:ascii="Gill Sans MT" w:hAnsi="Gill Sans MT"/>
                <w:b/>
                <w:bCs/>
                <w:i/>
                <w:iCs/>
                <w:sz w:val="20"/>
                <w:szCs w:val="20"/>
              </w:rPr>
            </w:pPr>
            <w:r w:rsidRPr="00E43121">
              <w:rPr>
                <w:rFonts w:ascii="Gill Sans MT" w:hAnsi="Gill Sans MT"/>
                <w:b/>
                <w:bCs/>
                <w:i/>
                <w:iCs/>
                <w:sz w:val="20"/>
                <w:szCs w:val="20"/>
              </w:rPr>
              <w:t>6,43 €/km</w:t>
            </w:r>
          </w:p>
        </w:tc>
      </w:tr>
      <w:tr w:rsidR="002633B5" w:rsidRPr="009E7EF7" w:rsidTr="002633B5">
        <w:tc>
          <w:tcPr>
            <w:tcW w:w="167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Vanaf de 21</w:t>
            </w:r>
            <w:r w:rsidRPr="00E43121">
              <w:rPr>
                <w:rFonts w:ascii="Gill Sans MT" w:hAnsi="Gill Sans MT"/>
                <w:b/>
                <w:bCs/>
                <w:i/>
                <w:iCs/>
                <w:sz w:val="20"/>
                <w:szCs w:val="20"/>
                <w:vertAlign w:val="superscript"/>
                <w:lang w:val="nl-NL"/>
              </w:rPr>
              <w:t>ste</w:t>
            </w:r>
            <w:r w:rsidRPr="00E43121">
              <w:rPr>
                <w:rFonts w:ascii="Gill Sans MT" w:hAnsi="Gill Sans MT"/>
                <w:b/>
                <w:bCs/>
                <w:i/>
                <w:iCs/>
                <w:sz w:val="20"/>
                <w:szCs w:val="20"/>
                <w:lang w:val="nl-NL"/>
              </w:rPr>
              <w:t xml:space="preserve"> km</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4,71 €/km</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4,74 €/km</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4,84 €/km</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4,92 €/km</w:t>
            </w:r>
          </w:p>
        </w:tc>
      </w:tr>
    </w:tbl>
    <w:p w:rsidR="00564AFD" w:rsidRPr="009E7EF7" w:rsidRDefault="00564AFD" w:rsidP="00B80C59">
      <w:pPr>
        <w:jc w:val="both"/>
        <w:rPr>
          <w:rFonts w:ascii="Gill Sans MT" w:hAnsi="Gill Sans MT"/>
          <w:b/>
          <w:bCs/>
          <w:i/>
          <w:iCs/>
          <w:sz w:val="22"/>
          <w:szCs w:val="22"/>
          <w:lang w:val="nl-NL"/>
        </w:rPr>
      </w:pPr>
    </w:p>
    <w:p w:rsidR="005065B7" w:rsidRPr="009E7EF7" w:rsidRDefault="00A55CBE" w:rsidP="00B80C59">
      <w:pPr>
        <w:jc w:val="both"/>
        <w:rPr>
          <w:rFonts w:ascii="Gill Sans MT" w:hAnsi="Gill Sans MT"/>
          <w:bCs/>
          <w:iCs/>
          <w:sz w:val="22"/>
          <w:szCs w:val="22"/>
          <w:lang w:val="nl-NL"/>
        </w:rPr>
      </w:pPr>
      <w:r w:rsidRPr="009E7EF7">
        <w:rPr>
          <w:rFonts w:ascii="Gill Sans MT" w:hAnsi="Gill Sans MT"/>
          <w:bCs/>
          <w:iCs/>
          <w:sz w:val="22"/>
          <w:szCs w:val="22"/>
          <w:lang w:val="nl-NL"/>
        </w:rPr>
        <w:t xml:space="preserve">Als een persoon aangesloten is bij een ziekenfonds kan maximaal het resterende bedrag van de vergoedbare kosten </w:t>
      </w:r>
      <w:r w:rsidR="0052240B" w:rsidRPr="009E7EF7">
        <w:rPr>
          <w:rFonts w:ascii="Gill Sans MT" w:hAnsi="Gill Sans MT"/>
          <w:lang w:val="nl-NL"/>
        </w:rPr>
        <w:t xml:space="preserve">(dus wat het ziekenfonds niet terugbetaalde aan betrokkene aan vergoedbare ambulancekosten) </w:t>
      </w:r>
      <w:r w:rsidRPr="009E7EF7">
        <w:rPr>
          <w:rFonts w:ascii="Gill Sans MT" w:hAnsi="Gill Sans MT"/>
          <w:bCs/>
          <w:iCs/>
          <w:sz w:val="22"/>
          <w:szCs w:val="22"/>
          <w:lang w:val="nl-NL"/>
        </w:rPr>
        <w:t>op de ambulancefactuur teru</w:t>
      </w:r>
      <w:r w:rsidR="00DE5385" w:rsidRPr="009E7EF7">
        <w:rPr>
          <w:rFonts w:ascii="Gill Sans MT" w:hAnsi="Gill Sans MT"/>
          <w:bCs/>
          <w:iCs/>
          <w:sz w:val="22"/>
          <w:szCs w:val="22"/>
          <w:lang w:val="nl-NL"/>
        </w:rPr>
        <w:t xml:space="preserve">ggevorderd worden van de POD MI, als de persoon een inkomen heeft lager dan </w:t>
      </w:r>
      <w:r w:rsidR="009C3771" w:rsidRPr="009E7EF7">
        <w:rPr>
          <w:rFonts w:ascii="Gill Sans MT" w:hAnsi="Gill Sans MT"/>
          <w:bCs/>
          <w:iCs/>
          <w:sz w:val="22"/>
          <w:szCs w:val="22"/>
          <w:lang w:val="nl-NL"/>
        </w:rPr>
        <w:t xml:space="preserve">de overeenkomstige categorie van </w:t>
      </w:r>
      <w:r w:rsidR="00DE5385" w:rsidRPr="009E7EF7">
        <w:rPr>
          <w:rFonts w:ascii="Gill Sans MT" w:hAnsi="Gill Sans MT"/>
          <w:bCs/>
          <w:iCs/>
          <w:sz w:val="22"/>
          <w:szCs w:val="22"/>
          <w:lang w:val="nl-NL"/>
        </w:rPr>
        <w:t>het leefloon.</w:t>
      </w:r>
    </w:p>
    <w:p w:rsidR="005065B7" w:rsidRPr="009E7EF7" w:rsidRDefault="005065B7" w:rsidP="00B80C59">
      <w:pPr>
        <w:jc w:val="both"/>
        <w:rPr>
          <w:rFonts w:ascii="Gill Sans MT" w:hAnsi="Gill Sans MT"/>
          <w:b/>
          <w:bCs/>
          <w:i/>
          <w:iCs/>
          <w:lang w:val="nl-NL"/>
        </w:rPr>
      </w:pPr>
    </w:p>
    <w:p w:rsidR="00B62A6F" w:rsidRPr="009E7EF7" w:rsidRDefault="00564AFD" w:rsidP="00B80C59">
      <w:pPr>
        <w:pStyle w:val="Titel"/>
        <w:jc w:val="both"/>
        <w:rPr>
          <w:rFonts w:ascii="Gill Sans MT" w:hAnsi="Gill Sans MT"/>
          <w:b w:val="0"/>
          <w:bCs w:val="0"/>
          <w:sz w:val="22"/>
          <w:szCs w:val="22"/>
        </w:rPr>
      </w:pPr>
      <w:r w:rsidRPr="009E7EF7">
        <w:rPr>
          <w:rFonts w:ascii="Gill Sans MT" w:hAnsi="Gill Sans MT"/>
          <w:b w:val="0"/>
          <w:bCs w:val="0"/>
          <w:sz w:val="22"/>
          <w:szCs w:val="22"/>
        </w:rPr>
        <w:t xml:space="preserve">Enkel het vervoer van het thuisadres van de patiënt of van de plaats van het ongeval naar de verplegingsinstelling en het vervoer tussen twee verplegingsinstellingen wordt terugbetaald. </w:t>
      </w:r>
    </w:p>
    <w:p w:rsidR="00B62A6F" w:rsidRPr="009E7EF7" w:rsidRDefault="00B62A6F" w:rsidP="00B80C59">
      <w:pPr>
        <w:pStyle w:val="Titel"/>
        <w:jc w:val="both"/>
        <w:rPr>
          <w:rFonts w:ascii="Gill Sans MT" w:hAnsi="Gill Sans MT"/>
          <w:b w:val="0"/>
          <w:bCs w:val="0"/>
          <w:sz w:val="22"/>
          <w:szCs w:val="22"/>
        </w:rPr>
      </w:pPr>
    </w:p>
    <w:p w:rsidR="00B62A6F" w:rsidRPr="009E7EF7" w:rsidRDefault="00B62A6F" w:rsidP="00B80C59">
      <w:pPr>
        <w:pStyle w:val="Titel"/>
        <w:jc w:val="both"/>
        <w:rPr>
          <w:rFonts w:ascii="Gill Sans MT" w:hAnsi="Gill Sans MT"/>
          <w:b w:val="0"/>
          <w:bCs w:val="0"/>
          <w:sz w:val="22"/>
          <w:szCs w:val="22"/>
        </w:rPr>
      </w:pPr>
      <w:r w:rsidRPr="009E7EF7">
        <w:rPr>
          <w:rFonts w:ascii="Gill Sans MT" w:hAnsi="Gill Sans MT"/>
          <w:b w:val="0"/>
          <w:bCs w:val="0"/>
          <w:sz w:val="22"/>
          <w:szCs w:val="22"/>
        </w:rPr>
        <w:t>Er zijn hierop echter twee uitzonderingen mogelijk, voorzien door de RIZIV-reglementering:</w:t>
      </w:r>
    </w:p>
    <w:p w:rsidR="00B62A6F" w:rsidRPr="009E7EF7" w:rsidRDefault="00B62A6F" w:rsidP="00B80C59">
      <w:pPr>
        <w:pStyle w:val="Titel"/>
        <w:jc w:val="both"/>
        <w:rPr>
          <w:rFonts w:ascii="Gill Sans MT" w:hAnsi="Gill Sans MT"/>
          <w:b w:val="0"/>
          <w:sz w:val="22"/>
          <w:szCs w:val="22"/>
        </w:rPr>
      </w:pPr>
      <w:r w:rsidRPr="009E7EF7">
        <w:rPr>
          <w:rFonts w:ascii="Gill Sans MT" w:hAnsi="Gill Sans MT"/>
          <w:b w:val="0"/>
          <w:bCs w:val="0"/>
          <w:sz w:val="22"/>
          <w:szCs w:val="22"/>
        </w:rPr>
        <w:t xml:space="preserve">- nierdialysepatiënten: er is een </w:t>
      </w:r>
      <w:r w:rsidRPr="009E7EF7">
        <w:rPr>
          <w:rFonts w:ascii="Gill Sans MT" w:hAnsi="Gill Sans MT"/>
          <w:b w:val="0"/>
          <w:sz w:val="22"/>
          <w:szCs w:val="22"/>
        </w:rPr>
        <w:t xml:space="preserve">vergoeding van € 0,25 die van toepassing is op alle afgelegde kilometers, dus </w:t>
      </w:r>
      <w:r w:rsidR="00246EB8" w:rsidRPr="009E7EF7">
        <w:rPr>
          <w:rFonts w:ascii="Gill Sans MT" w:hAnsi="Gill Sans MT"/>
          <w:b w:val="0"/>
          <w:sz w:val="22"/>
          <w:szCs w:val="22"/>
        </w:rPr>
        <w:t xml:space="preserve">zowel de heen- als de terugreis. </w:t>
      </w:r>
      <w:r w:rsidR="00FD2DA2" w:rsidRPr="009E7EF7">
        <w:rPr>
          <w:rFonts w:ascii="Gill Sans MT" w:hAnsi="Gill Sans MT"/>
          <w:b w:val="0"/>
          <w:sz w:val="22"/>
          <w:szCs w:val="22"/>
        </w:rPr>
        <w:t>De wettelijke voorziening geeft maximaal voor 60 km een vergoeding</w:t>
      </w:r>
      <w:r w:rsidR="00246EB8" w:rsidRPr="009E7EF7">
        <w:rPr>
          <w:rFonts w:ascii="Gill Sans MT" w:hAnsi="Gill Sans MT"/>
          <w:b w:val="0"/>
          <w:sz w:val="22"/>
          <w:szCs w:val="22"/>
        </w:rPr>
        <w:t xml:space="preserve"> (heen- en terug), behalve als er binnen deze afstand geen ziekenhuis zou zijn. In het geval dat er in een straal van 30 km geen ziekenhuis is waar de patiënt voor nierdialyse terecht kan, dan kunnen er meer kilometers worden aangerekend.</w:t>
      </w:r>
    </w:p>
    <w:p w:rsidR="00B62A6F" w:rsidRPr="00556F36" w:rsidRDefault="00B62A6F" w:rsidP="00B80C59">
      <w:pPr>
        <w:pStyle w:val="Titel"/>
        <w:jc w:val="both"/>
        <w:rPr>
          <w:rFonts w:ascii="Gill Sans MT" w:hAnsi="Gill Sans MT"/>
          <w:sz w:val="22"/>
          <w:szCs w:val="22"/>
        </w:rPr>
      </w:pPr>
      <w:r w:rsidRPr="009E7EF7">
        <w:rPr>
          <w:rFonts w:ascii="Gill Sans MT" w:hAnsi="Gill Sans MT"/>
          <w:b w:val="0"/>
          <w:sz w:val="22"/>
          <w:szCs w:val="22"/>
        </w:rPr>
        <w:t>- kankerpatiënten (chemo- en radiotherapie): openbare vervoerskosten tram, metro, bus en trein (2</w:t>
      </w:r>
      <w:r w:rsidRPr="009E7EF7">
        <w:rPr>
          <w:rFonts w:ascii="Gill Sans MT" w:hAnsi="Gill Sans MT"/>
          <w:b w:val="0"/>
          <w:sz w:val="22"/>
          <w:szCs w:val="22"/>
          <w:vertAlign w:val="superscript"/>
        </w:rPr>
        <w:t>de</w:t>
      </w:r>
      <w:r w:rsidRPr="009E7EF7">
        <w:rPr>
          <w:rFonts w:ascii="Gill Sans MT" w:hAnsi="Gill Sans MT"/>
          <w:b w:val="0"/>
          <w:sz w:val="22"/>
          <w:szCs w:val="22"/>
        </w:rPr>
        <w:t xml:space="preserve"> klasse) worden integraal terugbetaald, zowel voor heen-</w:t>
      </w:r>
      <w:r w:rsidRPr="00556F36">
        <w:rPr>
          <w:rFonts w:ascii="Gill Sans MT" w:hAnsi="Gill Sans MT"/>
          <w:b w:val="0"/>
          <w:sz w:val="22"/>
          <w:szCs w:val="22"/>
        </w:rPr>
        <w:t xml:space="preserve"> als terugreis. Als er een ander vervoermiddel gebruikt wordt, dan is er zoals voor de nierdialysepatiënten recht op een kilometervergoeding van € 0,25 voor de reis tussen de woonplaats en de verplegingsinstelling. De vergoeding van € 0,25 is van toepassing voor alle afgelegde kilometers, dus zowel de heen- als de terugreis.</w:t>
      </w:r>
      <w:r w:rsidRPr="00556F36">
        <w:rPr>
          <w:rFonts w:ascii="Gill Sans MT" w:hAnsi="Gill Sans MT"/>
          <w:sz w:val="22"/>
          <w:szCs w:val="22"/>
        </w:rPr>
        <w:t xml:space="preserve"> </w:t>
      </w:r>
    </w:p>
    <w:p w:rsidR="00B62A6F" w:rsidRPr="00556F36" w:rsidRDefault="00B62A6F" w:rsidP="00B80C59">
      <w:pPr>
        <w:pStyle w:val="Titel"/>
        <w:jc w:val="both"/>
        <w:rPr>
          <w:rFonts w:ascii="Gill Sans MT" w:hAnsi="Gill Sans MT"/>
          <w:sz w:val="22"/>
          <w:szCs w:val="22"/>
        </w:rPr>
      </w:pPr>
    </w:p>
    <w:p w:rsidR="00B62A6F" w:rsidRPr="00556F36" w:rsidRDefault="00B62A6F" w:rsidP="00B80C59">
      <w:pPr>
        <w:pStyle w:val="Titel"/>
        <w:jc w:val="both"/>
        <w:rPr>
          <w:rFonts w:ascii="Gill Sans MT" w:hAnsi="Gill Sans MT"/>
          <w:b w:val="0"/>
          <w:bCs w:val="0"/>
          <w:sz w:val="22"/>
          <w:szCs w:val="22"/>
        </w:rPr>
      </w:pPr>
      <w:r w:rsidRPr="00556F36">
        <w:rPr>
          <w:rFonts w:ascii="Gill Sans MT" w:hAnsi="Gill Sans MT"/>
          <w:b w:val="0"/>
          <w:sz w:val="22"/>
          <w:szCs w:val="22"/>
        </w:rPr>
        <w:t>Voor de vergoedingen van € 0,25 per kilometer is d</w:t>
      </w:r>
      <w:r w:rsidRPr="00556F36">
        <w:rPr>
          <w:rFonts w:ascii="Gill Sans MT" w:hAnsi="Gill Sans MT"/>
          <w:b w:val="0"/>
          <w:bCs w:val="0"/>
          <w:sz w:val="22"/>
          <w:szCs w:val="22"/>
        </w:rPr>
        <w:t xml:space="preserve">e aard van het vervoermiddel van geen belang, zolang er maar een </w:t>
      </w:r>
      <w:r w:rsidR="00E77932" w:rsidRPr="00556F36">
        <w:rPr>
          <w:rFonts w:ascii="Gill Sans MT" w:hAnsi="Gill Sans MT"/>
          <w:b w:val="0"/>
          <w:bCs w:val="0"/>
          <w:sz w:val="22"/>
          <w:szCs w:val="22"/>
        </w:rPr>
        <w:t xml:space="preserve">officiële </w:t>
      </w:r>
      <w:r w:rsidRPr="00556F36">
        <w:rPr>
          <w:rFonts w:ascii="Gill Sans MT" w:hAnsi="Gill Sans MT"/>
          <w:b w:val="0"/>
          <w:bCs w:val="0"/>
          <w:sz w:val="22"/>
          <w:szCs w:val="22"/>
        </w:rPr>
        <w:t xml:space="preserve">factuur kan voorgelegd worden waarop de volgende gegevens staan: aantal afgelegde kilometers, </w:t>
      </w:r>
      <w:r w:rsidR="00E77932" w:rsidRPr="00556F36">
        <w:rPr>
          <w:rFonts w:ascii="Gill Sans MT" w:hAnsi="Gill Sans MT"/>
          <w:b w:val="0"/>
          <w:bCs w:val="0"/>
          <w:sz w:val="22"/>
          <w:szCs w:val="22"/>
        </w:rPr>
        <w:t>adres</w:t>
      </w:r>
      <w:r w:rsidRPr="00556F36">
        <w:rPr>
          <w:rFonts w:ascii="Gill Sans MT" w:hAnsi="Gill Sans MT"/>
          <w:b w:val="0"/>
          <w:bCs w:val="0"/>
          <w:sz w:val="22"/>
          <w:szCs w:val="22"/>
        </w:rPr>
        <w:t xml:space="preserve"> van vertrek</w:t>
      </w:r>
      <w:r w:rsidR="00E77932" w:rsidRPr="00556F36">
        <w:rPr>
          <w:rFonts w:ascii="Gill Sans MT" w:hAnsi="Gill Sans MT"/>
          <w:b w:val="0"/>
          <w:bCs w:val="0"/>
          <w:sz w:val="22"/>
          <w:szCs w:val="22"/>
        </w:rPr>
        <w:t xml:space="preserve">, adres van </w:t>
      </w:r>
      <w:r w:rsidRPr="00556F36">
        <w:rPr>
          <w:rFonts w:ascii="Gill Sans MT" w:hAnsi="Gill Sans MT"/>
          <w:b w:val="0"/>
          <w:bCs w:val="0"/>
          <w:sz w:val="22"/>
          <w:szCs w:val="22"/>
        </w:rPr>
        <w:t xml:space="preserve">aankomst, datum van vervoer, naam patiënt, naam vervoersbedrijf, factuurbedrag. Zo kan er bijvoorbeeld gewerkt worden met </w:t>
      </w:r>
      <w:r w:rsidRPr="00556F36">
        <w:rPr>
          <w:rFonts w:ascii="Gill Sans MT" w:hAnsi="Gill Sans MT"/>
          <w:b w:val="0"/>
          <w:sz w:val="22"/>
          <w:szCs w:val="22"/>
        </w:rPr>
        <w:t>vervoer via vrijwilligers van de mindermobielencentrale. De factuur moet dan wel opgemaakt worden door deze centrale en niet door de vrijwilliger</w:t>
      </w:r>
      <w:r w:rsidRPr="00556F36">
        <w:rPr>
          <w:rFonts w:ascii="Gill Sans MT" w:hAnsi="Gill Sans MT"/>
          <w:b w:val="0"/>
          <w:bCs w:val="0"/>
          <w:sz w:val="22"/>
          <w:szCs w:val="22"/>
        </w:rPr>
        <w:t xml:space="preserve">. </w:t>
      </w:r>
    </w:p>
    <w:p w:rsidR="00B62A6F" w:rsidRPr="009E7EF7" w:rsidRDefault="00B62A6F" w:rsidP="00B80C59">
      <w:pPr>
        <w:pStyle w:val="Titel"/>
        <w:jc w:val="both"/>
        <w:rPr>
          <w:rFonts w:ascii="Gill Sans MT" w:hAnsi="Gill Sans MT"/>
          <w:b w:val="0"/>
          <w:bCs w:val="0"/>
          <w:sz w:val="22"/>
          <w:szCs w:val="22"/>
        </w:rPr>
      </w:pPr>
      <w:r w:rsidRPr="00556F36">
        <w:rPr>
          <w:rFonts w:ascii="Gill Sans MT" w:hAnsi="Gill Sans MT"/>
          <w:b w:val="0"/>
          <w:bCs w:val="0"/>
          <w:sz w:val="22"/>
          <w:szCs w:val="22"/>
        </w:rPr>
        <w:t xml:space="preserve">Voor de </w:t>
      </w:r>
      <w:r w:rsidRPr="009E7EF7">
        <w:rPr>
          <w:rFonts w:ascii="Gill Sans MT" w:hAnsi="Gill Sans MT"/>
          <w:b w:val="0"/>
          <w:bCs w:val="0"/>
          <w:sz w:val="22"/>
          <w:szCs w:val="22"/>
        </w:rPr>
        <w:t xml:space="preserve">openbare vervoerskosten in geval van een kankerpatiënt moeten de vervoerbewijzen voorgelegd kunnen worden. </w:t>
      </w:r>
    </w:p>
    <w:p w:rsidR="009A4C40" w:rsidRPr="009E7EF7" w:rsidRDefault="009A4C40" w:rsidP="00B80C59">
      <w:pPr>
        <w:pStyle w:val="Titel"/>
        <w:jc w:val="both"/>
        <w:rPr>
          <w:rFonts w:ascii="Gill Sans MT" w:hAnsi="Gill Sans MT"/>
          <w:b w:val="0"/>
          <w:bCs w:val="0"/>
          <w:sz w:val="22"/>
          <w:szCs w:val="22"/>
        </w:rPr>
      </w:pPr>
      <w:r w:rsidRPr="009E7EF7">
        <w:rPr>
          <w:rFonts w:ascii="Gill Sans MT" w:hAnsi="Gill Sans MT"/>
          <w:b w:val="0"/>
          <w:bCs w:val="0"/>
          <w:sz w:val="22"/>
          <w:szCs w:val="22"/>
        </w:rPr>
        <w:t>Uit het dossier moet blijken dat de begunstigde daadwerkelijk nierdialyse- of kankerpatiënt is.</w:t>
      </w:r>
    </w:p>
    <w:p w:rsidR="00E77932" w:rsidRPr="009E7EF7" w:rsidRDefault="00E77932" w:rsidP="00B80C59">
      <w:pPr>
        <w:pStyle w:val="Titel"/>
        <w:jc w:val="both"/>
        <w:rPr>
          <w:rFonts w:ascii="Gill Sans MT" w:hAnsi="Gill Sans MT"/>
          <w:b w:val="0"/>
          <w:bCs w:val="0"/>
          <w:sz w:val="22"/>
          <w:szCs w:val="22"/>
        </w:rPr>
      </w:pPr>
    </w:p>
    <w:p w:rsidR="00E1076B" w:rsidRPr="009E7EF7" w:rsidRDefault="00E1076B" w:rsidP="00B80C59">
      <w:pPr>
        <w:pStyle w:val="Titel"/>
        <w:jc w:val="both"/>
        <w:rPr>
          <w:rFonts w:ascii="Gill Sans MT" w:hAnsi="Gill Sans MT"/>
          <w:b w:val="0"/>
          <w:bCs w:val="0"/>
          <w:sz w:val="22"/>
          <w:szCs w:val="22"/>
        </w:rPr>
      </w:pPr>
      <w:r w:rsidRPr="009E7EF7">
        <w:rPr>
          <w:rFonts w:ascii="Gill Sans MT" w:hAnsi="Gill Sans MT"/>
          <w:b w:val="0"/>
          <w:bCs w:val="0"/>
          <w:sz w:val="22"/>
          <w:szCs w:val="22"/>
        </w:rPr>
        <w:t xml:space="preserve">Voor een nierdialyse- of kankerpatiënt die </w:t>
      </w:r>
      <w:r w:rsidRPr="009E7EF7">
        <w:rPr>
          <w:rFonts w:ascii="Gill Sans MT" w:hAnsi="Gill Sans MT"/>
          <w:b w:val="0"/>
          <w:bCs w:val="0"/>
          <w:sz w:val="22"/>
          <w:szCs w:val="22"/>
          <w:u w:val="single"/>
        </w:rPr>
        <w:t>per ambulance</w:t>
      </w:r>
      <w:r w:rsidRPr="009E7EF7">
        <w:rPr>
          <w:rFonts w:ascii="Gill Sans MT" w:hAnsi="Gill Sans MT"/>
          <w:b w:val="0"/>
          <w:bCs w:val="0"/>
          <w:sz w:val="22"/>
          <w:szCs w:val="22"/>
        </w:rPr>
        <w:t xml:space="preserve"> </w:t>
      </w:r>
      <w:r w:rsidR="00056C22" w:rsidRPr="009E7EF7">
        <w:rPr>
          <w:rFonts w:ascii="Gill Sans MT" w:hAnsi="Gill Sans MT"/>
          <w:b w:val="0"/>
          <w:bCs w:val="0"/>
          <w:sz w:val="22"/>
          <w:szCs w:val="22"/>
        </w:rPr>
        <w:t xml:space="preserve">(dringend ziekenvervoer – dienst/nummer 112) </w:t>
      </w:r>
      <w:r w:rsidRPr="009E7EF7">
        <w:rPr>
          <w:rFonts w:ascii="Gill Sans MT" w:hAnsi="Gill Sans MT"/>
          <w:b w:val="0"/>
          <w:bCs w:val="0"/>
          <w:sz w:val="22"/>
          <w:szCs w:val="22"/>
        </w:rPr>
        <w:t>regelmatig heen-en terug wordt vervoerd is het volgende van toepassing</w:t>
      </w:r>
      <w:r w:rsidR="002633B5">
        <w:rPr>
          <w:rFonts w:ascii="Gill Sans MT" w:hAnsi="Gill Sans MT"/>
          <w:b w:val="0"/>
          <w:bCs w:val="0"/>
          <w:sz w:val="22"/>
          <w:szCs w:val="22"/>
        </w:rPr>
        <w:t xml:space="preserve"> </w:t>
      </w:r>
      <w:r w:rsidR="002633B5" w:rsidRPr="002633B5">
        <w:rPr>
          <w:rFonts w:ascii="Gill Sans MT" w:hAnsi="Gill Sans MT"/>
          <w:b w:val="0"/>
          <w:bCs w:val="0"/>
          <w:sz w:val="22"/>
          <w:szCs w:val="22"/>
          <w:highlight w:val="green"/>
        </w:rPr>
        <w:t>tot en met 31/12/2018</w:t>
      </w:r>
      <w:r w:rsidRPr="009E7EF7">
        <w:rPr>
          <w:rFonts w:ascii="Gill Sans MT" w:hAnsi="Gill Sans MT"/>
          <w:b w:val="0"/>
          <w:bCs w:val="0"/>
          <w:sz w:val="22"/>
          <w:szCs w:val="22"/>
        </w:rPr>
        <w:t>:</w:t>
      </w:r>
    </w:p>
    <w:p w:rsidR="00E1076B" w:rsidRPr="009E7EF7" w:rsidRDefault="00E1076B" w:rsidP="00B80C59">
      <w:pPr>
        <w:pStyle w:val="Titel"/>
        <w:numPr>
          <w:ilvl w:val="0"/>
          <w:numId w:val="2"/>
        </w:numPr>
        <w:jc w:val="both"/>
        <w:rPr>
          <w:rFonts w:ascii="Gill Sans MT" w:hAnsi="Gill Sans MT"/>
          <w:b w:val="0"/>
          <w:bCs w:val="0"/>
          <w:sz w:val="22"/>
          <w:szCs w:val="22"/>
        </w:rPr>
      </w:pPr>
      <w:r w:rsidRPr="009E7EF7">
        <w:rPr>
          <w:rFonts w:ascii="Gill Sans MT" w:hAnsi="Gill Sans MT"/>
          <w:b w:val="0"/>
          <w:bCs w:val="0"/>
          <w:sz w:val="22"/>
          <w:szCs w:val="22"/>
        </w:rPr>
        <w:t xml:space="preserve">de heenrit </w:t>
      </w:r>
      <w:r w:rsidR="00734F13" w:rsidRPr="009E7EF7">
        <w:rPr>
          <w:rFonts w:ascii="Gill Sans MT" w:hAnsi="Gill Sans MT"/>
          <w:b w:val="0"/>
          <w:bCs w:val="0"/>
          <w:sz w:val="22"/>
          <w:szCs w:val="22"/>
        </w:rPr>
        <w:t xml:space="preserve">kan </w:t>
      </w:r>
      <w:r w:rsidRPr="009E7EF7">
        <w:rPr>
          <w:rFonts w:ascii="Gill Sans MT" w:hAnsi="Gill Sans MT"/>
          <w:b w:val="0"/>
          <w:bCs w:val="0"/>
          <w:sz w:val="22"/>
          <w:szCs w:val="22"/>
        </w:rPr>
        <w:t>terugbetaald worden à rato van de bovenvermelde ambulancetarieven</w:t>
      </w:r>
      <w:r w:rsidR="00734F13" w:rsidRPr="009E7EF7">
        <w:rPr>
          <w:rFonts w:ascii="Gill Sans MT" w:hAnsi="Gill Sans MT"/>
          <w:b w:val="0"/>
          <w:bCs w:val="0"/>
          <w:sz w:val="22"/>
          <w:szCs w:val="22"/>
        </w:rPr>
        <w:t>;</w:t>
      </w:r>
    </w:p>
    <w:p w:rsidR="00734F13" w:rsidRPr="009E7EF7" w:rsidRDefault="00734F13" w:rsidP="00B80C59">
      <w:pPr>
        <w:pStyle w:val="Titel"/>
        <w:numPr>
          <w:ilvl w:val="0"/>
          <w:numId w:val="2"/>
        </w:numPr>
        <w:jc w:val="both"/>
        <w:rPr>
          <w:rFonts w:ascii="Gill Sans MT" w:hAnsi="Gill Sans MT"/>
          <w:b w:val="0"/>
          <w:bCs w:val="0"/>
          <w:sz w:val="22"/>
          <w:szCs w:val="22"/>
        </w:rPr>
      </w:pPr>
      <w:r w:rsidRPr="009E7EF7">
        <w:rPr>
          <w:rFonts w:ascii="Gill Sans MT" w:hAnsi="Gill Sans MT"/>
          <w:b w:val="0"/>
          <w:bCs w:val="0"/>
          <w:sz w:val="22"/>
          <w:szCs w:val="22"/>
        </w:rPr>
        <w:t>de terugrit kan terugbetaald worden à rato van 0,25 € per kilometer</w:t>
      </w:r>
    </w:p>
    <w:p w:rsidR="00564AFD" w:rsidRPr="009E7EF7" w:rsidRDefault="00056C22" w:rsidP="00B80C59">
      <w:pPr>
        <w:pStyle w:val="Titel"/>
        <w:jc w:val="both"/>
        <w:rPr>
          <w:rFonts w:ascii="Gill Sans MT" w:hAnsi="Gill Sans MT"/>
          <w:b w:val="0"/>
          <w:bCs w:val="0"/>
          <w:sz w:val="22"/>
          <w:szCs w:val="22"/>
        </w:rPr>
      </w:pPr>
      <w:r w:rsidRPr="009E7EF7">
        <w:rPr>
          <w:rFonts w:ascii="Gill Sans MT" w:hAnsi="Gill Sans MT"/>
          <w:b w:val="0"/>
          <w:bCs w:val="0"/>
          <w:sz w:val="22"/>
          <w:szCs w:val="22"/>
        </w:rPr>
        <w:t xml:space="preserve">Gaat het om een rit per ambulance, maar betreft het géén dringend ziekenvervoer – dienst/nummer 112, dan is er (zoals hierboven reeds vermeld) een </w:t>
      </w:r>
      <w:r w:rsidRPr="009E7EF7">
        <w:rPr>
          <w:rFonts w:ascii="Gill Sans MT" w:hAnsi="Gill Sans MT"/>
          <w:b w:val="0"/>
          <w:sz w:val="22"/>
          <w:szCs w:val="22"/>
        </w:rPr>
        <w:t>vergoeding van € 0,25 die van toepassing is op alle afgelegde kilometers, dus zowel de heen- als de terugreis met een maximum van 60 km.</w:t>
      </w:r>
    </w:p>
    <w:p w:rsidR="00056C22" w:rsidRPr="009E7EF7" w:rsidRDefault="00056C22" w:rsidP="00B80C59">
      <w:pPr>
        <w:pStyle w:val="Titel"/>
        <w:jc w:val="both"/>
        <w:rPr>
          <w:rFonts w:ascii="Gill Sans MT" w:hAnsi="Gill Sans MT"/>
          <w:b w:val="0"/>
          <w:bCs w:val="0"/>
          <w:sz w:val="22"/>
          <w:szCs w:val="22"/>
        </w:rPr>
      </w:pPr>
    </w:p>
    <w:p w:rsidR="00FF6D52" w:rsidRPr="00556F36" w:rsidRDefault="00EE7BED" w:rsidP="00B80C59">
      <w:pPr>
        <w:jc w:val="both"/>
        <w:rPr>
          <w:rFonts w:ascii="Gill Sans MT" w:hAnsi="Gill Sans MT"/>
          <w:sz w:val="22"/>
          <w:szCs w:val="22"/>
          <w:lang w:val="nl-NL"/>
        </w:rPr>
      </w:pPr>
      <w:r w:rsidRPr="009E7EF7">
        <w:rPr>
          <w:rFonts w:ascii="Gill Sans MT" w:hAnsi="Gill Sans MT"/>
          <w:sz w:val="22"/>
          <w:szCs w:val="22"/>
          <w:lang w:val="nl-NL"/>
        </w:rPr>
        <w:t>Ambulance</w:t>
      </w:r>
      <w:r w:rsidR="00FF6D52" w:rsidRPr="009E7EF7">
        <w:rPr>
          <w:rFonts w:ascii="Gill Sans MT" w:hAnsi="Gill Sans MT"/>
          <w:sz w:val="22"/>
          <w:szCs w:val="22"/>
          <w:lang w:val="nl-NL"/>
        </w:rPr>
        <w:t>vervoer dat niet op de ziekenhuisfactuur vermeld wordt en waarvan men aldus een afzonderlijke factuur ontvangt, kan enkel aangegeven worden via het D1 formulier.</w:t>
      </w:r>
      <w:r w:rsidR="00556F36" w:rsidRPr="009E7EF7">
        <w:rPr>
          <w:rFonts w:ascii="Gill Sans MT" w:hAnsi="Gill Sans MT"/>
          <w:sz w:val="22"/>
          <w:szCs w:val="22"/>
          <w:lang w:val="nl-NL"/>
        </w:rPr>
        <w:t xml:space="preserve"> Het eventuele attest dringende medische hulp wordt</w:t>
      </w:r>
      <w:r w:rsidR="00556F36" w:rsidRPr="00994245">
        <w:rPr>
          <w:rFonts w:ascii="Gill Sans MT" w:hAnsi="Gill Sans MT"/>
          <w:sz w:val="22"/>
          <w:szCs w:val="22"/>
          <w:lang w:val="nl-NL"/>
        </w:rPr>
        <w:t xml:space="preserve"> bijgehouden door het OCMW.</w:t>
      </w:r>
    </w:p>
    <w:p w:rsidR="00FF6D52" w:rsidRPr="004747F2" w:rsidRDefault="00FF6D52" w:rsidP="00B80C59">
      <w:pPr>
        <w:jc w:val="both"/>
        <w:rPr>
          <w:rFonts w:ascii="Gill Sans MT" w:hAnsi="Gill Sans MT"/>
          <w:sz w:val="22"/>
          <w:szCs w:val="22"/>
          <w:lang w:val="nl-NL"/>
        </w:rPr>
      </w:pPr>
      <w:r w:rsidRPr="00556F36">
        <w:rPr>
          <w:rFonts w:ascii="Gill Sans MT" w:hAnsi="Gill Sans MT"/>
          <w:sz w:val="22"/>
          <w:szCs w:val="22"/>
          <w:lang w:val="nl-NL"/>
        </w:rPr>
        <w:t>Ambulancevervoer dat vermeld wordt bij de diverse kosten op een ziekenhuisfactuur en aldus deel uitmaakt van de hospitalisatiefactuur, verlo</w:t>
      </w:r>
      <w:r w:rsidR="00556F36">
        <w:rPr>
          <w:rFonts w:ascii="Gill Sans MT" w:hAnsi="Gill Sans MT"/>
          <w:sz w:val="22"/>
          <w:szCs w:val="22"/>
          <w:lang w:val="nl-NL"/>
        </w:rPr>
        <w:t>opt</w:t>
      </w:r>
      <w:r w:rsidRPr="00556F36">
        <w:rPr>
          <w:rFonts w:ascii="Gill Sans MT" w:hAnsi="Gill Sans MT"/>
          <w:sz w:val="22"/>
          <w:szCs w:val="22"/>
          <w:lang w:val="nl-NL"/>
        </w:rPr>
        <w:t xml:space="preserve"> via Mediprima.</w:t>
      </w:r>
    </w:p>
    <w:p w:rsidR="00054BC3" w:rsidRPr="00FD533E" w:rsidRDefault="00FD533E" w:rsidP="00B80C59">
      <w:pPr>
        <w:pStyle w:val="Titel"/>
        <w:jc w:val="both"/>
        <w:rPr>
          <w:rFonts w:ascii="Gill Sans MT" w:hAnsi="Gill Sans MT"/>
          <w:b w:val="0"/>
          <w:bCs w:val="0"/>
          <w:sz w:val="22"/>
          <w:szCs w:val="22"/>
        </w:rPr>
      </w:pPr>
      <w:r w:rsidRPr="00FD533E">
        <w:rPr>
          <w:rFonts w:ascii="Gill Sans MT" w:hAnsi="Gill Sans MT"/>
          <w:b w:val="0"/>
          <w:bCs w:val="0"/>
          <w:sz w:val="22"/>
          <w:szCs w:val="22"/>
          <w:highlight w:val="green"/>
        </w:rPr>
        <w:t>Vanaf datum vervoer 01/01/2019 is er een forfaitair bedrag van €60 dat aangerekend wordt voor het oproepen van het nummer 112</w:t>
      </w:r>
      <w:r>
        <w:rPr>
          <w:rFonts w:ascii="Gill Sans MT" w:hAnsi="Gill Sans MT"/>
          <w:b w:val="0"/>
          <w:bCs w:val="0"/>
          <w:sz w:val="22"/>
          <w:szCs w:val="22"/>
          <w:highlight w:val="green"/>
        </w:rPr>
        <w:t xml:space="preserve"> dringend</w:t>
      </w:r>
      <w:r w:rsidRPr="00FD533E">
        <w:rPr>
          <w:rFonts w:ascii="Gill Sans MT" w:hAnsi="Gill Sans MT"/>
          <w:b w:val="0"/>
          <w:bCs w:val="0"/>
          <w:sz w:val="22"/>
          <w:szCs w:val="22"/>
          <w:highlight w:val="green"/>
        </w:rPr>
        <w:t xml:space="preserve"> ambulancevervoer. Dit bedrag wordt niet vergoed via de verplichte ziekteverzekering. Er is geen terugbetaling door de POD MI.</w:t>
      </w:r>
    </w:p>
    <w:p w:rsidR="00FD533E" w:rsidRPr="004747F2" w:rsidRDefault="00FD533E" w:rsidP="00B80C59">
      <w:pPr>
        <w:pStyle w:val="Titel"/>
        <w:jc w:val="both"/>
        <w:rPr>
          <w:rFonts w:ascii="Gill Sans MT" w:hAnsi="Gill Sans MT"/>
          <w:b w:val="0"/>
          <w:bCs w:val="0"/>
          <w:sz w:val="24"/>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Om het juiste terugvorderbare bedrag te kennen moeten sommige nomenclatuurnummers opgezocht worden. Dit gebeurt het gemakkelijkste via de databank Nomensoft op </w:t>
      </w:r>
      <w:r w:rsidR="00DE2B4B">
        <w:rPr>
          <w:rFonts w:ascii="Gill Sans MT" w:hAnsi="Gill Sans MT"/>
          <w:b w:val="0"/>
          <w:bCs w:val="0"/>
          <w:sz w:val="22"/>
          <w:szCs w:val="22"/>
        </w:rPr>
        <w:t xml:space="preserve"> </w:t>
      </w:r>
      <w:hyperlink r:id="rId44" w:history="1">
        <w:r w:rsidRPr="004747F2">
          <w:rPr>
            <w:rStyle w:val="Hyperlink"/>
            <w:rFonts w:ascii="Gill Sans MT" w:hAnsi="Gill Sans MT"/>
            <w:sz w:val="22"/>
            <w:szCs w:val="22"/>
          </w:rPr>
          <w:t>www.riziv.be</w:t>
        </w:r>
      </w:hyperlink>
      <w:r w:rsidRPr="004747F2">
        <w:rPr>
          <w:rFonts w:ascii="Gill Sans MT" w:hAnsi="Gill Sans MT"/>
          <w:b w:val="0"/>
          <w:bCs w:val="0"/>
          <w:sz w:val="22"/>
          <w:szCs w:val="22"/>
        </w:rPr>
        <w:t>.</w:t>
      </w:r>
    </w:p>
    <w:p w:rsidR="00564AFD" w:rsidRPr="004747F2" w:rsidRDefault="00564AFD" w:rsidP="00545213">
      <w:pPr>
        <w:pStyle w:val="Titel"/>
        <w:jc w:val="left"/>
        <w:rPr>
          <w:rFonts w:ascii="Gill Sans MT" w:hAnsi="Gill Sans MT"/>
          <w:b w:val="0"/>
          <w:bCs w:val="0"/>
          <w:sz w:val="24"/>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Voorbeeld: nomenclatuurnummer 101076</w:t>
      </w:r>
    </w:p>
    <w:tbl>
      <w:tblPr>
        <w:tblW w:w="5000" w:type="pct"/>
        <w:tblCellSpacing w:w="0" w:type="dxa"/>
        <w:tblCellMar>
          <w:left w:w="0" w:type="dxa"/>
          <w:right w:w="0" w:type="dxa"/>
        </w:tblCellMar>
        <w:tblLook w:val="0000" w:firstRow="0" w:lastRow="0" w:firstColumn="0" w:lastColumn="0" w:noHBand="0" w:noVBand="0"/>
      </w:tblPr>
      <w:tblGrid>
        <w:gridCol w:w="9072"/>
      </w:tblGrid>
      <w:tr w:rsidR="00564AFD" w:rsidRPr="004747F2" w:rsidTr="0058381B">
        <w:trPr>
          <w:tblCellSpacing w:w="0" w:type="dxa"/>
        </w:trPr>
        <w:tc>
          <w:tcPr>
            <w:tcW w:w="0" w:type="auto"/>
            <w:vAlign w:val="center"/>
          </w:tcPr>
          <w:p w:rsidR="00564AFD" w:rsidRPr="004747F2" w:rsidRDefault="00564AFD" w:rsidP="00545213">
            <w:pPr>
              <w:jc w:val="both"/>
              <w:textAlignment w:val="center"/>
              <w:rPr>
                <w:rFonts w:ascii="Gill Sans MT" w:hAnsi="Gill Sans MT" w:cs="Arial"/>
                <w:color w:val="000000"/>
                <w:sz w:val="15"/>
                <w:szCs w:val="15"/>
              </w:rPr>
            </w:pPr>
          </w:p>
        </w:tc>
      </w:tr>
      <w:tr w:rsidR="00564AFD" w:rsidRPr="004747F2" w:rsidTr="0058381B">
        <w:trPr>
          <w:tblCellSpacing w:w="0" w:type="dxa"/>
        </w:trPr>
        <w:tc>
          <w:tcPr>
            <w:tcW w:w="500" w:type="pct"/>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9"/>
              <w:gridCol w:w="81"/>
            </w:tblGrid>
            <w:tr w:rsidR="00564AFD" w:rsidRPr="004747F2" w:rsidTr="0058381B">
              <w:trPr>
                <w:tblCellSpacing w:w="15" w:type="dxa"/>
              </w:trPr>
              <w:tc>
                <w:tcPr>
                  <w:tcW w:w="0" w:type="auto"/>
                  <w:shd w:val="clear" w:color="auto" w:fill="999999"/>
                  <w:vAlign w:val="center"/>
                </w:tcPr>
                <w:tbl>
                  <w:tblPr>
                    <w:tblW w:w="0" w:type="auto"/>
                    <w:tblCellSpacing w:w="7" w:type="dxa"/>
                    <w:shd w:val="clear" w:color="auto" w:fill="FFFFFF"/>
                    <w:tblCellMar>
                      <w:top w:w="75" w:type="dxa"/>
                      <w:left w:w="75" w:type="dxa"/>
                      <w:bottom w:w="75" w:type="dxa"/>
                      <w:right w:w="75" w:type="dxa"/>
                    </w:tblCellMar>
                    <w:tblLook w:val="0000" w:firstRow="0" w:lastRow="0" w:firstColumn="0" w:lastColumn="0" w:noHBand="0" w:noVBand="0"/>
                  </w:tblPr>
                  <w:tblGrid>
                    <w:gridCol w:w="874"/>
                  </w:tblGrid>
                  <w:tr w:rsidR="00564AFD" w:rsidRPr="004747F2" w:rsidTr="0058381B">
                    <w:trPr>
                      <w:tblCellSpacing w:w="7" w:type="dxa"/>
                    </w:trPr>
                    <w:tc>
                      <w:tcPr>
                        <w:tcW w:w="0" w:type="auto"/>
                        <w:shd w:val="clear" w:color="auto" w:fill="FFFFFF"/>
                        <w:vAlign w:val="center"/>
                      </w:tcPr>
                      <w:p w:rsidR="00564AFD" w:rsidRPr="004747F2" w:rsidRDefault="00564AFD" w:rsidP="00545213">
                        <w:pPr>
                          <w:textAlignment w:val="center"/>
                          <w:rPr>
                            <w:rFonts w:ascii="Gill Sans MT" w:hAnsi="Gill Sans MT"/>
                            <w:color w:val="000000"/>
                          </w:rPr>
                        </w:pPr>
                        <w:r w:rsidRPr="004747F2">
                          <w:rPr>
                            <w:rStyle w:val="grostitre1"/>
                            <w:rFonts w:ascii="Gill Sans MT" w:hAnsi="Gill Sans MT"/>
                            <w:color w:val="000000"/>
                          </w:rPr>
                          <w:t>101076</w:t>
                        </w:r>
                      </w:p>
                    </w:tc>
                  </w:tr>
                </w:tbl>
                <w:p w:rsidR="00564AFD" w:rsidRPr="004747F2" w:rsidRDefault="00564AFD" w:rsidP="00545213">
                  <w:pPr>
                    <w:textAlignment w:val="center"/>
                    <w:rPr>
                      <w:rFonts w:ascii="Gill Sans MT" w:hAnsi="Gill Sans MT"/>
                      <w:color w:val="000000"/>
                    </w:rPr>
                  </w:pPr>
                </w:p>
              </w:tc>
              <w:tc>
                <w:tcPr>
                  <w:tcW w:w="0" w:type="auto"/>
                  <w:vAlign w:val="center"/>
                </w:tcPr>
                <w:p w:rsidR="00564AFD" w:rsidRPr="004747F2" w:rsidRDefault="00564AFD" w:rsidP="00545213">
                  <w:pPr>
                    <w:jc w:val="both"/>
                    <w:textAlignment w:val="center"/>
                    <w:rPr>
                      <w:rFonts w:ascii="Gill Sans MT" w:hAnsi="Gill Sans MT" w:cs="Arial"/>
                      <w:color w:val="000000"/>
                      <w:sz w:val="15"/>
                      <w:szCs w:val="15"/>
                    </w:rPr>
                  </w:pPr>
                </w:p>
              </w:tc>
            </w:tr>
          </w:tbl>
          <w:p w:rsidR="00564AFD" w:rsidRPr="004747F2" w:rsidRDefault="00564AFD" w:rsidP="00545213">
            <w:pPr>
              <w:jc w:val="both"/>
              <w:textAlignment w:val="center"/>
              <w:rPr>
                <w:rFonts w:ascii="Gill Sans MT" w:hAnsi="Gill Sans MT" w:cs="Arial"/>
                <w:color w:val="000000"/>
                <w:sz w:val="15"/>
                <w:szCs w:val="15"/>
              </w:rPr>
            </w:pPr>
          </w:p>
        </w:tc>
      </w:tr>
      <w:tr w:rsidR="00564AFD" w:rsidRPr="004747F2" w:rsidTr="0058381B">
        <w:trPr>
          <w:tblCellSpacing w:w="0" w:type="dxa"/>
        </w:trPr>
        <w:tc>
          <w:tcPr>
            <w:tcW w:w="5000" w:type="pct"/>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62"/>
              <w:gridCol w:w="670"/>
            </w:tblGrid>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color w:val="000000"/>
                      <w:sz w:val="15"/>
                      <w:szCs w:val="15"/>
                    </w:rPr>
                  </w:pPr>
                  <w:r w:rsidRPr="004747F2">
                    <w:rPr>
                      <w:rFonts w:ascii="Gill Sans MT" w:hAnsi="Gill Sans MT" w:cs="Arial"/>
                      <w:color w:val="000000"/>
                      <w:sz w:val="15"/>
                      <w:szCs w:val="15"/>
                    </w:rPr>
                    <w:t>1/01/2007</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Honorarium</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20,79 €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Honorarium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20,79 €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Tegemoetkoming rechthebbende met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19,81 €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Tegemoetkoming rechthebbende zonder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16,99 €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Tegemoetkoming rechthebbende met voorkeurregeling</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19,39 €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Tegemoetkoming rechthebbende zonder voorkeurregeling</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15,36 €</w:t>
                  </w:r>
                </w:p>
              </w:tc>
            </w:tr>
          </w:tbl>
          <w:p w:rsidR="00564AFD" w:rsidRPr="004747F2" w:rsidRDefault="00564AFD" w:rsidP="00545213">
            <w:pPr>
              <w:jc w:val="both"/>
              <w:textAlignment w:val="center"/>
              <w:rPr>
                <w:rFonts w:ascii="Gill Sans MT" w:hAnsi="Gill Sans MT" w:cs="Arial"/>
                <w:color w:val="000000"/>
                <w:sz w:val="15"/>
                <w:szCs w:val="15"/>
              </w:rPr>
            </w:pPr>
          </w:p>
        </w:tc>
      </w:tr>
    </w:tbl>
    <w:p w:rsidR="00564AFD" w:rsidRPr="004747F2" w:rsidRDefault="00564AFD" w:rsidP="00545213">
      <w:pPr>
        <w:pStyle w:val="Titel"/>
        <w:jc w:val="left"/>
        <w:rPr>
          <w:rFonts w:ascii="Gill Sans MT" w:hAnsi="Gill Sans MT"/>
          <w:b w:val="0"/>
          <w:bCs w:val="0"/>
          <w:sz w:val="24"/>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Het bedrag “Honorarium” is het wettelijk honorarium en is het bedrag dat teruggevorderd kan worden voor iemand die niet is aangeslo</w:t>
      </w:r>
      <w:r w:rsidR="00994245">
        <w:rPr>
          <w:rFonts w:ascii="Gill Sans MT" w:hAnsi="Gill Sans MT"/>
          <w:b w:val="0"/>
          <w:bCs w:val="0"/>
          <w:sz w:val="22"/>
          <w:szCs w:val="22"/>
        </w:rPr>
        <w:t xml:space="preserve">ten bij het ziekenfonds én </w:t>
      </w:r>
      <w:r w:rsidR="00994245" w:rsidRPr="00994245">
        <w:rPr>
          <w:rFonts w:ascii="Gill Sans MT" w:hAnsi="Gill Sans MT"/>
          <w:b w:val="0"/>
          <w:bCs w:val="0"/>
          <w:sz w:val="22"/>
          <w:szCs w:val="22"/>
        </w:rPr>
        <w:t>geen</w:t>
      </w:r>
      <w:r w:rsidR="00047286" w:rsidRPr="00994245">
        <w:rPr>
          <w:rFonts w:ascii="Gill Sans MT" w:hAnsi="Gill Sans MT"/>
          <w:b w:val="0"/>
          <w:bCs w:val="0"/>
          <w:sz w:val="22"/>
          <w:szCs w:val="22"/>
        </w:rPr>
        <w:t xml:space="preserve"> inkomen</w:t>
      </w:r>
      <w:r w:rsidRPr="00994245">
        <w:rPr>
          <w:rFonts w:ascii="Gill Sans MT" w:hAnsi="Gill Sans MT"/>
          <w:b w:val="0"/>
          <w:bCs w:val="0"/>
          <w:sz w:val="22"/>
          <w:szCs w:val="22"/>
        </w:rPr>
        <w:t xml:space="preserve"> </w:t>
      </w:r>
      <w:r w:rsidR="000B50A5" w:rsidRPr="00994245">
        <w:rPr>
          <w:rFonts w:ascii="Gill Sans MT" w:hAnsi="Gill Sans MT"/>
          <w:b w:val="0"/>
          <w:bCs w:val="0"/>
          <w:sz w:val="22"/>
          <w:szCs w:val="22"/>
        </w:rPr>
        <w:t>heeft</w:t>
      </w:r>
      <w:r w:rsidRPr="00994245">
        <w:rPr>
          <w:rFonts w:ascii="Gill Sans MT" w:hAnsi="Gill Sans MT"/>
          <w:b w:val="0"/>
          <w:bCs w:val="0"/>
          <w:sz w:val="22"/>
          <w:szCs w:val="22"/>
        </w:rPr>
        <w:t>.</w:t>
      </w:r>
      <w:r w:rsidRPr="004747F2">
        <w:rPr>
          <w:rFonts w:ascii="Gill Sans MT" w:hAnsi="Gill Sans MT"/>
          <w:b w:val="0"/>
          <w:bCs w:val="0"/>
          <w:sz w:val="22"/>
          <w:szCs w:val="22"/>
        </w:rPr>
        <w:t xml:space="preserve"> </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Het bedrag “Tegemoetkoming rechthebbenden MET voorkeurregeling” (d.i. het RVV-tarief) is het bedrag dat kan teruggevorderd worden voor iemand die niet is aangesloten bij het ziekenfonds én </w:t>
      </w:r>
      <w:r w:rsidR="000B50A5" w:rsidRPr="00994245">
        <w:rPr>
          <w:rFonts w:ascii="Gill Sans MT" w:hAnsi="Gill Sans MT"/>
          <w:b w:val="0"/>
          <w:bCs w:val="0"/>
          <w:sz w:val="22"/>
          <w:szCs w:val="22"/>
        </w:rPr>
        <w:t>een inkomen heeft.</w:t>
      </w: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Soms wordt er binnen “Tegemoetkoming rechthebbenden MET voorkeurregeling” nog een onderscheid gemaakt tussen “Verstrekkers met overeenkomst” en “Verstrekkers zonder overeenkomst”. De POD MI betaalt het bedrag terug dat vermeld staat in de kolom “Verstrekkers met overeenkomst”. </w:t>
      </w:r>
    </w:p>
    <w:p w:rsidR="00564AFD" w:rsidRPr="004747F2" w:rsidRDefault="00564AFD" w:rsidP="00B80C59">
      <w:pPr>
        <w:pStyle w:val="Titel"/>
        <w:jc w:val="both"/>
        <w:rPr>
          <w:rFonts w:ascii="Gill Sans MT" w:hAnsi="Gill Sans MT"/>
          <w:b w:val="0"/>
          <w:bCs w:val="0"/>
          <w:sz w:val="22"/>
          <w:szCs w:val="22"/>
        </w:rPr>
      </w:pPr>
    </w:p>
    <w:p w:rsidR="00564AFD" w:rsidRPr="009E7EF7"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Het “Honorarium in het kader van het globaal medisch dossier” is enkel van toepassing als deze begunstigde een globaal medisch dossier heeft en dus steeds naar dezelfde huisarts gaat. </w:t>
      </w:r>
      <w:r w:rsidR="000A15F0" w:rsidRPr="009E7EF7">
        <w:rPr>
          <w:rFonts w:ascii="Gill Sans MT" w:hAnsi="Gill Sans MT"/>
          <w:b w:val="0"/>
          <w:bCs w:val="0"/>
          <w:sz w:val="22"/>
          <w:szCs w:val="22"/>
        </w:rPr>
        <w:t>De opmaak van een globaal medische dossier wordt terugbetaald en heeft het nomenclatuurnummer 102771, 102793, 103574 of 103596.</w:t>
      </w:r>
    </w:p>
    <w:p w:rsidR="00564AFD" w:rsidRPr="009E7EF7" w:rsidRDefault="00564AFD" w:rsidP="00B80C59">
      <w:pPr>
        <w:pStyle w:val="Titel"/>
        <w:jc w:val="both"/>
        <w:rPr>
          <w:rFonts w:ascii="Gill Sans MT" w:hAnsi="Gill Sans MT"/>
          <w:b w:val="0"/>
          <w:bCs w:val="0"/>
          <w:sz w:val="22"/>
          <w:szCs w:val="22"/>
        </w:rPr>
      </w:pPr>
    </w:p>
    <w:p w:rsidR="00564AFD" w:rsidRPr="009E7EF7" w:rsidRDefault="00564AFD" w:rsidP="00B80C59">
      <w:pPr>
        <w:pStyle w:val="Titel"/>
        <w:jc w:val="both"/>
        <w:rPr>
          <w:rFonts w:ascii="Gill Sans MT" w:hAnsi="Gill Sans MT"/>
          <w:b w:val="0"/>
          <w:bCs w:val="0"/>
          <w:sz w:val="22"/>
          <w:szCs w:val="22"/>
        </w:rPr>
      </w:pPr>
      <w:r w:rsidRPr="009E7EF7">
        <w:rPr>
          <w:rFonts w:ascii="Gill Sans MT" w:hAnsi="Gill Sans MT"/>
          <w:b w:val="0"/>
          <w:bCs w:val="0"/>
          <w:sz w:val="22"/>
          <w:szCs w:val="22"/>
        </w:rPr>
        <w:t xml:space="preserve">De “tegemoetkoming rechthebbende met voorkeurregeling in het kader van het globaal medisch dossier” is van toepassing voor iemand die niet is aangesloten bij het ziekenfonds én </w:t>
      </w:r>
      <w:r w:rsidR="00047286" w:rsidRPr="009E7EF7">
        <w:rPr>
          <w:rFonts w:ascii="Gill Sans MT" w:hAnsi="Gill Sans MT"/>
          <w:b w:val="0"/>
          <w:bCs w:val="0"/>
          <w:sz w:val="22"/>
          <w:szCs w:val="22"/>
        </w:rPr>
        <w:t>een inkomen</w:t>
      </w:r>
      <w:r w:rsidRPr="009E7EF7">
        <w:rPr>
          <w:rFonts w:ascii="Gill Sans MT" w:hAnsi="Gill Sans MT"/>
          <w:b w:val="0"/>
          <w:bCs w:val="0"/>
          <w:sz w:val="22"/>
          <w:szCs w:val="22"/>
        </w:rPr>
        <w:t xml:space="preserve"> </w:t>
      </w:r>
      <w:r w:rsidR="0093791B" w:rsidRPr="009E7EF7">
        <w:rPr>
          <w:rFonts w:ascii="Gill Sans MT" w:hAnsi="Gill Sans MT"/>
          <w:b w:val="0"/>
          <w:bCs w:val="0"/>
          <w:sz w:val="22"/>
          <w:szCs w:val="22"/>
        </w:rPr>
        <w:t>heeft</w:t>
      </w:r>
      <w:r w:rsidRPr="009E7EF7">
        <w:rPr>
          <w:rFonts w:ascii="Gill Sans MT" w:hAnsi="Gill Sans MT"/>
          <w:b w:val="0"/>
          <w:bCs w:val="0"/>
          <w:sz w:val="22"/>
          <w:szCs w:val="22"/>
        </w:rPr>
        <w:t xml:space="preserve">. Deze begunstigde moet een globaal medisch dossier hebben en dus steeds naar dezelfde huisarts gaan. </w:t>
      </w:r>
    </w:p>
    <w:p w:rsidR="00564AFD" w:rsidRPr="009E7EF7" w:rsidRDefault="00564AFD" w:rsidP="00B80C59">
      <w:pPr>
        <w:pStyle w:val="Titel"/>
        <w:jc w:val="both"/>
        <w:rPr>
          <w:rFonts w:ascii="Gill Sans MT" w:hAnsi="Gill Sans MT"/>
          <w:b w:val="0"/>
          <w:bCs w:val="0"/>
          <w:sz w:val="22"/>
          <w:szCs w:val="22"/>
        </w:rPr>
      </w:pPr>
    </w:p>
    <w:p w:rsidR="00564AFD" w:rsidRPr="009E7EF7" w:rsidRDefault="00564AFD" w:rsidP="00B80C59">
      <w:pPr>
        <w:pStyle w:val="Titel"/>
        <w:jc w:val="both"/>
        <w:rPr>
          <w:rFonts w:ascii="Gill Sans MT" w:hAnsi="Gill Sans MT"/>
          <w:b w:val="0"/>
          <w:bCs w:val="0"/>
          <w:sz w:val="22"/>
          <w:szCs w:val="22"/>
        </w:rPr>
      </w:pPr>
      <w:r w:rsidRPr="009E7EF7">
        <w:rPr>
          <w:rFonts w:ascii="Gill Sans MT" w:hAnsi="Gill Sans MT"/>
          <w:b w:val="0"/>
          <w:bCs w:val="0"/>
          <w:sz w:val="22"/>
          <w:szCs w:val="22"/>
        </w:rPr>
        <w:t xml:space="preserve">In het geval van een globaal medisch dossier moet het OCMW er absoluut zeker van zijn dat betrokkenen steeds naar dezelfde huisarts gaat. Het laten opstellen van een globaal medisch dossier </w:t>
      </w:r>
      <w:r w:rsidR="000A15F0" w:rsidRPr="009E7EF7">
        <w:rPr>
          <w:rFonts w:ascii="Gill Sans MT" w:hAnsi="Gill Sans MT"/>
          <w:b w:val="0"/>
          <w:bCs w:val="0"/>
          <w:sz w:val="22"/>
          <w:szCs w:val="22"/>
        </w:rPr>
        <w:t>door een andere huisarts</w:t>
      </w:r>
      <w:r w:rsidRPr="009E7EF7">
        <w:rPr>
          <w:rFonts w:ascii="Gill Sans MT" w:hAnsi="Gill Sans MT"/>
          <w:b w:val="0"/>
          <w:bCs w:val="0"/>
          <w:sz w:val="22"/>
          <w:szCs w:val="22"/>
        </w:rPr>
        <w:t xml:space="preserve"> </w:t>
      </w:r>
      <w:r w:rsidR="000A15F0" w:rsidRPr="009E7EF7">
        <w:rPr>
          <w:rFonts w:ascii="Gill Sans MT" w:hAnsi="Gill Sans MT"/>
          <w:b w:val="0"/>
          <w:bCs w:val="0"/>
          <w:sz w:val="22"/>
          <w:szCs w:val="22"/>
        </w:rPr>
        <w:t xml:space="preserve">(met uitzondering van de huisarts van wacht) </w:t>
      </w:r>
      <w:r w:rsidRPr="009E7EF7">
        <w:rPr>
          <w:rFonts w:ascii="Gill Sans MT" w:hAnsi="Gill Sans MT"/>
          <w:b w:val="0"/>
          <w:bCs w:val="0"/>
          <w:sz w:val="22"/>
          <w:szCs w:val="22"/>
        </w:rPr>
        <w:t>wordt in geen geval terugbetaald.</w:t>
      </w:r>
      <w:r w:rsidR="00390D5F" w:rsidRPr="009E7EF7">
        <w:rPr>
          <w:rFonts w:ascii="Gill Sans MT" w:hAnsi="Gill Sans MT"/>
          <w:b w:val="0"/>
          <w:bCs w:val="0"/>
          <w:sz w:val="22"/>
          <w:szCs w:val="22"/>
        </w:rPr>
        <w:t xml:space="preserve"> Facturen</w:t>
      </w:r>
      <w:r w:rsidR="000A15F0" w:rsidRPr="009E7EF7">
        <w:rPr>
          <w:rFonts w:ascii="Gill Sans MT" w:hAnsi="Gill Sans MT"/>
          <w:b w:val="0"/>
          <w:bCs w:val="0"/>
          <w:sz w:val="22"/>
          <w:szCs w:val="22"/>
        </w:rPr>
        <w:t>/getuigschriften</w:t>
      </w:r>
      <w:r w:rsidR="00390D5F" w:rsidRPr="009E7EF7">
        <w:rPr>
          <w:rFonts w:ascii="Gill Sans MT" w:hAnsi="Gill Sans MT"/>
          <w:b w:val="0"/>
          <w:bCs w:val="0"/>
          <w:sz w:val="22"/>
          <w:szCs w:val="22"/>
        </w:rPr>
        <w:t xml:space="preserve"> van andere huisartsen dan de huisarts waar de begunstigde het globaal medisch dossier heeft </w:t>
      </w:r>
      <w:r w:rsidR="000A15F0" w:rsidRPr="009E7EF7">
        <w:rPr>
          <w:rFonts w:ascii="Gill Sans MT" w:hAnsi="Gill Sans MT"/>
          <w:b w:val="0"/>
          <w:bCs w:val="0"/>
          <w:sz w:val="22"/>
          <w:szCs w:val="22"/>
        </w:rPr>
        <w:t>e</w:t>
      </w:r>
      <w:r w:rsidR="00390D5F" w:rsidRPr="009E7EF7">
        <w:rPr>
          <w:rFonts w:ascii="Gill Sans MT" w:hAnsi="Gill Sans MT"/>
          <w:b w:val="0"/>
          <w:bCs w:val="0"/>
          <w:sz w:val="22"/>
          <w:szCs w:val="22"/>
        </w:rPr>
        <w:t xml:space="preserve">n </w:t>
      </w:r>
      <w:r w:rsidR="000A15F0" w:rsidRPr="009E7EF7">
        <w:rPr>
          <w:rFonts w:ascii="Gill Sans MT" w:hAnsi="Gill Sans MT"/>
          <w:b w:val="0"/>
          <w:bCs w:val="0"/>
          <w:sz w:val="22"/>
          <w:szCs w:val="22"/>
        </w:rPr>
        <w:t>die ingediend worden door het OCMW worden bij inspectie teruggevorderd</w:t>
      </w:r>
      <w:r w:rsidR="00390D5F" w:rsidRPr="009E7EF7">
        <w:rPr>
          <w:rFonts w:ascii="Gill Sans MT" w:hAnsi="Gill Sans MT"/>
          <w:b w:val="0"/>
          <w:bCs w:val="0"/>
          <w:sz w:val="22"/>
          <w:szCs w:val="22"/>
        </w:rPr>
        <w:t xml:space="preserve">. </w:t>
      </w:r>
    </w:p>
    <w:p w:rsidR="00564AFD" w:rsidRPr="009E7EF7" w:rsidRDefault="00564AFD" w:rsidP="00B80C59">
      <w:pPr>
        <w:pStyle w:val="Titel"/>
        <w:jc w:val="both"/>
        <w:rPr>
          <w:rFonts w:ascii="Gill Sans MT" w:hAnsi="Gill Sans MT"/>
          <w:b w:val="0"/>
          <w:bCs w:val="0"/>
          <w:sz w:val="22"/>
          <w:szCs w:val="22"/>
        </w:rPr>
      </w:pPr>
    </w:p>
    <w:p w:rsidR="00564AFD" w:rsidRPr="009E7EF7" w:rsidRDefault="00564AFD" w:rsidP="00B80C59">
      <w:pPr>
        <w:pStyle w:val="Titel"/>
        <w:jc w:val="both"/>
        <w:rPr>
          <w:rFonts w:ascii="Gill Sans MT" w:hAnsi="Gill Sans MT"/>
          <w:b w:val="0"/>
          <w:bCs w:val="0"/>
          <w:sz w:val="22"/>
          <w:szCs w:val="22"/>
        </w:rPr>
      </w:pPr>
      <w:r w:rsidRPr="009E7EF7">
        <w:rPr>
          <w:rFonts w:ascii="Gill Sans MT" w:hAnsi="Gill Sans MT"/>
          <w:b w:val="0"/>
          <w:bCs w:val="0"/>
          <w:sz w:val="22"/>
          <w:szCs w:val="22"/>
        </w:rPr>
        <w:t xml:space="preserve">De POD MI kan u echter nooit zeggen of iets terugbetaalbaar is of niet VOORALEER een medische ingreep heeft plaatsgevonden. Er zijn namelijk vele factoren die een rol spelen voor de terugbetaling. </w:t>
      </w:r>
    </w:p>
    <w:p w:rsidR="00564AFD" w:rsidRPr="009E7EF7" w:rsidRDefault="00564AFD" w:rsidP="00B80C59">
      <w:pPr>
        <w:pStyle w:val="Titel"/>
        <w:jc w:val="both"/>
        <w:rPr>
          <w:rFonts w:ascii="Gill Sans MT" w:hAnsi="Gill Sans MT"/>
          <w:b w:val="0"/>
          <w:bCs w:val="0"/>
          <w:sz w:val="22"/>
          <w:szCs w:val="22"/>
        </w:rPr>
      </w:pPr>
    </w:p>
    <w:p w:rsidR="00FD73A0" w:rsidRDefault="00564AFD" w:rsidP="00B80C59">
      <w:pPr>
        <w:jc w:val="both"/>
        <w:rPr>
          <w:rStyle w:val="Hyperlink"/>
          <w:rFonts w:ascii="Gill Sans MT" w:hAnsi="Gill Sans MT"/>
          <w:b/>
          <w:bCs/>
          <w:sz w:val="22"/>
          <w:szCs w:val="22"/>
        </w:rPr>
      </w:pPr>
      <w:r w:rsidRPr="009E7EF7">
        <w:rPr>
          <w:rFonts w:ascii="Gill Sans MT" w:hAnsi="Gill Sans MT"/>
          <w:bCs/>
          <w:sz w:val="22"/>
          <w:szCs w:val="22"/>
          <w:lang w:val="nl-NL"/>
        </w:rPr>
        <w:t xml:space="preserve">Via de volgende link kan je opzoeken of een arts geconventioneerd is of niet en dus ereloonsupplementen zou kunnen vragen. </w:t>
      </w:r>
      <w:hyperlink r:id="rId45" w:history="1">
        <w:r w:rsidRPr="009E7EF7">
          <w:rPr>
            <w:rStyle w:val="Hyperlink"/>
            <w:rFonts w:ascii="Gill Sans MT" w:hAnsi="Gill Sans MT"/>
            <w:b/>
            <w:bCs/>
            <w:sz w:val="22"/>
            <w:szCs w:val="22"/>
          </w:rPr>
          <w:t>http://www.cm.be/nl/100/selfservice/opzoeken/caretaker_name.jsp?ComponentId=30544&amp;SourcePageId=30608</w:t>
        </w:r>
      </w:hyperlink>
    </w:p>
    <w:p w:rsidR="00FD73A0" w:rsidRDefault="00FD73A0" w:rsidP="00B80C59">
      <w:pPr>
        <w:jc w:val="both"/>
        <w:rPr>
          <w:rStyle w:val="Hyperlink"/>
          <w:rFonts w:ascii="Gill Sans MT" w:hAnsi="Gill Sans MT"/>
          <w:b/>
          <w:bCs/>
          <w:sz w:val="22"/>
          <w:szCs w:val="22"/>
        </w:rPr>
      </w:pPr>
    </w:p>
    <w:p w:rsidR="004B6AFE" w:rsidRPr="00E43121" w:rsidRDefault="004B6AFE" w:rsidP="00B80C59">
      <w:pPr>
        <w:contextualSpacing/>
        <w:jc w:val="both"/>
        <w:rPr>
          <w:rFonts w:ascii="Gill Sans MT" w:hAnsi="Gill Sans MT"/>
          <w:sz w:val="22"/>
          <w:szCs w:val="22"/>
          <w:lang w:val="nl-NL"/>
        </w:rPr>
      </w:pPr>
      <w:r w:rsidRPr="00E43121">
        <w:rPr>
          <w:rFonts w:ascii="Gill Sans MT" w:hAnsi="Gill Sans MT"/>
          <w:sz w:val="22"/>
          <w:szCs w:val="22"/>
          <w:lang w:val="nl-NL"/>
        </w:rPr>
        <w:t xml:space="preserve">Sinds 01.01.2017 moet elke zorgverlener de nieuwe modellen van getuigschriften voor verstrekte hulp of van aflevering gebruiken. </w:t>
      </w:r>
      <w:r w:rsidR="00FD73A0" w:rsidRPr="00E43121">
        <w:rPr>
          <w:rFonts w:ascii="Gill Sans MT" w:hAnsi="Gill Sans MT"/>
          <w:sz w:val="22"/>
          <w:szCs w:val="22"/>
          <w:lang w:val="nl-NL"/>
        </w:rPr>
        <w:t>V</w:t>
      </w:r>
      <w:r w:rsidRPr="00E43121">
        <w:rPr>
          <w:rFonts w:ascii="Gill Sans MT" w:hAnsi="Gill Sans MT"/>
          <w:sz w:val="22"/>
          <w:szCs w:val="22"/>
          <w:lang w:val="nl-NL"/>
        </w:rPr>
        <w:t xml:space="preserve">oor getuigschriften opgesteld na 30.06.2017 op oude modellen mag het ziekenfonds de patiënt niet meer terugbetalen. </w:t>
      </w:r>
    </w:p>
    <w:p w:rsidR="004B6AFE" w:rsidRPr="00E43121" w:rsidRDefault="004B6AFE" w:rsidP="00B80C59">
      <w:pPr>
        <w:spacing w:before="100" w:beforeAutospacing="1" w:after="100" w:afterAutospacing="1"/>
        <w:contextualSpacing/>
        <w:jc w:val="both"/>
        <w:rPr>
          <w:rFonts w:ascii="Gill Sans MT" w:hAnsi="Gill Sans MT"/>
          <w:bCs/>
          <w:sz w:val="22"/>
          <w:szCs w:val="22"/>
          <w:lang w:val="nl-NL"/>
        </w:rPr>
      </w:pPr>
      <w:r w:rsidRPr="00E43121">
        <w:rPr>
          <w:rFonts w:ascii="Gill Sans MT" w:hAnsi="Gill Sans MT"/>
          <w:bCs/>
          <w:sz w:val="22"/>
          <w:szCs w:val="22"/>
          <w:lang w:val="nl-NL"/>
        </w:rPr>
        <w:t xml:space="preserve">De voornaamste verschillen </w:t>
      </w:r>
      <w:r w:rsidR="00FD73A0" w:rsidRPr="00E43121">
        <w:rPr>
          <w:rFonts w:ascii="Gill Sans MT" w:hAnsi="Gill Sans MT"/>
          <w:bCs/>
          <w:sz w:val="22"/>
          <w:szCs w:val="22"/>
          <w:lang w:val="nl-NL"/>
        </w:rPr>
        <w:t>tussen de verschillende modellen van getuigschriften:</w:t>
      </w:r>
    </w:p>
    <w:p w:rsidR="004B6AFE" w:rsidRPr="00E43121" w:rsidRDefault="004B6AFE" w:rsidP="00B80C59">
      <w:pPr>
        <w:numPr>
          <w:ilvl w:val="0"/>
          <w:numId w:val="22"/>
        </w:numPr>
        <w:spacing w:before="100" w:beforeAutospacing="1" w:after="240"/>
        <w:contextualSpacing/>
        <w:jc w:val="both"/>
        <w:rPr>
          <w:rFonts w:ascii="Gill Sans MT" w:hAnsi="Gill Sans MT"/>
          <w:sz w:val="22"/>
          <w:szCs w:val="22"/>
          <w:lang w:val="nl-NL"/>
        </w:rPr>
      </w:pPr>
      <w:r w:rsidRPr="00E43121">
        <w:rPr>
          <w:rFonts w:ascii="Gill Sans MT" w:hAnsi="Gill Sans MT"/>
          <w:sz w:val="22"/>
          <w:szCs w:val="22"/>
          <w:lang w:val="nl-NL"/>
        </w:rPr>
        <w:t>Het getuigschrift omvat altijd een gedeelte "Ontvangstbewijs" waarop de zorgverlener het bedrag moet vermelden dat hij van de patiënt heeft ontvangen, en het KBO-nummer (Kruispuntbank van Ondernemingen) van de entiteit die de honoraria int.</w:t>
      </w:r>
    </w:p>
    <w:p w:rsidR="004B6AFE" w:rsidRPr="00E43121" w:rsidRDefault="004B6AFE" w:rsidP="00B80C59">
      <w:pPr>
        <w:numPr>
          <w:ilvl w:val="0"/>
          <w:numId w:val="22"/>
        </w:numPr>
        <w:spacing w:before="100" w:beforeAutospacing="1" w:after="240"/>
        <w:contextualSpacing/>
        <w:jc w:val="both"/>
        <w:rPr>
          <w:rFonts w:ascii="Gill Sans MT" w:hAnsi="Gill Sans MT"/>
          <w:sz w:val="22"/>
          <w:szCs w:val="22"/>
          <w:lang w:val="nl-NL"/>
        </w:rPr>
      </w:pPr>
      <w:r w:rsidRPr="00E43121">
        <w:rPr>
          <w:rFonts w:ascii="Gill Sans MT" w:hAnsi="Gill Sans MT"/>
          <w:sz w:val="22"/>
          <w:szCs w:val="22"/>
          <w:lang w:val="nl-NL"/>
        </w:rPr>
        <w:t xml:space="preserve">Het systeem van gekleurde getuigschriften wordt geleidelijk afgebouwd. Op termijn zullen de getuigschriften wit zijn ongeacht de categorie van zorgverlener. Sommige getuigschriften (nieuw model) hebben nog steeds een kleur omdat SPEOS/bpost zijn bestaande voorraad van gekleurd papier zal opgebruiken. </w:t>
      </w:r>
    </w:p>
    <w:p w:rsidR="009B5E72" w:rsidRPr="00E43121" w:rsidRDefault="009B5E72" w:rsidP="00B80C59">
      <w:pPr>
        <w:numPr>
          <w:ilvl w:val="0"/>
          <w:numId w:val="22"/>
        </w:numPr>
        <w:spacing w:before="100" w:beforeAutospacing="1" w:after="240"/>
        <w:contextualSpacing/>
        <w:jc w:val="both"/>
        <w:rPr>
          <w:rFonts w:ascii="Gill Sans MT" w:hAnsi="Gill Sans MT"/>
          <w:sz w:val="22"/>
          <w:szCs w:val="22"/>
          <w:lang w:val="nl-NL"/>
        </w:rPr>
      </w:pPr>
      <w:r w:rsidRPr="00E43121">
        <w:rPr>
          <w:rFonts w:ascii="Gill Sans MT" w:hAnsi="Gill Sans MT"/>
          <w:sz w:val="22"/>
          <w:szCs w:val="22"/>
          <w:lang w:val="nl-NL"/>
        </w:rPr>
        <w:t xml:space="preserve">Het getuigschrift blijft hetzelfde ongeacht of de zorgverlener zijn beroep uitoefent als "natuurlijke persoon" dan wel "als vennootschap". </w:t>
      </w:r>
    </w:p>
    <w:p w:rsidR="004777F4" w:rsidRPr="00E43121" w:rsidRDefault="004777F4" w:rsidP="00B80C59">
      <w:pPr>
        <w:pStyle w:val="Kop3"/>
        <w:shd w:val="clear" w:color="auto" w:fill="FFFFFF"/>
        <w:spacing w:line="300" w:lineRule="atLeast"/>
        <w:jc w:val="both"/>
        <w:rPr>
          <w:rFonts w:ascii="Gill Sans MT" w:hAnsi="Gill Sans MT" w:cs="Arial"/>
          <w:color w:val="000000"/>
          <w:sz w:val="22"/>
          <w:szCs w:val="22"/>
          <w:lang w:val="nl-BE"/>
        </w:rPr>
      </w:pPr>
      <w:r w:rsidRPr="00E43121">
        <w:rPr>
          <w:rFonts w:ascii="Gill Sans MT" w:hAnsi="Gill Sans MT" w:cs="Arial"/>
          <w:color w:val="000000"/>
          <w:sz w:val="22"/>
          <w:szCs w:val="22"/>
          <w:lang w:val="nl-BE"/>
        </w:rPr>
        <w:t>Hoe herken je het nieuwe getuigschrift?</w:t>
      </w:r>
    </w:p>
    <w:p w:rsidR="004777F4" w:rsidRPr="00E43121" w:rsidRDefault="004777F4" w:rsidP="00B80C59">
      <w:pPr>
        <w:numPr>
          <w:ilvl w:val="0"/>
          <w:numId w:val="24"/>
        </w:numPr>
        <w:shd w:val="clear" w:color="auto" w:fill="FFFFFF"/>
        <w:spacing w:before="100" w:beforeAutospacing="1" w:after="100" w:afterAutospacing="1" w:line="300" w:lineRule="atLeast"/>
        <w:ind w:left="180"/>
        <w:jc w:val="both"/>
        <w:rPr>
          <w:rFonts w:ascii="Gill Sans MT" w:hAnsi="Gill Sans MT" w:cs="Arial"/>
          <w:color w:val="000000"/>
          <w:sz w:val="22"/>
          <w:szCs w:val="22"/>
          <w:lang w:val="nl-BE"/>
        </w:rPr>
      </w:pPr>
      <w:r w:rsidRPr="00E43121">
        <w:rPr>
          <w:rFonts w:ascii="Gill Sans MT" w:hAnsi="Gill Sans MT" w:cs="Arial"/>
          <w:color w:val="000000"/>
          <w:sz w:val="22"/>
          <w:szCs w:val="22"/>
          <w:lang w:val="nl-BE"/>
        </w:rPr>
        <w:t>Op het oude getuigschrift staat helemaal bovenaan ‘Aan te vullen door de gerechtigde’. Dat vind je niet op het nieuwe getuigschrift.</w:t>
      </w:r>
    </w:p>
    <w:p w:rsidR="004777F4" w:rsidRPr="00E43121" w:rsidRDefault="004777F4" w:rsidP="00B80C59">
      <w:pPr>
        <w:numPr>
          <w:ilvl w:val="0"/>
          <w:numId w:val="24"/>
        </w:numPr>
        <w:shd w:val="clear" w:color="auto" w:fill="FFFFFF"/>
        <w:spacing w:before="100" w:beforeAutospacing="1" w:after="100" w:afterAutospacing="1" w:line="300" w:lineRule="atLeast"/>
        <w:ind w:left="180"/>
        <w:jc w:val="both"/>
        <w:rPr>
          <w:rFonts w:ascii="Gill Sans MT" w:hAnsi="Gill Sans MT" w:cs="Arial"/>
          <w:color w:val="000000"/>
          <w:sz w:val="22"/>
          <w:szCs w:val="22"/>
          <w:lang w:val="nl-BE"/>
        </w:rPr>
      </w:pPr>
      <w:r w:rsidRPr="00E43121">
        <w:rPr>
          <w:rFonts w:ascii="Gill Sans MT" w:hAnsi="Gill Sans MT" w:cs="Arial"/>
          <w:color w:val="000000"/>
          <w:sz w:val="22"/>
          <w:szCs w:val="22"/>
          <w:lang w:val="nl-BE"/>
        </w:rPr>
        <w:t>Je arts schrijft je naam op het getuigschrift. Op het oude getuigschrift staat onder je naam ‘Gerechtigde-echtgenote-kind-adolescent’. Dat vind je niet op het nieuwe getuigschrift.</w:t>
      </w:r>
    </w:p>
    <w:p w:rsidR="004777F4" w:rsidRPr="00E43121" w:rsidRDefault="004777F4" w:rsidP="00B80C59">
      <w:pPr>
        <w:numPr>
          <w:ilvl w:val="0"/>
          <w:numId w:val="24"/>
        </w:numPr>
        <w:shd w:val="clear" w:color="auto" w:fill="FFFFFF"/>
        <w:spacing w:before="100" w:beforeAutospacing="1" w:after="100" w:afterAutospacing="1" w:line="300" w:lineRule="atLeast"/>
        <w:ind w:left="180"/>
        <w:jc w:val="both"/>
        <w:rPr>
          <w:rFonts w:ascii="Gill Sans MT" w:hAnsi="Gill Sans MT" w:cs="Arial"/>
          <w:color w:val="000000"/>
          <w:sz w:val="22"/>
          <w:szCs w:val="22"/>
          <w:lang w:val="nl-BE"/>
        </w:rPr>
      </w:pPr>
      <w:r w:rsidRPr="00E43121">
        <w:rPr>
          <w:rFonts w:ascii="Gill Sans MT" w:hAnsi="Gill Sans MT" w:cs="Arial"/>
          <w:color w:val="000000"/>
          <w:sz w:val="22"/>
          <w:szCs w:val="22"/>
          <w:lang w:val="nl-BE"/>
        </w:rPr>
        <w:t>Onderaan vind je een ‘Ontvangstbewijs’. Daarin schrijft je arts hoeveel je betaald hebt. Op het nieuwe getuigschrift staat in dat vak ‘Geïnd voor rekening van KBO nr.’</w:t>
      </w:r>
    </w:p>
    <w:p w:rsidR="00755B7E" w:rsidRPr="00E43121" w:rsidRDefault="009B5E72" w:rsidP="00B80C59">
      <w:pPr>
        <w:contextualSpacing/>
        <w:jc w:val="both"/>
        <w:rPr>
          <w:rFonts w:ascii="Gill Sans MT" w:hAnsi="Gill Sans MT"/>
          <w:sz w:val="22"/>
          <w:szCs w:val="22"/>
          <w:lang w:val="nl-BE"/>
        </w:rPr>
      </w:pPr>
      <w:r w:rsidRPr="00E43121">
        <w:rPr>
          <w:rFonts w:ascii="Gill Sans MT" w:hAnsi="Gill Sans MT"/>
          <w:sz w:val="22"/>
          <w:szCs w:val="22"/>
          <w:lang w:val="nl-BE"/>
        </w:rPr>
        <w:t>Indien het OCMW vanaf 01/01/2018 merkt dat een zorgverlener nog steeds getuigschriften volgens het oud</w:t>
      </w:r>
      <w:r w:rsidR="0029550F" w:rsidRPr="00E43121">
        <w:rPr>
          <w:rFonts w:ascii="Gill Sans MT" w:hAnsi="Gill Sans MT"/>
          <w:sz w:val="22"/>
          <w:szCs w:val="22"/>
          <w:lang w:val="nl-BE"/>
        </w:rPr>
        <w:t>e</w:t>
      </w:r>
      <w:r w:rsidRPr="00E43121">
        <w:rPr>
          <w:rFonts w:ascii="Gill Sans MT" w:hAnsi="Gill Sans MT"/>
          <w:sz w:val="22"/>
          <w:szCs w:val="22"/>
          <w:lang w:val="nl-BE"/>
        </w:rPr>
        <w:t xml:space="preserve"> model aflevert, dat moet het OCMW contact nemen </w:t>
      </w:r>
      <w:r w:rsidR="00551EA6" w:rsidRPr="00E43121">
        <w:rPr>
          <w:rFonts w:ascii="Gill Sans MT" w:hAnsi="Gill Sans MT"/>
          <w:sz w:val="22"/>
          <w:szCs w:val="22"/>
          <w:lang w:val="nl-BE"/>
        </w:rPr>
        <w:t xml:space="preserve">met de zorgverstrekker </w:t>
      </w:r>
      <w:r w:rsidR="008C3011" w:rsidRPr="00E43121">
        <w:rPr>
          <w:rFonts w:ascii="Gill Sans MT" w:hAnsi="Gill Sans MT"/>
          <w:sz w:val="22"/>
          <w:szCs w:val="22"/>
          <w:lang w:val="nl-BE"/>
        </w:rPr>
        <w:t>en hem</w:t>
      </w:r>
      <w:r w:rsidRPr="00E43121">
        <w:rPr>
          <w:rFonts w:ascii="Gill Sans MT" w:hAnsi="Gill Sans MT"/>
          <w:sz w:val="22"/>
          <w:szCs w:val="22"/>
          <w:lang w:val="nl-BE"/>
        </w:rPr>
        <w:t>/haar</w:t>
      </w:r>
      <w:r w:rsidR="008C3011" w:rsidRPr="00E43121">
        <w:rPr>
          <w:rFonts w:ascii="Gill Sans MT" w:hAnsi="Gill Sans MT"/>
          <w:sz w:val="22"/>
          <w:szCs w:val="22"/>
          <w:lang w:val="nl-BE"/>
        </w:rPr>
        <w:t xml:space="preserve"> erop wijzen dat er nieuwe </w:t>
      </w:r>
      <w:r w:rsidRPr="00E43121">
        <w:rPr>
          <w:rFonts w:ascii="Gill Sans MT" w:hAnsi="Gill Sans MT"/>
          <w:sz w:val="22"/>
          <w:szCs w:val="22"/>
          <w:lang w:val="nl-BE"/>
        </w:rPr>
        <w:t xml:space="preserve">getuigschriften </w:t>
      </w:r>
      <w:r w:rsidR="008C3011" w:rsidRPr="00E43121">
        <w:rPr>
          <w:rFonts w:ascii="Gill Sans MT" w:hAnsi="Gill Sans MT"/>
          <w:sz w:val="22"/>
          <w:szCs w:val="22"/>
          <w:lang w:val="nl-BE"/>
        </w:rPr>
        <w:t xml:space="preserve">moeten gebruikt worden. </w:t>
      </w:r>
      <w:r w:rsidR="004777F4" w:rsidRPr="00E43121">
        <w:rPr>
          <w:rFonts w:ascii="Gill Sans MT" w:hAnsi="Gill Sans MT"/>
          <w:sz w:val="22"/>
          <w:szCs w:val="22"/>
          <w:lang w:val="nl-BE"/>
        </w:rPr>
        <w:t>Verstrekkingen vanaf datum 01/01/2018 die op oude getuigschriften worden geattesteerd worden door de POD MI niet meer aanvaard.</w:t>
      </w:r>
    </w:p>
    <w:p w:rsidR="00755B7E" w:rsidRPr="00E43121" w:rsidRDefault="00755B7E" w:rsidP="00B80C59">
      <w:pPr>
        <w:contextualSpacing/>
        <w:jc w:val="both"/>
        <w:rPr>
          <w:rFonts w:ascii="Gill Sans MT" w:hAnsi="Gill Sans MT"/>
          <w:sz w:val="22"/>
          <w:szCs w:val="22"/>
          <w:lang w:val="nl-BE"/>
        </w:rPr>
      </w:pPr>
      <w:r w:rsidRPr="00E43121">
        <w:rPr>
          <w:rFonts w:ascii="Gill Sans MT" w:hAnsi="Gill Sans MT"/>
          <w:sz w:val="22"/>
          <w:szCs w:val="22"/>
          <w:lang w:val="nl-BE"/>
        </w:rPr>
        <w:t xml:space="preserve">Hoe de nieuwe getuigschriften eruitzien kan u consulteren op </w:t>
      </w:r>
    </w:p>
    <w:p w:rsidR="00755B7E" w:rsidRPr="00E43121" w:rsidRDefault="00490761" w:rsidP="00B80C59">
      <w:pPr>
        <w:contextualSpacing/>
        <w:jc w:val="both"/>
        <w:rPr>
          <w:rFonts w:ascii="Gill Sans MT" w:hAnsi="Gill Sans MT"/>
          <w:sz w:val="22"/>
          <w:szCs w:val="22"/>
          <w:lang w:val="nl-BE"/>
        </w:rPr>
      </w:pPr>
      <w:hyperlink r:id="rId46" w:history="1">
        <w:r w:rsidR="00755B7E" w:rsidRPr="00E43121">
          <w:rPr>
            <w:rStyle w:val="Hyperlink"/>
            <w:rFonts w:ascii="Gill Sans MT" w:hAnsi="Gill Sans MT"/>
            <w:color w:val="auto"/>
            <w:sz w:val="22"/>
            <w:szCs w:val="22"/>
            <w:lang w:val="nl-BE"/>
          </w:rPr>
          <w:t>https://www.medattest.be/site/nl/applications/Riziv/content/nederlands.html</w:t>
        </w:r>
      </w:hyperlink>
      <w:r w:rsidR="00755B7E" w:rsidRPr="00E43121">
        <w:rPr>
          <w:rFonts w:ascii="Gill Sans MT" w:hAnsi="Gill Sans MT"/>
          <w:sz w:val="22"/>
          <w:szCs w:val="22"/>
          <w:lang w:val="nl-BE"/>
        </w:rPr>
        <w:t xml:space="preserve"> </w:t>
      </w:r>
    </w:p>
    <w:p w:rsidR="00755B7E" w:rsidRPr="00E43121" w:rsidRDefault="00755B7E" w:rsidP="00B80C59">
      <w:pPr>
        <w:contextualSpacing/>
        <w:jc w:val="both"/>
        <w:rPr>
          <w:rFonts w:ascii="Gill Sans MT" w:hAnsi="Gill Sans MT"/>
          <w:sz w:val="22"/>
          <w:szCs w:val="22"/>
          <w:lang w:val="nl-BE"/>
        </w:rPr>
      </w:pPr>
      <w:r w:rsidRPr="00E43121">
        <w:rPr>
          <w:rFonts w:ascii="Gill Sans MT" w:hAnsi="Gill Sans MT"/>
          <w:sz w:val="22"/>
          <w:szCs w:val="22"/>
          <w:lang w:val="nl-BE"/>
        </w:rPr>
        <w:t>of</w:t>
      </w:r>
    </w:p>
    <w:p w:rsidR="00755B7E" w:rsidRPr="00E43121" w:rsidRDefault="00490761" w:rsidP="00B80C59">
      <w:pPr>
        <w:contextualSpacing/>
        <w:jc w:val="both"/>
        <w:rPr>
          <w:rFonts w:ascii="Gill Sans MT" w:hAnsi="Gill Sans MT"/>
          <w:sz w:val="22"/>
          <w:szCs w:val="22"/>
          <w:lang w:val="nl-BE"/>
        </w:rPr>
      </w:pPr>
      <w:hyperlink r:id="rId47" w:history="1">
        <w:r w:rsidR="00755B7E" w:rsidRPr="00E43121">
          <w:rPr>
            <w:rStyle w:val="Hyperlink"/>
            <w:rFonts w:ascii="Gill Sans MT" w:hAnsi="Gill Sans MT"/>
            <w:color w:val="auto"/>
            <w:sz w:val="22"/>
            <w:szCs w:val="22"/>
            <w:lang w:val="nl-BE"/>
          </w:rPr>
          <w:t>https://www.medattest.be/site/fr/applications/Riziv/content/frans.html</w:t>
        </w:r>
      </w:hyperlink>
      <w:r w:rsidR="00755B7E" w:rsidRPr="00E43121">
        <w:rPr>
          <w:rFonts w:ascii="Gill Sans MT" w:hAnsi="Gill Sans MT"/>
          <w:sz w:val="22"/>
          <w:szCs w:val="22"/>
          <w:lang w:val="nl-BE"/>
        </w:rPr>
        <w:t xml:space="preserve"> </w:t>
      </w:r>
    </w:p>
    <w:p w:rsidR="0029550F" w:rsidRPr="00E43121" w:rsidRDefault="0029550F" w:rsidP="00B80C59">
      <w:pPr>
        <w:contextualSpacing/>
        <w:jc w:val="both"/>
        <w:rPr>
          <w:rFonts w:ascii="Gill Sans MT" w:hAnsi="Gill Sans MT"/>
          <w:sz w:val="22"/>
          <w:szCs w:val="22"/>
          <w:lang w:val="nl-BE"/>
        </w:rPr>
      </w:pPr>
      <w:r w:rsidRPr="00E43121">
        <w:rPr>
          <w:rFonts w:ascii="Gill Sans MT" w:hAnsi="Gill Sans MT"/>
          <w:sz w:val="22"/>
          <w:szCs w:val="22"/>
          <w:lang w:val="nl-BE"/>
        </w:rPr>
        <w:t>Alle getuigschriften hier weergegeven worden aanvaard.</w:t>
      </w:r>
    </w:p>
    <w:p w:rsidR="00755B7E" w:rsidRPr="00E43121" w:rsidRDefault="00755B7E" w:rsidP="00B80C59">
      <w:pPr>
        <w:contextualSpacing/>
        <w:jc w:val="both"/>
        <w:rPr>
          <w:rFonts w:ascii="Gill Sans MT" w:hAnsi="Gill Sans MT"/>
          <w:sz w:val="22"/>
          <w:szCs w:val="22"/>
          <w:lang w:val="nl-BE"/>
        </w:rPr>
      </w:pPr>
      <w:r w:rsidRPr="00E43121">
        <w:rPr>
          <w:rFonts w:ascii="Gill Sans MT" w:hAnsi="Gill Sans MT"/>
          <w:sz w:val="22"/>
          <w:szCs w:val="22"/>
          <w:lang w:val="nl-BE"/>
        </w:rPr>
        <w:t xml:space="preserve">Is het OCMW niet zeker of het de correcte getuigschriften </w:t>
      </w:r>
      <w:r w:rsidR="006B1793" w:rsidRPr="00E43121">
        <w:rPr>
          <w:rFonts w:ascii="Gill Sans MT" w:hAnsi="Gill Sans MT"/>
          <w:sz w:val="22"/>
          <w:szCs w:val="22"/>
          <w:lang w:val="nl-BE"/>
        </w:rPr>
        <w:t>ontvangt</w:t>
      </w:r>
      <w:r w:rsidRPr="00E43121">
        <w:rPr>
          <w:rFonts w:ascii="Gill Sans MT" w:hAnsi="Gill Sans MT"/>
          <w:sz w:val="22"/>
          <w:szCs w:val="22"/>
          <w:lang w:val="nl-BE"/>
        </w:rPr>
        <w:t>, gelieve de zorgverstrekker te contacteren.</w:t>
      </w:r>
    </w:p>
    <w:p w:rsidR="00755B7E" w:rsidRPr="00E43121" w:rsidRDefault="00755B7E" w:rsidP="00B80C59">
      <w:pPr>
        <w:contextualSpacing/>
        <w:jc w:val="both"/>
        <w:rPr>
          <w:rFonts w:ascii="Gill Sans MT" w:hAnsi="Gill Sans MT"/>
          <w:sz w:val="22"/>
          <w:szCs w:val="22"/>
          <w:lang w:val="nl-BE"/>
        </w:rPr>
      </w:pPr>
    </w:p>
    <w:p w:rsidR="00755B7E" w:rsidRPr="00E43121" w:rsidRDefault="00755B7E" w:rsidP="00B80C59">
      <w:pPr>
        <w:contextualSpacing/>
        <w:jc w:val="both"/>
        <w:rPr>
          <w:rFonts w:ascii="Gill Sans MT" w:hAnsi="Gill Sans MT"/>
          <w:sz w:val="22"/>
          <w:szCs w:val="22"/>
          <w:lang w:val="nl-BE"/>
        </w:rPr>
      </w:pPr>
      <w:r w:rsidRPr="00E43121">
        <w:rPr>
          <w:rFonts w:ascii="Gill Sans MT" w:hAnsi="Gill Sans MT"/>
          <w:sz w:val="22"/>
          <w:szCs w:val="22"/>
          <w:lang w:val="nl-BE"/>
        </w:rPr>
        <w:t>A</w:t>
      </w:r>
      <w:r w:rsidR="008C3011" w:rsidRPr="00E43121">
        <w:rPr>
          <w:rFonts w:ascii="Gill Sans MT" w:hAnsi="Gill Sans MT"/>
          <w:sz w:val="22"/>
          <w:szCs w:val="22"/>
          <w:lang w:val="nl-BE"/>
        </w:rPr>
        <w:t>ls blijkt dat iemand met terugwerkende kracht wordt aangesloten</w:t>
      </w:r>
      <w:r w:rsidRPr="00E43121">
        <w:rPr>
          <w:rFonts w:ascii="Gill Sans MT" w:hAnsi="Gill Sans MT"/>
          <w:sz w:val="22"/>
          <w:szCs w:val="22"/>
          <w:lang w:val="nl-BE"/>
        </w:rPr>
        <w:t xml:space="preserve"> bij een ziekenfonds en er </w:t>
      </w:r>
      <w:r w:rsidR="000563A1" w:rsidRPr="00E43121">
        <w:rPr>
          <w:rFonts w:ascii="Gill Sans MT" w:hAnsi="Gill Sans MT"/>
          <w:sz w:val="22"/>
          <w:szCs w:val="22"/>
          <w:lang w:val="nl-BE"/>
        </w:rPr>
        <w:t>zijn enkel getuigschriften “oud</w:t>
      </w:r>
      <w:r w:rsidRPr="00E43121">
        <w:rPr>
          <w:rFonts w:ascii="Gill Sans MT" w:hAnsi="Gill Sans MT"/>
          <w:sz w:val="22"/>
          <w:szCs w:val="22"/>
          <w:lang w:val="nl-BE"/>
        </w:rPr>
        <w:t xml:space="preserve"> model”, dan zal het ziekenfonds waarschijnlijk deze kosten niet aanvaarden indien het getuigschrift dateert van na 30/06/2017</w:t>
      </w:r>
      <w:r w:rsidR="008C3011" w:rsidRPr="00E43121">
        <w:rPr>
          <w:rFonts w:ascii="Gill Sans MT" w:hAnsi="Gill Sans MT"/>
          <w:sz w:val="22"/>
          <w:szCs w:val="22"/>
          <w:lang w:val="nl-BE"/>
        </w:rPr>
        <w:t>.</w:t>
      </w:r>
      <w:r w:rsidRPr="00E43121">
        <w:rPr>
          <w:rFonts w:ascii="Gill Sans MT" w:hAnsi="Gill Sans MT"/>
          <w:sz w:val="22"/>
          <w:szCs w:val="22"/>
          <w:lang w:val="nl-BE"/>
        </w:rPr>
        <w:t xml:space="preserve"> </w:t>
      </w:r>
    </w:p>
    <w:p w:rsidR="008C3011" w:rsidRPr="00E43121" w:rsidRDefault="00BC6B2E" w:rsidP="00B80C59">
      <w:pPr>
        <w:contextualSpacing/>
        <w:jc w:val="both"/>
        <w:rPr>
          <w:rFonts w:ascii="Gill Sans MT" w:hAnsi="Gill Sans MT"/>
          <w:sz w:val="22"/>
          <w:szCs w:val="22"/>
          <w:lang w:val="nl-BE"/>
        </w:rPr>
      </w:pPr>
      <w:r w:rsidRPr="00E43121">
        <w:rPr>
          <w:rFonts w:ascii="Gill Sans MT" w:hAnsi="Gill Sans MT"/>
          <w:sz w:val="22"/>
          <w:szCs w:val="22"/>
          <w:lang w:val="nl-BE"/>
        </w:rPr>
        <w:t>Indien het OCMW merkt dat er verkeerde getuigschriften worden gebruikt heeft het OCMW er alle belang bij dit te melden aan de zorgverstrekker, zodat deze de juiste getuigschriften kan afleveren. Het is immers zo dat als iemand met terugwerkende kracht zou aangesloten worden het ziekenfonds deze getuigschriften niet meer zal aanvaarden. Ook de POD zal in dit geval niet meer tussenkomen. Immers, v</w:t>
      </w:r>
      <w:r w:rsidR="00755B7E" w:rsidRPr="00E43121">
        <w:rPr>
          <w:rFonts w:ascii="Gill Sans MT" w:hAnsi="Gill Sans MT"/>
          <w:sz w:val="22"/>
          <w:szCs w:val="22"/>
          <w:lang w:val="nl-BE"/>
        </w:rPr>
        <w:t xml:space="preserve">anaf het moment </w:t>
      </w:r>
      <w:r w:rsidRPr="00E43121">
        <w:rPr>
          <w:rFonts w:ascii="Gill Sans MT" w:hAnsi="Gill Sans MT"/>
          <w:sz w:val="22"/>
          <w:szCs w:val="22"/>
          <w:lang w:val="nl-BE"/>
        </w:rPr>
        <w:t xml:space="preserve">dat </w:t>
      </w:r>
      <w:r w:rsidR="00755B7E" w:rsidRPr="00E43121">
        <w:rPr>
          <w:rFonts w:ascii="Gill Sans MT" w:hAnsi="Gill Sans MT"/>
          <w:sz w:val="22"/>
          <w:szCs w:val="22"/>
          <w:lang w:val="nl-BE"/>
        </w:rPr>
        <w:t xml:space="preserve">iemand aangesloten is bij een ziekenfonds komt de POD MI sowieso niet </w:t>
      </w:r>
      <w:r w:rsidRPr="00E43121">
        <w:rPr>
          <w:rFonts w:ascii="Gill Sans MT" w:hAnsi="Gill Sans MT"/>
          <w:sz w:val="22"/>
          <w:szCs w:val="22"/>
          <w:lang w:val="nl-BE"/>
        </w:rPr>
        <w:t xml:space="preserve">meer tussen in kosten die </w:t>
      </w:r>
      <w:r w:rsidR="00755B7E" w:rsidRPr="00E43121">
        <w:rPr>
          <w:rFonts w:ascii="Gill Sans MT" w:hAnsi="Gill Sans MT"/>
          <w:sz w:val="22"/>
          <w:szCs w:val="22"/>
          <w:lang w:val="nl-BE"/>
        </w:rPr>
        <w:t>volgens de RIZIV</w:t>
      </w:r>
      <w:r w:rsidRPr="00E43121">
        <w:rPr>
          <w:rFonts w:ascii="Gill Sans MT" w:hAnsi="Gill Sans MT"/>
          <w:sz w:val="22"/>
          <w:szCs w:val="22"/>
          <w:lang w:val="nl-BE"/>
        </w:rPr>
        <w:t>-nomenclatuur vergoedbaar zijn.</w:t>
      </w:r>
    </w:p>
    <w:p w:rsidR="009B5E72" w:rsidRPr="00E43121" w:rsidRDefault="009B5E72" w:rsidP="00B80C59">
      <w:pPr>
        <w:contextualSpacing/>
        <w:jc w:val="both"/>
        <w:rPr>
          <w:rFonts w:ascii="Gill Sans MT" w:hAnsi="Gill Sans MT"/>
          <w:sz w:val="22"/>
          <w:szCs w:val="22"/>
          <w:lang w:val="nl-BE"/>
        </w:rPr>
      </w:pPr>
    </w:p>
    <w:p w:rsidR="009B5E72" w:rsidRPr="00E43121" w:rsidRDefault="00755B7E" w:rsidP="00B80C59">
      <w:pPr>
        <w:contextualSpacing/>
        <w:jc w:val="both"/>
        <w:rPr>
          <w:rFonts w:ascii="Gill Sans MT" w:hAnsi="Gill Sans MT"/>
          <w:sz w:val="22"/>
          <w:szCs w:val="22"/>
          <w:lang w:val="nl-BE"/>
        </w:rPr>
      </w:pPr>
      <w:r w:rsidRPr="00E43121">
        <w:rPr>
          <w:rFonts w:ascii="Gill Sans MT" w:hAnsi="Gill Sans MT"/>
          <w:sz w:val="22"/>
          <w:szCs w:val="22"/>
          <w:lang w:val="nl-BE"/>
        </w:rPr>
        <w:t>Meer informatie over de nieuwe getuigschriften kan u lezen op:</w:t>
      </w:r>
    </w:p>
    <w:p w:rsidR="00755B7E" w:rsidRPr="00E43121" w:rsidRDefault="00490761" w:rsidP="00B80C59">
      <w:pPr>
        <w:contextualSpacing/>
        <w:jc w:val="both"/>
        <w:rPr>
          <w:rStyle w:val="Hyperlink"/>
          <w:rFonts w:ascii="Gill Sans MT" w:hAnsi="Gill Sans MT"/>
          <w:bCs/>
          <w:color w:val="auto"/>
          <w:sz w:val="22"/>
          <w:szCs w:val="22"/>
          <w:u w:val="none"/>
          <w:lang w:val="nl-NL"/>
        </w:rPr>
      </w:pPr>
      <w:hyperlink r:id="rId48" w:anchor=".WdNZ7E-7rIU" w:history="1">
        <w:r w:rsidR="00755B7E" w:rsidRPr="00E43121">
          <w:rPr>
            <w:rStyle w:val="Hyperlink"/>
            <w:rFonts w:ascii="Gill Sans MT" w:hAnsi="Gill Sans MT"/>
            <w:bCs/>
            <w:color w:val="auto"/>
            <w:sz w:val="22"/>
            <w:szCs w:val="22"/>
            <w:lang w:val="nl-NL"/>
          </w:rPr>
          <w:t>http://www.riziv.fgov.be/nl/professionals/informatie-algemeen/Paginas/nieuwe-modellen-getuigschriften-20170101.aspx#.WdNZ7E-7rIU</w:t>
        </w:r>
      </w:hyperlink>
      <w:r w:rsidR="00755B7E" w:rsidRPr="00E43121">
        <w:rPr>
          <w:rStyle w:val="Hyperlink"/>
          <w:rFonts w:ascii="Gill Sans MT" w:hAnsi="Gill Sans MT"/>
          <w:bCs/>
          <w:color w:val="auto"/>
          <w:sz w:val="22"/>
          <w:szCs w:val="22"/>
          <w:u w:val="none"/>
          <w:lang w:val="nl-NL"/>
        </w:rPr>
        <w:t xml:space="preserve"> </w:t>
      </w:r>
    </w:p>
    <w:p w:rsidR="009B5E72" w:rsidRPr="00E43121" w:rsidRDefault="009B5E72" w:rsidP="00B80C59">
      <w:pPr>
        <w:contextualSpacing/>
        <w:jc w:val="both"/>
        <w:rPr>
          <w:rStyle w:val="Hyperlink"/>
          <w:rFonts w:ascii="Gill Sans MT" w:hAnsi="Gill Sans MT"/>
          <w:bCs/>
          <w:color w:val="auto"/>
          <w:sz w:val="22"/>
          <w:szCs w:val="22"/>
          <w:u w:val="none"/>
          <w:lang w:val="nl-NL"/>
        </w:rPr>
      </w:pPr>
      <w:r w:rsidRPr="00E43121">
        <w:rPr>
          <w:rStyle w:val="Hyperlink"/>
          <w:rFonts w:ascii="Gill Sans MT" w:hAnsi="Gill Sans MT"/>
          <w:bCs/>
          <w:color w:val="auto"/>
          <w:sz w:val="22"/>
          <w:szCs w:val="22"/>
          <w:u w:val="none"/>
          <w:lang w:val="nl-NL"/>
        </w:rPr>
        <w:t>of</w:t>
      </w:r>
    </w:p>
    <w:p w:rsidR="009B5E72" w:rsidRPr="0029550F" w:rsidRDefault="00490761" w:rsidP="00B80C59">
      <w:pPr>
        <w:contextualSpacing/>
        <w:jc w:val="both"/>
        <w:rPr>
          <w:rStyle w:val="Hyperlink"/>
          <w:rFonts w:ascii="Gill Sans MT" w:hAnsi="Gill Sans MT"/>
          <w:bCs/>
          <w:color w:val="auto"/>
          <w:sz w:val="22"/>
          <w:szCs w:val="22"/>
          <w:u w:val="none"/>
          <w:lang w:val="nl-NL"/>
        </w:rPr>
      </w:pPr>
      <w:hyperlink r:id="rId49" w:anchor=".WdNZoU-7rIU" w:history="1">
        <w:r w:rsidR="00755B7E" w:rsidRPr="00E43121">
          <w:rPr>
            <w:rStyle w:val="Hyperlink"/>
            <w:rFonts w:ascii="Gill Sans MT" w:hAnsi="Gill Sans MT"/>
            <w:bCs/>
            <w:color w:val="auto"/>
            <w:sz w:val="22"/>
            <w:szCs w:val="22"/>
            <w:lang w:val="nl-NL"/>
          </w:rPr>
          <w:t>http://www.riziv.fgov.be/fr/professionnels/information-tous/Pages/nouveaux-modeles-attestation-20170101.aspx#.WdNZoU-7rIU</w:t>
        </w:r>
      </w:hyperlink>
      <w:r w:rsidR="00755B7E" w:rsidRPr="0029550F">
        <w:rPr>
          <w:rStyle w:val="Hyperlink"/>
          <w:rFonts w:ascii="Gill Sans MT" w:hAnsi="Gill Sans MT"/>
          <w:bCs/>
          <w:color w:val="auto"/>
          <w:sz w:val="22"/>
          <w:szCs w:val="22"/>
          <w:u w:val="none"/>
          <w:lang w:val="nl-NL"/>
        </w:rPr>
        <w:t xml:space="preserve"> </w:t>
      </w:r>
    </w:p>
    <w:p w:rsidR="00564AFD" w:rsidRPr="004B6AFE" w:rsidRDefault="00564AFD" w:rsidP="00B80C59">
      <w:pPr>
        <w:pStyle w:val="Titel"/>
        <w:jc w:val="both"/>
        <w:rPr>
          <w:rFonts w:ascii="Gill Sans MT" w:hAnsi="Gill Sans MT"/>
          <w:b w:val="0"/>
          <w:bCs w:val="0"/>
          <w:sz w:val="22"/>
          <w:szCs w:val="22"/>
        </w:rPr>
      </w:pPr>
    </w:p>
    <w:p w:rsidR="00564AFD" w:rsidRPr="009E7EF7" w:rsidRDefault="00564AFD" w:rsidP="00B80C59">
      <w:pPr>
        <w:pStyle w:val="Titel"/>
        <w:jc w:val="both"/>
        <w:rPr>
          <w:rFonts w:ascii="Gill Sans MT" w:hAnsi="Gill Sans MT"/>
          <w:b w:val="0"/>
          <w:bCs w:val="0"/>
          <w:sz w:val="22"/>
          <w:szCs w:val="22"/>
        </w:rPr>
      </w:pPr>
      <w:r w:rsidRPr="009E7EF7">
        <w:rPr>
          <w:rFonts w:ascii="Gill Sans MT" w:hAnsi="Gill Sans MT"/>
          <w:b w:val="0"/>
          <w:bCs w:val="0"/>
          <w:sz w:val="22"/>
          <w:szCs w:val="22"/>
        </w:rPr>
        <w:t>Specifieke terugbetalingsregels met betrekking tot veel voorkomende vormen van medische kosten:</w:t>
      </w:r>
    </w:p>
    <w:p w:rsidR="00564AFD" w:rsidRPr="009E7EF7" w:rsidRDefault="00564AFD" w:rsidP="00B80C59">
      <w:pPr>
        <w:pStyle w:val="Titel"/>
        <w:jc w:val="both"/>
        <w:rPr>
          <w:rFonts w:ascii="Gill Sans MT" w:hAnsi="Gill Sans MT"/>
          <w:b w:val="0"/>
          <w:bCs w:val="0"/>
          <w:sz w:val="22"/>
          <w:szCs w:val="22"/>
        </w:rPr>
      </w:pPr>
    </w:p>
    <w:p w:rsidR="00564AFD" w:rsidRPr="009E7EF7" w:rsidRDefault="00564AFD" w:rsidP="00B80C59">
      <w:pPr>
        <w:pStyle w:val="Titel"/>
        <w:numPr>
          <w:ilvl w:val="0"/>
          <w:numId w:val="4"/>
        </w:numPr>
        <w:jc w:val="both"/>
        <w:rPr>
          <w:rFonts w:ascii="Gill Sans MT" w:hAnsi="Gill Sans MT"/>
          <w:sz w:val="22"/>
          <w:szCs w:val="22"/>
          <w:u w:val="single"/>
        </w:rPr>
      </w:pPr>
      <w:r w:rsidRPr="009E7EF7">
        <w:rPr>
          <w:rFonts w:ascii="Gill Sans MT" w:hAnsi="Gill Sans MT"/>
          <w:sz w:val="22"/>
          <w:szCs w:val="22"/>
          <w:u w:val="single"/>
        </w:rPr>
        <w:t>logopedie:</w:t>
      </w:r>
    </w:p>
    <w:p w:rsidR="00564AFD" w:rsidRPr="009E7EF7" w:rsidRDefault="00564AFD"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bCs w:val="0"/>
          <w:sz w:val="22"/>
          <w:szCs w:val="22"/>
        </w:rPr>
      </w:pPr>
      <w:r w:rsidRPr="009E7EF7">
        <w:rPr>
          <w:rFonts w:ascii="Gill Sans MT" w:hAnsi="Gill Sans MT"/>
          <w:b w:val="0"/>
          <w:bCs w:val="0"/>
          <w:sz w:val="22"/>
          <w:szCs w:val="22"/>
        </w:rPr>
        <w:t xml:space="preserve">Om van een logopedische behandeling te kunnen genieten moet er </w:t>
      </w:r>
      <w:r w:rsidRPr="009E7EF7">
        <w:rPr>
          <w:rFonts w:ascii="Gill Sans MT" w:hAnsi="Gill Sans MT"/>
          <w:i/>
          <w:iCs/>
          <w:sz w:val="22"/>
          <w:szCs w:val="22"/>
        </w:rPr>
        <w:t>aanvraag</w:t>
      </w:r>
      <w:r w:rsidRPr="009E7EF7">
        <w:rPr>
          <w:rFonts w:ascii="Gill Sans MT" w:hAnsi="Gill Sans MT"/>
          <w:b w:val="0"/>
          <w:bCs w:val="0"/>
          <w:sz w:val="22"/>
          <w:szCs w:val="22"/>
        </w:rPr>
        <w:t xml:space="preserve"> gedaan worden bij de adviserend geneesheer van het zieke</w:t>
      </w:r>
      <w:r w:rsidRPr="004747F2">
        <w:rPr>
          <w:rFonts w:ascii="Gill Sans MT" w:hAnsi="Gill Sans MT"/>
          <w:b w:val="0"/>
          <w:bCs w:val="0"/>
          <w:sz w:val="22"/>
          <w:szCs w:val="22"/>
        </w:rPr>
        <w:t xml:space="preserve">nfonds. De adviserend geneesheer geeft dan al dan niet zijn goedkeuring. De aanvraag bestaat uit </w:t>
      </w:r>
      <w:r w:rsidRPr="004747F2">
        <w:rPr>
          <w:rFonts w:ascii="Gill Sans MT" w:hAnsi="Gill Sans MT"/>
          <w:i/>
          <w:iCs/>
          <w:sz w:val="22"/>
          <w:szCs w:val="22"/>
        </w:rPr>
        <w:t>vier elementen</w:t>
      </w:r>
      <w:r w:rsidRPr="004747F2">
        <w:rPr>
          <w:rFonts w:ascii="Gill Sans MT" w:hAnsi="Gill Sans MT"/>
          <w:b w:val="0"/>
          <w:bCs w:val="0"/>
          <w:sz w:val="22"/>
          <w:szCs w:val="22"/>
        </w:rPr>
        <w:t>:</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voorschrift van een specialist in othorinolaringologie, psychiatrie, neurologie, neuropsychiatrie, neurochirurgie, kindergeneeskunde of inwendige geneeskunde;</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verslag met aard, oorzaak en omvang van het letsel;</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logopedisch bilan;</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therapeutisch plan.</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Als de persoon niet is aangesloten bij het ziekenfonds, is er geen adviserend geneesheer die zijn goedkeuring kan geven. Bijgevolg moeten de vier elementen van de aanvraag bijgehouden worden door het OCMW en moeten deze bij controle op vraag van de inspecteur voorgelegd kunnen worden. De inspecteur zal dan nagaan of de vier elementen aanwezig zijn én zal tevens nagaan </w:t>
      </w:r>
      <w:r w:rsidRPr="004747F2">
        <w:rPr>
          <w:rFonts w:ascii="Gill Sans MT" w:hAnsi="Gill Sans MT"/>
          <w:i/>
          <w:iCs/>
          <w:sz w:val="22"/>
          <w:szCs w:val="22"/>
        </w:rPr>
        <w:t>welke stoornis</w:t>
      </w:r>
      <w:r w:rsidRPr="004747F2">
        <w:rPr>
          <w:rFonts w:ascii="Gill Sans MT" w:hAnsi="Gill Sans MT"/>
          <w:b w:val="0"/>
          <w:bCs w:val="0"/>
          <w:sz w:val="22"/>
          <w:szCs w:val="22"/>
        </w:rPr>
        <w:t xml:space="preserve"> in het verslag en het logopedisch bilan vermeld worden. Er wordt namelijk streng afgelijnd aan welke rechthebbende de logopedische behandeling kan vergoed worden.</w:t>
      </w:r>
    </w:p>
    <w:p w:rsidR="00564AFD" w:rsidRPr="004747F2" w:rsidRDefault="00564AFD" w:rsidP="00B80C59">
      <w:pPr>
        <w:pStyle w:val="Titel"/>
        <w:jc w:val="both"/>
        <w:rPr>
          <w:rFonts w:ascii="Gill Sans MT" w:hAnsi="Gill Sans MT"/>
          <w:b w:val="0"/>
          <w:bCs w:val="0"/>
          <w:sz w:val="22"/>
          <w:szCs w:val="22"/>
        </w:rPr>
      </w:pPr>
    </w:p>
    <w:p w:rsidR="00564AFD" w:rsidRPr="00E43121" w:rsidRDefault="00564AFD" w:rsidP="00B80C59">
      <w:pPr>
        <w:pStyle w:val="Titel"/>
        <w:jc w:val="both"/>
        <w:rPr>
          <w:rFonts w:ascii="Gill Sans MT" w:hAnsi="Gill Sans MT"/>
          <w:b w:val="0"/>
          <w:bCs w:val="0"/>
          <w:sz w:val="22"/>
          <w:szCs w:val="22"/>
        </w:rPr>
      </w:pPr>
      <w:r w:rsidRPr="00E43121">
        <w:rPr>
          <w:rFonts w:ascii="Gill Sans MT" w:hAnsi="Gill Sans MT"/>
          <w:b w:val="0"/>
          <w:bCs w:val="0"/>
          <w:sz w:val="22"/>
          <w:szCs w:val="22"/>
        </w:rPr>
        <w:t xml:space="preserve">Er is </w:t>
      </w:r>
      <w:r w:rsidRPr="00E43121">
        <w:rPr>
          <w:rFonts w:ascii="Gill Sans MT" w:hAnsi="Gill Sans MT"/>
          <w:i/>
          <w:iCs/>
          <w:sz w:val="22"/>
          <w:szCs w:val="22"/>
        </w:rPr>
        <w:t>wel terugbetaling</w:t>
      </w:r>
      <w:r w:rsidR="005C2A13" w:rsidRPr="00E43121">
        <w:rPr>
          <w:rFonts w:ascii="Gill Sans MT" w:hAnsi="Gill Sans MT"/>
          <w:b w:val="0"/>
          <w:bCs w:val="0"/>
          <w:sz w:val="22"/>
          <w:szCs w:val="22"/>
        </w:rPr>
        <w:t xml:space="preserve"> vanaf 4/2017 betreffende logopedische behandelingen in het kader van:</w:t>
      </w:r>
    </w:p>
    <w:p w:rsidR="005C2A13" w:rsidRPr="00E43121" w:rsidRDefault="005C2A13" w:rsidP="00B80C59">
      <w:pPr>
        <w:pStyle w:val="Normaalweb"/>
        <w:contextualSpacing/>
        <w:jc w:val="both"/>
        <w:rPr>
          <w:rFonts w:ascii="Gill Sans MT" w:hAnsi="Gill Sans MT"/>
          <w:sz w:val="22"/>
          <w:szCs w:val="22"/>
          <w:lang w:val="nl-NL"/>
        </w:rPr>
      </w:pPr>
      <w:r w:rsidRPr="00E43121">
        <w:rPr>
          <w:rFonts w:ascii="Gill Sans MT" w:hAnsi="Gill Sans MT"/>
          <w:sz w:val="22"/>
          <w:szCs w:val="22"/>
          <w:lang w:val="nl-NL"/>
        </w:rPr>
        <w:t xml:space="preserve">A: Stoornis die een handicap vormt bij het voortzetten van een beroep </w:t>
      </w:r>
      <w:r w:rsidRPr="00E43121">
        <w:rPr>
          <w:rFonts w:ascii="Gill Sans MT" w:hAnsi="Gill Sans MT"/>
          <w:sz w:val="22"/>
          <w:szCs w:val="22"/>
          <w:lang w:val="nl-NL"/>
        </w:rPr>
        <w:br/>
        <w:t xml:space="preserve">B1: Afasie </w:t>
      </w:r>
    </w:p>
    <w:p w:rsidR="005C2A13" w:rsidRPr="00E43121" w:rsidRDefault="005C2A13" w:rsidP="00B80C59">
      <w:pPr>
        <w:pStyle w:val="Normaalweb"/>
        <w:contextualSpacing/>
        <w:jc w:val="both"/>
        <w:rPr>
          <w:rFonts w:ascii="Gill Sans MT" w:hAnsi="Gill Sans MT"/>
          <w:sz w:val="22"/>
          <w:szCs w:val="22"/>
          <w:lang w:val="nl-NL"/>
        </w:rPr>
      </w:pPr>
      <w:r w:rsidRPr="00E43121">
        <w:rPr>
          <w:rFonts w:ascii="Gill Sans MT" w:hAnsi="Gill Sans MT"/>
          <w:sz w:val="22"/>
          <w:szCs w:val="22"/>
          <w:lang w:val="nl-NL"/>
        </w:rPr>
        <w:t xml:space="preserve">B2: Stoornissen in de receptieve en/of expressieve taalontwikkeling </w:t>
      </w:r>
    </w:p>
    <w:p w:rsidR="005C2A13" w:rsidRPr="00E43121" w:rsidRDefault="005C2A13" w:rsidP="00B80C59">
      <w:pPr>
        <w:pStyle w:val="Normaalweb"/>
        <w:contextualSpacing/>
        <w:jc w:val="both"/>
        <w:rPr>
          <w:rFonts w:ascii="Gill Sans MT" w:hAnsi="Gill Sans MT"/>
          <w:sz w:val="22"/>
          <w:szCs w:val="22"/>
          <w:lang w:val="nl-NL"/>
        </w:rPr>
      </w:pPr>
      <w:r w:rsidRPr="00E43121">
        <w:rPr>
          <w:rFonts w:ascii="Gill Sans MT" w:hAnsi="Gill Sans MT"/>
          <w:sz w:val="22"/>
          <w:szCs w:val="22"/>
          <w:lang w:val="nl-NL"/>
        </w:rPr>
        <w:t xml:space="preserve">B3: Dyslexie en/of dysorthografie en/of dyscalculie </w:t>
      </w:r>
    </w:p>
    <w:p w:rsidR="005C2A13" w:rsidRPr="00E43121" w:rsidRDefault="005C2A13" w:rsidP="00B80C59">
      <w:pPr>
        <w:pStyle w:val="Normaalweb"/>
        <w:contextualSpacing/>
        <w:jc w:val="both"/>
        <w:rPr>
          <w:rFonts w:ascii="Gill Sans MT" w:hAnsi="Gill Sans MT"/>
          <w:sz w:val="22"/>
          <w:szCs w:val="22"/>
          <w:lang w:val="nl-NL"/>
        </w:rPr>
      </w:pPr>
      <w:r w:rsidRPr="00E43121">
        <w:rPr>
          <w:rFonts w:ascii="Gill Sans MT" w:hAnsi="Gill Sans MT"/>
          <w:sz w:val="22"/>
          <w:szCs w:val="22"/>
          <w:lang w:val="nl-NL"/>
        </w:rPr>
        <w:t xml:space="preserve">B4: Stoornissen ten gevolge van gespleten lippen, gespleten gehemelte of gespleten tandkassen </w:t>
      </w:r>
    </w:p>
    <w:p w:rsidR="005C2A13" w:rsidRPr="00E43121" w:rsidRDefault="005C2A13" w:rsidP="00B80C59">
      <w:pPr>
        <w:pStyle w:val="Normaalweb"/>
        <w:contextualSpacing/>
        <w:jc w:val="both"/>
        <w:rPr>
          <w:rFonts w:ascii="Gill Sans MT" w:hAnsi="Gill Sans MT"/>
          <w:sz w:val="22"/>
          <w:szCs w:val="22"/>
          <w:lang w:val="nl-NL"/>
        </w:rPr>
      </w:pPr>
      <w:r w:rsidRPr="00E43121">
        <w:rPr>
          <w:rFonts w:ascii="Gill Sans MT" w:hAnsi="Gill Sans MT"/>
          <w:sz w:val="22"/>
          <w:szCs w:val="22"/>
          <w:lang w:val="nl-NL"/>
        </w:rPr>
        <w:t xml:space="preserve">B5: Stoornissen ten gevolge van een radiotherapeutische of chirurgische behandeling (hoofd en hals) </w:t>
      </w:r>
    </w:p>
    <w:p w:rsidR="005C2A13" w:rsidRPr="00FE3279" w:rsidRDefault="005C2A13" w:rsidP="00B80C59">
      <w:pPr>
        <w:pStyle w:val="Normaalweb"/>
        <w:contextualSpacing/>
        <w:jc w:val="both"/>
        <w:rPr>
          <w:rFonts w:ascii="Gill Sans MT" w:hAnsi="Gill Sans MT"/>
          <w:sz w:val="22"/>
          <w:szCs w:val="22"/>
          <w:lang w:val="nl-NL"/>
        </w:rPr>
      </w:pPr>
      <w:r w:rsidRPr="00E43121">
        <w:rPr>
          <w:rFonts w:ascii="Gill Sans MT" w:hAnsi="Gill Sans MT"/>
          <w:sz w:val="22"/>
          <w:szCs w:val="22"/>
          <w:lang w:val="nl-NL"/>
        </w:rPr>
        <w:t xml:space="preserve">B6.1: Traumatische of proliferatieve dysglossieën </w:t>
      </w:r>
      <w:r w:rsidRPr="00E43121">
        <w:rPr>
          <w:rFonts w:ascii="Gill Sans MT" w:hAnsi="Gill Sans MT"/>
          <w:sz w:val="22"/>
          <w:szCs w:val="22"/>
          <w:lang w:val="nl-NL"/>
        </w:rPr>
        <w:br/>
        <w:t xml:space="preserve">B6.2: Dysartriën </w:t>
      </w:r>
      <w:r w:rsidRPr="00E43121">
        <w:rPr>
          <w:rFonts w:ascii="Gill Sans MT" w:hAnsi="Gill Sans MT"/>
          <w:sz w:val="22"/>
          <w:szCs w:val="22"/>
          <w:lang w:val="nl-NL"/>
        </w:rPr>
        <w:br/>
        <w:t xml:space="preserve">B6.3: Chronische spraakstoornissen </w:t>
      </w:r>
      <w:r w:rsidRPr="00E43121">
        <w:rPr>
          <w:rFonts w:ascii="Gill Sans MT" w:hAnsi="Gill Sans MT"/>
          <w:sz w:val="22"/>
          <w:szCs w:val="22"/>
          <w:lang w:val="nl-NL"/>
        </w:rPr>
        <w:br/>
        <w:t xml:space="preserve">B6.4: Stotteren </w:t>
      </w:r>
      <w:r w:rsidRPr="00E43121">
        <w:rPr>
          <w:rFonts w:ascii="Gill Sans MT" w:hAnsi="Gill Sans MT"/>
          <w:sz w:val="22"/>
          <w:szCs w:val="22"/>
          <w:lang w:val="nl-NL"/>
        </w:rPr>
        <w:br/>
        <w:t xml:space="preserve">B6.5: Orthodontie </w:t>
      </w:r>
      <w:r w:rsidRPr="00E43121">
        <w:rPr>
          <w:rFonts w:ascii="Gill Sans MT" w:hAnsi="Gill Sans MT"/>
          <w:sz w:val="22"/>
          <w:szCs w:val="22"/>
          <w:lang w:val="nl-NL"/>
        </w:rPr>
        <w:br/>
        <w:t xml:space="preserve">C1: Laryngectomie </w:t>
      </w:r>
      <w:r w:rsidRPr="00E43121">
        <w:rPr>
          <w:rFonts w:ascii="Gill Sans MT" w:hAnsi="Gill Sans MT"/>
          <w:sz w:val="22"/>
          <w:szCs w:val="22"/>
          <w:lang w:val="nl-NL"/>
        </w:rPr>
        <w:br/>
        <w:t xml:space="preserve">C2: Dysfunctie van de larynx en/of stemplooien </w:t>
      </w:r>
      <w:r w:rsidRPr="00E43121">
        <w:rPr>
          <w:rFonts w:ascii="Gill Sans MT" w:hAnsi="Gill Sans MT"/>
          <w:sz w:val="22"/>
          <w:szCs w:val="22"/>
          <w:lang w:val="nl-NL"/>
        </w:rPr>
        <w:br/>
        <w:t xml:space="preserve">D: Gehoorstoornissen </w:t>
      </w: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Er is </w:t>
      </w:r>
      <w:r w:rsidRPr="004747F2">
        <w:rPr>
          <w:rFonts w:ascii="Gill Sans MT" w:hAnsi="Gill Sans MT"/>
          <w:i/>
          <w:iCs/>
          <w:sz w:val="22"/>
          <w:szCs w:val="22"/>
        </w:rPr>
        <w:t>geen terugbetaling</w:t>
      </w:r>
      <w:r w:rsidRPr="004747F2">
        <w:rPr>
          <w:rFonts w:ascii="Gill Sans MT" w:hAnsi="Gill Sans MT"/>
          <w:b w:val="0"/>
          <w:bCs w:val="0"/>
          <w:sz w:val="22"/>
          <w:szCs w:val="22"/>
        </w:rPr>
        <w:t xml:space="preserve"> als de persoon:</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bijzonder onderwijs type 8 volgt;</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gehuisvest is in een MPI;</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lijdt aan een stoornis ten gevolge van een psychiatrische aandoening of emotionele toestanden, relatieproblemen, verwaarlozing schoolbezoek, aanleren van andere taal dan de moedertaal, veeltalige opleiding;</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lijdt aan eenvoudige spraakstoornissen en stemwisselingsstoornissen.</w:t>
      </w:r>
    </w:p>
    <w:p w:rsidR="009C3771" w:rsidRPr="004747F2" w:rsidRDefault="009C3771" w:rsidP="00B80C59">
      <w:pPr>
        <w:pStyle w:val="Titel"/>
        <w:jc w:val="both"/>
        <w:rPr>
          <w:rFonts w:ascii="Gill Sans MT" w:hAnsi="Gill Sans MT"/>
          <w:b w:val="0"/>
          <w:bCs w:val="0"/>
          <w:sz w:val="22"/>
          <w:szCs w:val="22"/>
        </w:rPr>
      </w:pPr>
    </w:p>
    <w:p w:rsidR="00564AFD" w:rsidRPr="004747F2" w:rsidRDefault="00564AFD" w:rsidP="00B80C59">
      <w:pPr>
        <w:pStyle w:val="Titel"/>
        <w:numPr>
          <w:ilvl w:val="0"/>
          <w:numId w:val="4"/>
        </w:numPr>
        <w:jc w:val="both"/>
        <w:rPr>
          <w:rFonts w:ascii="Gill Sans MT" w:hAnsi="Gill Sans MT"/>
          <w:sz w:val="22"/>
          <w:szCs w:val="22"/>
          <w:u w:val="single"/>
        </w:rPr>
      </w:pPr>
      <w:r w:rsidRPr="004747F2">
        <w:rPr>
          <w:rFonts w:ascii="Gill Sans MT" w:hAnsi="Gill Sans MT"/>
          <w:sz w:val="22"/>
          <w:szCs w:val="22"/>
          <w:u w:val="single"/>
        </w:rPr>
        <w:t>kinesitherapie:</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Er is terugbetaling volgens de RIZIV-tarieven vanaf het moment dat er een voorschrift is van een arts.  </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numPr>
          <w:ilvl w:val="0"/>
          <w:numId w:val="4"/>
        </w:numPr>
        <w:jc w:val="both"/>
        <w:rPr>
          <w:rFonts w:ascii="Gill Sans MT" w:hAnsi="Gill Sans MT"/>
          <w:sz w:val="22"/>
          <w:szCs w:val="22"/>
          <w:u w:val="single"/>
        </w:rPr>
      </w:pPr>
      <w:r w:rsidRPr="004747F2">
        <w:rPr>
          <w:rFonts w:ascii="Gill Sans MT" w:hAnsi="Gill Sans MT"/>
          <w:sz w:val="22"/>
          <w:szCs w:val="22"/>
          <w:u w:val="single"/>
        </w:rPr>
        <w:t>tandprothesen:</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Een partiële (gedeeltelijke) tandprothese is slechts terugbetaalbaar vanaf 50 jaar.  Ook een volledige tandprothese is vanaf 01/01/2004 terugbetaalbaar vanaf 50 jaar. Van deze leeftijd kan worden afgeweken als de persoon aan één van de volgende criteria voldoet:</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persoon lijdt aan malabsoptiesyndromen en colorectale ziekten;</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persoon onderging een mutilerende ingreep op het spijsverteringsstelsel;</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persoon heeft verlies van tanden na een ostemyelitis, een radionecrose, een chemotherapie of een behandeling met ionisatie-agens;</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er was een extractie van tanden vóór een openhartoperatie, een orgaantransplantatie, een behandeling met ionisatie-  of immunodepressie-agens;</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er zijn aangeboren of erfelijke problemen aan tanden of kaakbeenderen.</w:t>
      </w: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Dit dient bewezen te worden door een attest van een geneesheer.</w:t>
      </w: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Als er kan bewezen worden dat één van bovenstaande elementen van toepassing is en de persoon is geen 50 jaar, dan zal er terugbetaling zijn van de kosten volgens de RIZIV-normen.</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numPr>
          <w:ilvl w:val="0"/>
          <w:numId w:val="4"/>
        </w:numPr>
        <w:jc w:val="both"/>
        <w:rPr>
          <w:rFonts w:ascii="Gill Sans MT" w:hAnsi="Gill Sans MT"/>
          <w:sz w:val="22"/>
          <w:szCs w:val="22"/>
          <w:u w:val="single"/>
        </w:rPr>
      </w:pPr>
      <w:r w:rsidRPr="004747F2">
        <w:rPr>
          <w:rFonts w:ascii="Gill Sans MT" w:hAnsi="Gill Sans MT"/>
          <w:sz w:val="22"/>
          <w:szCs w:val="22"/>
          <w:u w:val="single"/>
        </w:rPr>
        <w:t>brilglazen- en monturen:</w:t>
      </w:r>
    </w:p>
    <w:p w:rsidR="00564AFD" w:rsidRPr="004747F2" w:rsidRDefault="00564AFD" w:rsidP="00B80C59">
      <w:pPr>
        <w:pStyle w:val="Titel"/>
        <w:ind w:firstLine="720"/>
        <w:jc w:val="both"/>
        <w:rPr>
          <w:rFonts w:ascii="Gill Sans MT" w:hAnsi="Gill Sans MT"/>
          <w:sz w:val="22"/>
          <w:szCs w:val="22"/>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Brilmonturen worden niet terugbetaald. De uitzondering is de tweevoudige terugbetaling van een brilmontuur voor een </w:t>
      </w:r>
      <w:r w:rsidR="00E74359" w:rsidRPr="004747F2">
        <w:rPr>
          <w:rFonts w:ascii="Gill Sans MT" w:hAnsi="Gill Sans MT"/>
          <w:b w:val="0"/>
          <w:bCs w:val="0"/>
          <w:sz w:val="22"/>
          <w:szCs w:val="22"/>
        </w:rPr>
        <w:t>–18-jarige tot maximaal 28,14 €:</w:t>
      </w:r>
    </w:p>
    <w:p w:rsidR="00E74359" w:rsidRPr="00556F36" w:rsidRDefault="00E74359" w:rsidP="00B80C59">
      <w:pPr>
        <w:numPr>
          <w:ilvl w:val="1"/>
          <w:numId w:val="9"/>
        </w:numPr>
        <w:spacing w:before="100" w:beforeAutospacing="1"/>
        <w:ind w:left="720"/>
        <w:jc w:val="both"/>
        <w:rPr>
          <w:rFonts w:ascii="Gill Sans MT" w:hAnsi="Gill Sans MT"/>
          <w:sz w:val="22"/>
          <w:szCs w:val="22"/>
          <w:lang w:val="nl-NL"/>
        </w:rPr>
      </w:pPr>
      <w:r w:rsidRPr="00556F36">
        <w:rPr>
          <w:rFonts w:ascii="Gill Sans MT" w:hAnsi="Gill Sans MT"/>
          <w:sz w:val="22"/>
          <w:szCs w:val="22"/>
          <w:lang w:val="nl-NL"/>
        </w:rPr>
        <w:t>Deze tegemoetkoming kunnen ze maximaal twee keer krijgen.</w:t>
      </w:r>
    </w:p>
    <w:p w:rsidR="00E74359" w:rsidRPr="00556F36" w:rsidRDefault="00E74359" w:rsidP="00B80C59">
      <w:pPr>
        <w:numPr>
          <w:ilvl w:val="1"/>
          <w:numId w:val="9"/>
        </w:numPr>
        <w:spacing w:before="100" w:beforeAutospacing="1"/>
        <w:ind w:left="720"/>
        <w:jc w:val="both"/>
        <w:rPr>
          <w:rFonts w:ascii="Gill Sans MT" w:hAnsi="Gill Sans MT"/>
          <w:sz w:val="22"/>
          <w:szCs w:val="22"/>
          <w:lang w:val="nl-NL"/>
        </w:rPr>
      </w:pPr>
      <w:r w:rsidRPr="00556F36">
        <w:rPr>
          <w:rFonts w:ascii="Gill Sans MT" w:hAnsi="Gill Sans MT"/>
          <w:sz w:val="22"/>
          <w:szCs w:val="22"/>
          <w:lang w:val="nl-NL"/>
        </w:rPr>
        <w:t>Voorwaarde is dat bij de eerste tegemoetkoming minstens één glas van de bril wordt vergoed.</w:t>
      </w:r>
    </w:p>
    <w:p w:rsidR="00E74359" w:rsidRPr="004747F2" w:rsidRDefault="00E74359"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De terugbetaling van brilglazen is nauw verbonden met de leeftijd van de betrokkenen en de dioptrie:</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jonger dan 18 jaar: de brilglazen worden terugbetaald, er is geen dioptriegrens;</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tussen 18 en 65 jaar: de brilglazen worden terugbetaald vanaf de dioptriegrens 8,25</w:t>
      </w:r>
      <w:r w:rsidR="00362B67">
        <w:rPr>
          <w:rFonts w:ascii="Gill Sans MT" w:hAnsi="Gill Sans MT"/>
          <w:b w:val="0"/>
          <w:bCs w:val="0"/>
          <w:sz w:val="22"/>
          <w:szCs w:val="22"/>
        </w:rPr>
        <w:t>;</w:t>
      </w:r>
    </w:p>
    <w:p w:rsidR="00564AFD" w:rsidRPr="004747F2" w:rsidRDefault="00564AFD" w:rsidP="00B80C59">
      <w:pPr>
        <w:pStyle w:val="Titel"/>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vanaf 65 jaar: de brilglazen worden terugbeta</w:t>
      </w:r>
      <w:r w:rsidR="00362B67">
        <w:rPr>
          <w:rFonts w:ascii="Gill Sans MT" w:hAnsi="Gill Sans MT"/>
          <w:b w:val="0"/>
          <w:bCs w:val="0"/>
          <w:sz w:val="22"/>
          <w:szCs w:val="22"/>
        </w:rPr>
        <w:t>ald vanaf de dioptriegrens 4,25;</w:t>
      </w:r>
    </w:p>
    <w:p w:rsidR="00564AFD" w:rsidRPr="004747F2" w:rsidRDefault="00564AFD" w:rsidP="00B80C59">
      <w:pPr>
        <w:pStyle w:val="Titel"/>
        <w:jc w:val="both"/>
        <w:rPr>
          <w:rFonts w:ascii="Gill Sans MT" w:hAnsi="Gill Sans MT"/>
          <w:b w:val="0"/>
          <w:bCs w:val="0"/>
          <w:sz w:val="22"/>
          <w:szCs w:val="22"/>
        </w:rPr>
      </w:pPr>
    </w:p>
    <w:p w:rsidR="00564AFD"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Hoe bereken je de dioptrie ? De dioptrie is steeds een absoluut getal (geen + of -). Op een factuur heb je steeds een cijfer voor de Sfeer (SF) en voor de Cylinder (CYL). In geval de CYL een positief getal is, dan is de dioptrie gelijk aan SF. Als de CYL een negatief getal is, dan moet je het getal van de SF optellen met dat van de CYL. Je bekomt dan een nieuw getal voor de SF, welk de dioptrie weergeeft. Er zijn dus vier mogelijkheden, hier uitgelegd met voorbeelden:</w:t>
      </w:r>
    </w:p>
    <w:p w:rsidR="00511BB1" w:rsidRPr="004747F2" w:rsidRDefault="00511BB1" w:rsidP="00B80C59">
      <w:pPr>
        <w:pStyle w:val="Titel"/>
        <w:jc w:val="both"/>
        <w:rPr>
          <w:rFonts w:ascii="Gill Sans MT" w:hAnsi="Gill Sans MT"/>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080"/>
      </w:tblGrid>
      <w:tr w:rsidR="00564AFD" w:rsidRPr="004747F2" w:rsidTr="0058381B">
        <w:tc>
          <w:tcPr>
            <w:tcW w:w="1188" w:type="dxa"/>
            <w:shd w:val="clear" w:color="auto" w:fill="auto"/>
          </w:tcPr>
          <w:p w:rsidR="00564AFD" w:rsidRPr="004747F2" w:rsidRDefault="00564AFD" w:rsidP="00545213">
            <w:pPr>
              <w:pStyle w:val="Titel"/>
              <w:jc w:val="left"/>
              <w:rPr>
                <w:rFonts w:ascii="Gill Sans MT" w:hAnsi="Gill Sans MT"/>
                <w:b w:val="0"/>
                <w:bCs w:val="0"/>
                <w:sz w:val="20"/>
                <w:szCs w:val="20"/>
              </w:rPr>
            </w:pPr>
            <w:r w:rsidRPr="004747F2">
              <w:rPr>
                <w:rFonts w:ascii="Gill Sans MT" w:hAnsi="Gill Sans MT"/>
                <w:b w:val="0"/>
                <w:bCs w:val="0"/>
                <w:sz w:val="20"/>
                <w:szCs w:val="20"/>
              </w:rPr>
              <w:t>SFEER</w:t>
            </w:r>
          </w:p>
        </w:tc>
        <w:tc>
          <w:tcPr>
            <w:tcW w:w="1260" w:type="dxa"/>
            <w:shd w:val="clear" w:color="auto" w:fill="auto"/>
          </w:tcPr>
          <w:p w:rsidR="00564AFD" w:rsidRPr="004747F2" w:rsidRDefault="00564AFD" w:rsidP="00545213">
            <w:pPr>
              <w:pStyle w:val="Titel"/>
              <w:jc w:val="left"/>
              <w:rPr>
                <w:rFonts w:ascii="Gill Sans MT" w:hAnsi="Gill Sans MT"/>
                <w:b w:val="0"/>
                <w:bCs w:val="0"/>
                <w:sz w:val="20"/>
                <w:szCs w:val="20"/>
              </w:rPr>
            </w:pPr>
            <w:r w:rsidRPr="004747F2">
              <w:rPr>
                <w:rFonts w:ascii="Gill Sans MT" w:hAnsi="Gill Sans MT"/>
                <w:b w:val="0"/>
                <w:bCs w:val="0"/>
                <w:sz w:val="20"/>
                <w:szCs w:val="20"/>
              </w:rPr>
              <w:t>CYLINDER</w:t>
            </w:r>
          </w:p>
        </w:tc>
        <w:tc>
          <w:tcPr>
            <w:tcW w:w="1080" w:type="dxa"/>
            <w:shd w:val="clear" w:color="auto" w:fill="auto"/>
          </w:tcPr>
          <w:p w:rsidR="00564AFD" w:rsidRPr="004747F2" w:rsidRDefault="00564AFD" w:rsidP="00545213">
            <w:pPr>
              <w:pStyle w:val="Titel"/>
              <w:jc w:val="left"/>
              <w:rPr>
                <w:rFonts w:ascii="Gill Sans MT" w:hAnsi="Gill Sans MT"/>
                <w:b w:val="0"/>
                <w:bCs w:val="0"/>
                <w:sz w:val="20"/>
                <w:szCs w:val="20"/>
              </w:rPr>
            </w:pPr>
            <w:r w:rsidRPr="004747F2">
              <w:rPr>
                <w:rFonts w:ascii="Gill Sans MT" w:hAnsi="Gill Sans MT"/>
                <w:b w:val="0"/>
                <w:bCs w:val="0"/>
                <w:sz w:val="20"/>
                <w:szCs w:val="20"/>
              </w:rPr>
              <w:t>DIOPTRIE</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10</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7</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4</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7</w:t>
            </w:r>
          </w:p>
        </w:tc>
      </w:tr>
    </w:tbl>
    <w:p w:rsidR="00095A77" w:rsidRPr="00556F36" w:rsidRDefault="00095A77" w:rsidP="00095A77">
      <w:pPr>
        <w:spacing w:before="100" w:beforeAutospacing="1" w:after="100" w:afterAutospacing="1"/>
        <w:rPr>
          <w:rStyle w:val="Zwaar"/>
          <w:rFonts w:ascii="Gill Sans MT" w:hAnsi="Gill Sans MT"/>
          <w:b w:val="0"/>
          <w:bCs w:val="0"/>
          <w:sz w:val="22"/>
          <w:szCs w:val="22"/>
          <w:lang w:val="en"/>
        </w:rPr>
      </w:pPr>
      <w:r w:rsidRPr="00556F36">
        <w:rPr>
          <w:rStyle w:val="Zwaar"/>
          <w:rFonts w:ascii="Gill Sans MT" w:hAnsi="Gill Sans MT"/>
          <w:sz w:val="22"/>
          <w:szCs w:val="22"/>
        </w:rPr>
        <w:t>Tegemoetkoming per glas</w:t>
      </w:r>
    </w:p>
    <w:tbl>
      <w:tblPr>
        <w:tblW w:w="5000" w:type="pct"/>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6"/>
        <w:gridCol w:w="1840"/>
      </w:tblGrid>
      <w:tr w:rsidR="00095A77" w:rsidRPr="00556F3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B26679" w:rsidP="00B26679">
            <w:pPr>
              <w:rPr>
                <w:rFonts w:ascii="Gill Sans MT" w:hAnsi="Gill Sans MT"/>
                <w:sz w:val="22"/>
                <w:szCs w:val="22"/>
                <w:lang w:val="nl-NL"/>
              </w:rPr>
            </w:pPr>
            <w:r>
              <w:rPr>
                <w:rFonts w:ascii="Gill Sans MT" w:hAnsi="Gill Sans MT"/>
                <w:sz w:val="22"/>
                <w:szCs w:val="22"/>
                <w:lang w:val="nl-NL"/>
              </w:rPr>
              <w:t xml:space="preserve">Glazen met minstens </w:t>
            </w:r>
            <w:r w:rsidR="00095A77" w:rsidRPr="00556F36">
              <w:rPr>
                <w:rFonts w:ascii="Gill Sans MT" w:hAnsi="Gill Sans MT"/>
                <w:sz w:val="22"/>
                <w:szCs w:val="22"/>
                <w:lang w:val="nl-NL"/>
              </w:rPr>
              <w:t>8,25 dioptrie, ongeacht de leeftijd</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78 euro</w:t>
            </w:r>
            <w:r w:rsidRPr="00556F36">
              <w:rPr>
                <w:rFonts w:ascii="Gill Sans MT" w:hAnsi="Gill Sans MT"/>
                <w:sz w:val="22"/>
                <w:szCs w:val="22"/>
              </w:rPr>
              <w:br/>
              <w:t>tot 362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enkel terugbetaalbaar voor jongeren onder de 18 jaar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43 euro</w:t>
            </w:r>
            <w:r w:rsidRPr="00556F36">
              <w:rPr>
                <w:rFonts w:ascii="Gill Sans MT" w:hAnsi="Gill Sans MT"/>
                <w:sz w:val="22"/>
                <w:szCs w:val="22"/>
              </w:rPr>
              <w:br/>
              <w:t>tot 315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enkel terugbetaalbaar voor 65-plussers</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90 euro</w:t>
            </w:r>
            <w:r w:rsidRPr="00556F36">
              <w:rPr>
                <w:rFonts w:ascii="Gill Sans MT" w:hAnsi="Gill Sans MT"/>
                <w:sz w:val="22"/>
                <w:szCs w:val="22"/>
              </w:rPr>
              <w:br/>
              <w:t>tot 315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met medische filter voor blauw licht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162 euro</w:t>
            </w:r>
            <w:r w:rsidRPr="00556F36">
              <w:rPr>
                <w:rFonts w:ascii="Gill Sans MT" w:hAnsi="Gill Sans MT"/>
                <w:sz w:val="22"/>
                <w:szCs w:val="22"/>
              </w:rPr>
              <w:br/>
              <w:t>tot 765 euro</w:t>
            </w:r>
          </w:p>
        </w:tc>
      </w:tr>
    </w:tbl>
    <w:p w:rsidR="00E74359" w:rsidRPr="00556F36" w:rsidRDefault="00E74359" w:rsidP="00095A77">
      <w:pPr>
        <w:pStyle w:val="Kop3"/>
        <w:rPr>
          <w:rStyle w:val="block1"/>
          <w:rFonts w:ascii="Gill Sans MT" w:hAnsi="Gill Sans MT"/>
          <w:sz w:val="22"/>
          <w:szCs w:val="22"/>
          <w:lang w:val="en"/>
        </w:rPr>
      </w:pPr>
    </w:p>
    <w:p w:rsidR="00095A77" w:rsidRPr="00556F36" w:rsidRDefault="00095A77" w:rsidP="00B80C59">
      <w:pPr>
        <w:pStyle w:val="Kop3"/>
        <w:jc w:val="both"/>
        <w:rPr>
          <w:rFonts w:ascii="Gill Sans MT" w:hAnsi="Gill Sans MT"/>
          <w:sz w:val="22"/>
          <w:szCs w:val="22"/>
          <w:lang w:val="en"/>
        </w:rPr>
      </w:pPr>
      <w:r w:rsidRPr="00556F36">
        <w:rPr>
          <w:rStyle w:val="block1"/>
          <w:rFonts w:ascii="Gill Sans MT" w:hAnsi="Gill Sans MT"/>
          <w:sz w:val="22"/>
          <w:szCs w:val="22"/>
          <w:lang w:val="en"/>
          <w:specVanish w:val="0"/>
        </w:rPr>
        <w:t>Hernieuwingstermijnen</w:t>
      </w:r>
    </w:p>
    <w:p w:rsidR="00095A77" w:rsidRPr="00556F36" w:rsidRDefault="00095A77" w:rsidP="00B80C59">
      <w:pPr>
        <w:numPr>
          <w:ilvl w:val="0"/>
          <w:numId w:val="10"/>
        </w:numPr>
        <w:spacing w:before="100" w:beforeAutospacing="1" w:after="100" w:afterAutospacing="1"/>
        <w:jc w:val="both"/>
        <w:rPr>
          <w:rFonts w:ascii="Gill Sans MT" w:hAnsi="Gill Sans MT"/>
          <w:sz w:val="22"/>
          <w:szCs w:val="22"/>
          <w:lang w:val="nl-NL"/>
        </w:rPr>
      </w:pPr>
      <w:r w:rsidRPr="00556F36">
        <w:rPr>
          <w:rFonts w:ascii="Gill Sans MT" w:hAnsi="Gill Sans MT"/>
          <w:sz w:val="22"/>
          <w:szCs w:val="22"/>
          <w:lang w:val="nl-NL"/>
        </w:rPr>
        <w:t xml:space="preserve">Bij glazen van </w:t>
      </w:r>
      <w:r w:rsidRPr="00556F36">
        <w:rPr>
          <w:rStyle w:val="Zwaar"/>
          <w:rFonts w:ascii="Gill Sans MT" w:hAnsi="Gill Sans MT"/>
          <w:sz w:val="22"/>
          <w:szCs w:val="22"/>
          <w:lang w:val="nl-NL"/>
        </w:rPr>
        <w:t>minstens -8,25 of +8,25 dioptrie</w:t>
      </w:r>
      <w:r w:rsidRPr="00556F36">
        <w:rPr>
          <w:rFonts w:ascii="Gill Sans MT" w:hAnsi="Gill Sans MT"/>
          <w:sz w:val="22"/>
          <w:szCs w:val="22"/>
          <w:lang w:val="nl-NL"/>
        </w:rPr>
        <w:t xml:space="preserve"> is een nieuwe tegemoetkoming mogelijk indien een van volgende voorwaarden is vervuld: </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 xml:space="preserve">er is een verschil in sterkte met de vorige glazen van minstens 0,5 dioptrie; </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de glazen zijn twee jaar (-18-jarigen) of vijf jaar oud.</w:t>
      </w:r>
    </w:p>
    <w:p w:rsidR="00095A77" w:rsidRPr="00556F36" w:rsidRDefault="00095A77" w:rsidP="00B80C59">
      <w:pPr>
        <w:numPr>
          <w:ilvl w:val="0"/>
          <w:numId w:val="10"/>
        </w:numPr>
        <w:spacing w:before="100" w:beforeAutospacing="1" w:after="100" w:afterAutospacing="1"/>
        <w:jc w:val="both"/>
        <w:rPr>
          <w:rFonts w:ascii="Gill Sans MT" w:hAnsi="Gill Sans MT"/>
          <w:sz w:val="22"/>
          <w:szCs w:val="22"/>
          <w:lang w:val="nl-NL"/>
        </w:rPr>
      </w:pPr>
      <w:r w:rsidRPr="00556F36">
        <w:rPr>
          <w:rFonts w:ascii="Gill Sans MT" w:hAnsi="Gill Sans MT"/>
          <w:sz w:val="22"/>
          <w:szCs w:val="22"/>
          <w:lang w:val="nl-NL"/>
        </w:rPr>
        <w:t xml:space="preserve">Voor glazen voor </w:t>
      </w:r>
      <w:r w:rsidRPr="00556F36">
        <w:rPr>
          <w:rStyle w:val="Zwaar"/>
          <w:rFonts w:ascii="Gill Sans MT" w:hAnsi="Gill Sans MT"/>
          <w:sz w:val="22"/>
          <w:szCs w:val="22"/>
          <w:lang w:val="nl-NL"/>
        </w:rPr>
        <w:t>jongeren onder de 18 jaar</w:t>
      </w:r>
      <w:r w:rsidRPr="00556F36">
        <w:rPr>
          <w:rFonts w:ascii="Gill Sans MT" w:hAnsi="Gill Sans MT"/>
          <w:sz w:val="22"/>
          <w:szCs w:val="22"/>
          <w:lang w:val="nl-NL"/>
        </w:rPr>
        <w:t xml:space="preserve"> (met een dioptrie kleiner dan -8,25 of +8,25) is een nieuwe tegemoetkoming mogelijk indien een van volgende voorwaarden is vervuld:</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het verschil in sterkte met de vorige glazen minstens 0,5 dioptrie bedraagt;</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de glazen zijn twee jaar oud (enkel voor bifocale, trifocale en multifocale glazen).</w:t>
      </w:r>
    </w:p>
    <w:p w:rsidR="00095A77" w:rsidRPr="00556F36" w:rsidRDefault="00095A77" w:rsidP="00B80C59">
      <w:pPr>
        <w:numPr>
          <w:ilvl w:val="0"/>
          <w:numId w:val="10"/>
        </w:numPr>
        <w:spacing w:before="100" w:beforeAutospacing="1" w:after="100" w:afterAutospacing="1"/>
        <w:jc w:val="both"/>
        <w:rPr>
          <w:rFonts w:ascii="Gill Sans MT" w:hAnsi="Gill Sans MT"/>
          <w:sz w:val="22"/>
          <w:szCs w:val="22"/>
          <w:lang w:val="nl-NL"/>
        </w:rPr>
      </w:pPr>
      <w:r w:rsidRPr="00556F36">
        <w:rPr>
          <w:rFonts w:ascii="Gill Sans MT" w:hAnsi="Gill Sans MT"/>
          <w:sz w:val="22"/>
          <w:szCs w:val="22"/>
          <w:lang w:val="nl-NL"/>
        </w:rPr>
        <w:t xml:space="preserve">Voor glazen met meervoudig zicht voor </w:t>
      </w:r>
      <w:r w:rsidRPr="00556F36">
        <w:rPr>
          <w:rStyle w:val="Zwaar"/>
          <w:rFonts w:ascii="Gill Sans MT" w:hAnsi="Gill Sans MT"/>
          <w:sz w:val="22"/>
          <w:szCs w:val="22"/>
          <w:lang w:val="nl-NL"/>
        </w:rPr>
        <w:t>65-plussers</w:t>
      </w:r>
      <w:r w:rsidRPr="00556F36">
        <w:rPr>
          <w:rFonts w:ascii="Gill Sans MT" w:hAnsi="Gill Sans MT"/>
          <w:sz w:val="22"/>
          <w:szCs w:val="22"/>
          <w:lang w:val="nl-NL"/>
        </w:rPr>
        <w:t xml:space="preserve"> (met een dioptrie van -4,25 of +4,25) is een nieuwe tegemoetkoming mogelijk indien een van volgende voorwaarden is vervuld:</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er een verschil in sterkte is met de vorige glazen van minstens 0,5 dioptrie;</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de glazen minstens vijf jaar oud zijn.</w:t>
      </w:r>
    </w:p>
    <w:p w:rsidR="00095A77" w:rsidRPr="00556F36" w:rsidRDefault="00095A77" w:rsidP="00B80C59">
      <w:pPr>
        <w:numPr>
          <w:ilvl w:val="0"/>
          <w:numId w:val="10"/>
        </w:numPr>
        <w:spacing w:before="100" w:beforeAutospacing="1" w:after="100" w:afterAutospacing="1"/>
        <w:jc w:val="both"/>
        <w:rPr>
          <w:rFonts w:ascii="Gill Sans MT" w:hAnsi="Gill Sans MT"/>
          <w:sz w:val="22"/>
          <w:szCs w:val="22"/>
          <w:lang w:val="nl-NL"/>
        </w:rPr>
      </w:pPr>
      <w:r w:rsidRPr="00556F36">
        <w:rPr>
          <w:rFonts w:ascii="Gill Sans MT" w:hAnsi="Gill Sans MT"/>
          <w:sz w:val="22"/>
          <w:szCs w:val="22"/>
          <w:lang w:val="nl-NL"/>
        </w:rPr>
        <w:t xml:space="preserve">Voor glazen met een </w:t>
      </w:r>
      <w:r w:rsidRPr="00556F36">
        <w:rPr>
          <w:rStyle w:val="Zwaar"/>
          <w:rFonts w:ascii="Gill Sans MT" w:hAnsi="Gill Sans MT"/>
          <w:sz w:val="22"/>
          <w:szCs w:val="22"/>
          <w:lang w:val="nl-NL"/>
        </w:rPr>
        <w:t>medische filter</w:t>
      </w:r>
      <w:r w:rsidRPr="00556F36">
        <w:rPr>
          <w:rFonts w:ascii="Gill Sans MT" w:hAnsi="Gill Sans MT"/>
          <w:sz w:val="22"/>
          <w:szCs w:val="22"/>
          <w:lang w:val="nl-NL"/>
        </w:rPr>
        <w:t xml:space="preserve"> is een nieuwe tegemoetkoming mogelijk indien een van volgende voorwaarden is vervuld:</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er een verschil in sterkte is met de vorige glazen van minstens 0,5 dioptrie;</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de glazen zijn twee jaar (-18-jarigen) of vijf jaar oud.</w:t>
      </w:r>
    </w:p>
    <w:p w:rsidR="00564AFD" w:rsidRPr="00556F36" w:rsidRDefault="00564AFD" w:rsidP="00B80C59">
      <w:pPr>
        <w:pStyle w:val="Titel"/>
        <w:jc w:val="both"/>
        <w:rPr>
          <w:rFonts w:ascii="Gill Sans MT" w:hAnsi="Gill Sans MT"/>
          <w:b w:val="0"/>
          <w:bCs w:val="0"/>
          <w:sz w:val="22"/>
          <w:szCs w:val="22"/>
        </w:rPr>
      </w:pPr>
      <w:r w:rsidRPr="00556F36">
        <w:rPr>
          <w:rFonts w:ascii="Gill Sans MT" w:hAnsi="Gill Sans MT"/>
          <w:b w:val="0"/>
          <w:bCs w:val="0"/>
          <w:sz w:val="22"/>
          <w:szCs w:val="22"/>
        </w:rPr>
        <w:t>Contactlenzen worden slechts vergoed in bepaalde gevallen:</w:t>
      </w:r>
    </w:p>
    <w:p w:rsidR="00564AFD" w:rsidRPr="00556F36" w:rsidRDefault="00564AFD" w:rsidP="00B80C59">
      <w:pPr>
        <w:pStyle w:val="Titel"/>
        <w:numPr>
          <w:ilvl w:val="0"/>
          <w:numId w:val="2"/>
        </w:numPr>
        <w:jc w:val="both"/>
        <w:rPr>
          <w:rFonts w:ascii="Gill Sans MT" w:hAnsi="Gill Sans MT"/>
          <w:b w:val="0"/>
          <w:bCs w:val="0"/>
          <w:sz w:val="22"/>
          <w:szCs w:val="22"/>
        </w:rPr>
      </w:pPr>
      <w:r w:rsidRPr="00556F36">
        <w:rPr>
          <w:rFonts w:ascii="Gill Sans MT" w:hAnsi="Gill Sans MT"/>
          <w:b w:val="0"/>
          <w:bCs w:val="0"/>
          <w:sz w:val="22"/>
          <w:szCs w:val="22"/>
        </w:rPr>
        <w:t>keratoconus (afwijking van het hoornvlies);</w:t>
      </w:r>
    </w:p>
    <w:p w:rsidR="00564AFD" w:rsidRPr="00556F36" w:rsidRDefault="00564AFD" w:rsidP="00B80C59">
      <w:pPr>
        <w:pStyle w:val="Titel"/>
        <w:numPr>
          <w:ilvl w:val="0"/>
          <w:numId w:val="2"/>
        </w:numPr>
        <w:jc w:val="both"/>
        <w:rPr>
          <w:rFonts w:ascii="Gill Sans MT" w:hAnsi="Gill Sans MT"/>
          <w:b w:val="0"/>
          <w:bCs w:val="0"/>
          <w:sz w:val="22"/>
          <w:szCs w:val="22"/>
        </w:rPr>
      </w:pPr>
      <w:r w:rsidRPr="00556F36">
        <w:rPr>
          <w:rFonts w:ascii="Gill Sans MT" w:hAnsi="Gill Sans MT"/>
          <w:b w:val="0"/>
          <w:bCs w:val="0"/>
          <w:sz w:val="22"/>
          <w:szCs w:val="22"/>
        </w:rPr>
        <w:t>monoculaire afakie (eenzijdige ontbreking van de ooglens);</w:t>
      </w:r>
    </w:p>
    <w:p w:rsidR="00564AFD" w:rsidRPr="00556F36" w:rsidRDefault="00564AFD" w:rsidP="00B80C59">
      <w:pPr>
        <w:pStyle w:val="Titel"/>
        <w:numPr>
          <w:ilvl w:val="0"/>
          <w:numId w:val="2"/>
        </w:numPr>
        <w:jc w:val="both"/>
        <w:rPr>
          <w:rFonts w:ascii="Gill Sans MT" w:hAnsi="Gill Sans MT"/>
          <w:b w:val="0"/>
          <w:bCs w:val="0"/>
          <w:sz w:val="22"/>
          <w:szCs w:val="22"/>
        </w:rPr>
      </w:pPr>
      <w:r w:rsidRPr="00556F36">
        <w:rPr>
          <w:rFonts w:ascii="Gill Sans MT" w:hAnsi="Gill Sans MT"/>
          <w:b w:val="0"/>
          <w:bCs w:val="0"/>
          <w:sz w:val="22"/>
          <w:szCs w:val="22"/>
        </w:rPr>
        <w:t>anisometropie (ongelijke scherpte van de ogen (van 3 dioptrie of meer);</w:t>
      </w:r>
    </w:p>
    <w:p w:rsidR="00564AFD" w:rsidRPr="00556F36" w:rsidRDefault="00564AFD" w:rsidP="00B80C59">
      <w:pPr>
        <w:pStyle w:val="Titel"/>
        <w:numPr>
          <w:ilvl w:val="0"/>
          <w:numId w:val="2"/>
        </w:numPr>
        <w:jc w:val="both"/>
        <w:rPr>
          <w:rFonts w:ascii="Gill Sans MT" w:hAnsi="Gill Sans MT"/>
          <w:b w:val="0"/>
          <w:bCs w:val="0"/>
          <w:sz w:val="22"/>
          <w:szCs w:val="22"/>
        </w:rPr>
      </w:pPr>
      <w:r w:rsidRPr="00556F36">
        <w:rPr>
          <w:rFonts w:ascii="Gill Sans MT" w:hAnsi="Gill Sans MT"/>
          <w:b w:val="0"/>
          <w:bCs w:val="0"/>
          <w:sz w:val="22"/>
          <w:szCs w:val="22"/>
        </w:rPr>
        <w:t>onregelmatig astigmatisme (storing gezichtsveld);</w:t>
      </w:r>
    </w:p>
    <w:p w:rsidR="00564AFD" w:rsidRPr="00556F36" w:rsidRDefault="00564AFD" w:rsidP="00B80C59">
      <w:pPr>
        <w:pStyle w:val="Titel"/>
        <w:numPr>
          <w:ilvl w:val="0"/>
          <w:numId w:val="2"/>
        </w:numPr>
        <w:jc w:val="both"/>
        <w:rPr>
          <w:rFonts w:ascii="Gill Sans MT" w:hAnsi="Gill Sans MT"/>
          <w:b w:val="0"/>
          <w:bCs w:val="0"/>
          <w:sz w:val="22"/>
          <w:szCs w:val="22"/>
        </w:rPr>
      </w:pPr>
      <w:r w:rsidRPr="00556F36">
        <w:rPr>
          <w:rFonts w:ascii="Gill Sans MT" w:hAnsi="Gill Sans MT"/>
          <w:b w:val="0"/>
          <w:bCs w:val="0"/>
          <w:sz w:val="22"/>
          <w:szCs w:val="22"/>
        </w:rPr>
        <w:t>ametropie (brekingsfout) van dioptrie 8 (+ of -).</w:t>
      </w:r>
    </w:p>
    <w:p w:rsidR="00564AFD" w:rsidRPr="00556F36" w:rsidRDefault="00564AFD" w:rsidP="00B80C59">
      <w:pPr>
        <w:pStyle w:val="Titel"/>
        <w:jc w:val="both"/>
        <w:rPr>
          <w:rFonts w:ascii="Gill Sans MT" w:hAnsi="Gill Sans MT"/>
          <w:b w:val="0"/>
          <w:bCs w:val="0"/>
          <w:sz w:val="22"/>
          <w:szCs w:val="22"/>
        </w:rPr>
      </w:pPr>
      <w:r w:rsidRPr="00556F36">
        <w:rPr>
          <w:rFonts w:ascii="Gill Sans MT" w:hAnsi="Gill Sans MT"/>
          <w:b w:val="0"/>
          <w:bCs w:val="0"/>
          <w:sz w:val="22"/>
          <w:szCs w:val="22"/>
        </w:rPr>
        <w:t xml:space="preserve">Indien één oog voldoet aan de voorwaarden, dan worden de twee lenzen terugbetaald. </w:t>
      </w:r>
    </w:p>
    <w:p w:rsidR="00564AFD" w:rsidRPr="00556F36" w:rsidRDefault="00564AFD" w:rsidP="00B80C59">
      <w:pPr>
        <w:pStyle w:val="Titel"/>
        <w:ind w:left="360"/>
        <w:jc w:val="both"/>
        <w:rPr>
          <w:rFonts w:ascii="Gill Sans MT" w:hAnsi="Gill Sans MT"/>
          <w:b w:val="0"/>
          <w:bCs w:val="0"/>
          <w:sz w:val="24"/>
        </w:rPr>
      </w:pPr>
    </w:p>
    <w:p w:rsidR="00564AFD" w:rsidRPr="00556F36" w:rsidRDefault="00564AFD" w:rsidP="00B80C59">
      <w:pPr>
        <w:pStyle w:val="Titel"/>
        <w:numPr>
          <w:ilvl w:val="0"/>
          <w:numId w:val="4"/>
        </w:numPr>
        <w:jc w:val="both"/>
        <w:rPr>
          <w:rFonts w:ascii="Gill Sans MT" w:hAnsi="Gill Sans MT"/>
          <w:sz w:val="22"/>
          <w:szCs w:val="22"/>
          <w:u w:val="single"/>
        </w:rPr>
      </w:pPr>
      <w:r w:rsidRPr="00556F36">
        <w:rPr>
          <w:rFonts w:ascii="Gill Sans MT" w:hAnsi="Gill Sans MT"/>
          <w:sz w:val="22"/>
          <w:szCs w:val="22"/>
          <w:u w:val="single"/>
        </w:rPr>
        <w:t>in-vitro-fertilisatie (IVF):</w:t>
      </w:r>
    </w:p>
    <w:p w:rsidR="00564AFD" w:rsidRPr="00556F36" w:rsidRDefault="00564AFD" w:rsidP="00B80C59">
      <w:pPr>
        <w:pStyle w:val="Titel"/>
        <w:jc w:val="both"/>
        <w:rPr>
          <w:rFonts w:ascii="Gill Sans MT" w:hAnsi="Gill Sans MT"/>
          <w:b w:val="0"/>
          <w:bCs w:val="0"/>
          <w:sz w:val="22"/>
          <w:szCs w:val="22"/>
        </w:rPr>
      </w:pPr>
    </w:p>
    <w:p w:rsidR="00564AFD" w:rsidRPr="00556F36" w:rsidRDefault="00564AFD" w:rsidP="00B80C59">
      <w:pPr>
        <w:jc w:val="both"/>
        <w:rPr>
          <w:rFonts w:ascii="Gill Sans MT" w:hAnsi="Gill Sans MT"/>
          <w:b/>
          <w:sz w:val="22"/>
          <w:szCs w:val="22"/>
          <w:lang w:val="nl-NL"/>
        </w:rPr>
      </w:pPr>
      <w:r w:rsidRPr="00556F36">
        <w:rPr>
          <w:rFonts w:ascii="Gill Sans MT" w:hAnsi="Gill Sans MT"/>
          <w:sz w:val="22"/>
          <w:szCs w:val="22"/>
          <w:lang w:val="nl-NL"/>
        </w:rPr>
        <w:t>Vanaf 1 juli 2003 is er terugbetaling voorzien voor de laboratoriumkosten die gepaard gaan met IVF volgens de daarvoor geldende nomenclatuurnummers. De voorwaarde hiervoor is dat de behandeling wordt uitgevoerd in één van de achttien daartoe erkende vruchtbaarheidscentra. Door contact op te nemen met</w:t>
      </w:r>
      <w:r w:rsidRPr="00556F36">
        <w:rPr>
          <w:rFonts w:ascii="Gill Sans MT" w:hAnsi="Gill Sans MT"/>
          <w:b/>
          <w:sz w:val="22"/>
          <w:szCs w:val="22"/>
          <w:lang w:val="nl-NL"/>
        </w:rPr>
        <w:t xml:space="preserve"> </w:t>
      </w:r>
      <w:hyperlink r:id="rId50" w:history="1">
        <w:r w:rsidRPr="00556F36">
          <w:rPr>
            <w:rStyle w:val="Hyperlink"/>
            <w:rFonts w:ascii="Gill Sans MT" w:hAnsi="Gill Sans MT" w:cs="Arial"/>
            <w:sz w:val="22"/>
            <w:szCs w:val="22"/>
            <w:lang w:val="nl-NL"/>
          </w:rPr>
          <w:t>vraag@mi-is.be</w:t>
        </w:r>
      </w:hyperlink>
      <w:r w:rsidRPr="00556F36">
        <w:rPr>
          <w:rFonts w:ascii="Gill Sans MT" w:hAnsi="Gill Sans MT" w:cs="Arial"/>
          <w:color w:val="808080"/>
          <w:sz w:val="22"/>
          <w:szCs w:val="22"/>
          <w:lang w:val="nl-NL"/>
        </w:rPr>
        <w:t xml:space="preserve"> </w:t>
      </w:r>
      <w:r w:rsidRPr="00556F36">
        <w:rPr>
          <w:rFonts w:ascii="Gill Sans MT" w:hAnsi="Gill Sans MT" w:cs="Arial"/>
          <w:sz w:val="22"/>
          <w:szCs w:val="22"/>
          <w:lang w:val="nl-NL"/>
        </w:rPr>
        <w:t>(Front Desk)</w:t>
      </w:r>
      <w:r w:rsidRPr="00556F36">
        <w:rPr>
          <w:rFonts w:ascii="Gill Sans MT" w:hAnsi="Gill Sans MT"/>
          <w:b/>
          <w:sz w:val="22"/>
          <w:szCs w:val="22"/>
          <w:lang w:val="nl-NL"/>
        </w:rPr>
        <w:t xml:space="preserve"> </w:t>
      </w:r>
      <w:r w:rsidRPr="00556F36">
        <w:rPr>
          <w:rFonts w:ascii="Gill Sans MT" w:hAnsi="Gill Sans MT"/>
          <w:sz w:val="22"/>
          <w:szCs w:val="22"/>
          <w:lang w:val="nl-NL"/>
        </w:rPr>
        <w:t xml:space="preserve">kan u te weten komen welke deze achttien vruchtbaarheidscentra zijn. Maximum zes cycli worden vergoed. Dit betekent echter niet dat een IVF-behandeling gratis is. De supplementen voor consultaties en geneesmiddelen worden niet terugbetaald door de POD MI en dit kan oplopen tot ongeveer 500 € per poging. </w:t>
      </w:r>
    </w:p>
    <w:p w:rsidR="00564AFD" w:rsidRDefault="00564AFD" w:rsidP="00B80C59">
      <w:pPr>
        <w:pStyle w:val="Titel"/>
        <w:ind w:left="360"/>
        <w:jc w:val="both"/>
        <w:rPr>
          <w:rFonts w:ascii="Gill Sans MT" w:hAnsi="Gill Sans MT"/>
          <w:b w:val="0"/>
          <w:bCs w:val="0"/>
          <w:sz w:val="22"/>
          <w:szCs w:val="22"/>
        </w:rPr>
      </w:pPr>
    </w:p>
    <w:p w:rsidR="00564AFD" w:rsidRPr="00556F36" w:rsidRDefault="00564AFD" w:rsidP="00B80C59">
      <w:pPr>
        <w:pStyle w:val="Titel"/>
        <w:numPr>
          <w:ilvl w:val="0"/>
          <w:numId w:val="4"/>
        </w:numPr>
        <w:jc w:val="both"/>
        <w:rPr>
          <w:rFonts w:ascii="Gill Sans MT" w:hAnsi="Gill Sans MT"/>
          <w:sz w:val="22"/>
          <w:szCs w:val="22"/>
          <w:u w:val="single"/>
        </w:rPr>
      </w:pPr>
      <w:r w:rsidRPr="00556F36">
        <w:rPr>
          <w:rFonts w:ascii="Gill Sans MT" w:hAnsi="Gill Sans MT"/>
          <w:sz w:val="22"/>
          <w:szCs w:val="22"/>
          <w:u w:val="single"/>
        </w:rPr>
        <w:t>abortus:</w:t>
      </w:r>
    </w:p>
    <w:p w:rsidR="00564AFD" w:rsidRPr="00556F36" w:rsidRDefault="00564AFD" w:rsidP="00B80C59">
      <w:pPr>
        <w:pStyle w:val="Titel"/>
        <w:jc w:val="both"/>
        <w:rPr>
          <w:rFonts w:ascii="Gill Sans MT" w:hAnsi="Gill Sans MT"/>
          <w:b w:val="0"/>
          <w:bCs w:val="0"/>
          <w:sz w:val="22"/>
          <w:szCs w:val="22"/>
        </w:rPr>
      </w:pPr>
    </w:p>
    <w:p w:rsidR="00564AFD" w:rsidRPr="00556F36" w:rsidRDefault="00564AFD" w:rsidP="00B80C59">
      <w:pPr>
        <w:pStyle w:val="Titel"/>
        <w:jc w:val="both"/>
        <w:rPr>
          <w:rFonts w:ascii="Gill Sans MT" w:hAnsi="Gill Sans MT"/>
          <w:b w:val="0"/>
          <w:bCs w:val="0"/>
          <w:sz w:val="22"/>
          <w:szCs w:val="22"/>
        </w:rPr>
      </w:pPr>
      <w:r w:rsidRPr="00556F36">
        <w:rPr>
          <w:rFonts w:ascii="Gill Sans MT" w:hAnsi="Gill Sans MT"/>
          <w:b w:val="0"/>
          <w:bCs w:val="0"/>
          <w:sz w:val="22"/>
          <w:szCs w:val="22"/>
        </w:rPr>
        <w:t>Er kan een overeenkomst bestaan tussen een instelling (bijvoorbeeld het “Kollektief Antikonceptie”) waar ongewenste zwangerschappen worden behandeld en het RIZIV. In dat geval maken de artsen geen getuigschriften meer op maar wordt er gewerkt met pseudonomenclatuurnummers (775132 &amp; 775154). De verstrekkingen verbonden aan deze pseudocodes worden door de POD ten laste genomen.</w:t>
      </w:r>
    </w:p>
    <w:p w:rsidR="00564AFD" w:rsidRPr="00556F36" w:rsidRDefault="00564AFD" w:rsidP="00B80C59">
      <w:pPr>
        <w:pStyle w:val="Titel"/>
        <w:jc w:val="both"/>
        <w:rPr>
          <w:rFonts w:ascii="Gill Sans MT" w:hAnsi="Gill Sans MT"/>
          <w:bCs w:val="0"/>
          <w:color w:val="99CC00"/>
          <w:sz w:val="22"/>
          <w:szCs w:val="22"/>
        </w:rPr>
      </w:pPr>
      <w:r w:rsidRPr="00556F36">
        <w:rPr>
          <w:rFonts w:ascii="Gill Sans MT" w:hAnsi="Gill Sans MT"/>
          <w:b w:val="0"/>
          <w:bCs w:val="0"/>
          <w:sz w:val="22"/>
          <w:szCs w:val="22"/>
        </w:rPr>
        <w:t>Gebeurt de behandeling ergens waar er geen overeenkomst is tussen instelling en RIZIV, dan worden deze pseudonomenclatuurnummers niet gebruikt en geldt de algemene terugbetalingsregel.</w:t>
      </w:r>
      <w:r w:rsidRPr="00556F36">
        <w:rPr>
          <w:rFonts w:ascii="Gill Sans MT" w:hAnsi="Gill Sans MT"/>
          <w:bCs w:val="0"/>
          <w:color w:val="99CC00"/>
          <w:sz w:val="22"/>
          <w:szCs w:val="22"/>
        </w:rPr>
        <w:t xml:space="preserve"> </w:t>
      </w:r>
      <w:r w:rsidRPr="00556F36">
        <w:rPr>
          <w:rFonts w:ascii="Gill Sans MT" w:hAnsi="Gill Sans MT"/>
          <w:b w:val="0"/>
          <w:bCs w:val="0"/>
          <w:sz w:val="22"/>
          <w:szCs w:val="22"/>
        </w:rPr>
        <w:t>Er moet dan rekening mee gehouden worden dat de terugbetaling meestal veel lager is dan het gevraagde bedrag voor de ingreep. Er wordt meestal een groot ereloonsupplement gevraagd.</w:t>
      </w:r>
    </w:p>
    <w:p w:rsidR="00564AFD" w:rsidRPr="00556F36" w:rsidRDefault="00564AFD" w:rsidP="00B80C59">
      <w:pPr>
        <w:pStyle w:val="Titel"/>
        <w:jc w:val="both"/>
        <w:rPr>
          <w:rFonts w:ascii="Gill Sans MT" w:hAnsi="Gill Sans MT"/>
          <w:sz w:val="22"/>
          <w:szCs w:val="22"/>
        </w:rPr>
      </w:pPr>
    </w:p>
    <w:p w:rsidR="00564AFD" w:rsidRPr="00556F36" w:rsidRDefault="00564AFD" w:rsidP="00B80C59">
      <w:pPr>
        <w:pStyle w:val="Titel"/>
        <w:numPr>
          <w:ilvl w:val="0"/>
          <w:numId w:val="4"/>
        </w:numPr>
        <w:jc w:val="both"/>
        <w:rPr>
          <w:rFonts w:ascii="Gill Sans MT" w:hAnsi="Gill Sans MT"/>
          <w:sz w:val="22"/>
          <w:szCs w:val="22"/>
          <w:u w:val="single"/>
        </w:rPr>
      </w:pPr>
      <w:r w:rsidRPr="00556F36">
        <w:rPr>
          <w:rFonts w:ascii="Gill Sans MT" w:hAnsi="Gill Sans MT"/>
          <w:sz w:val="22"/>
          <w:szCs w:val="22"/>
          <w:u w:val="single"/>
        </w:rPr>
        <w:t>Orthodontie:</w:t>
      </w:r>
    </w:p>
    <w:p w:rsidR="00564AFD" w:rsidRPr="00556F36" w:rsidRDefault="00564AFD" w:rsidP="00B80C59">
      <w:pPr>
        <w:pStyle w:val="Titel"/>
        <w:jc w:val="both"/>
        <w:rPr>
          <w:rFonts w:ascii="Gill Sans MT" w:hAnsi="Gill Sans MT"/>
          <w:sz w:val="22"/>
          <w:szCs w:val="22"/>
          <w:u w:val="single"/>
        </w:rPr>
      </w:pPr>
    </w:p>
    <w:p w:rsidR="00564AFD" w:rsidRPr="00556F36" w:rsidRDefault="00564AFD" w:rsidP="00B80C59">
      <w:pPr>
        <w:pStyle w:val="Titel"/>
        <w:jc w:val="both"/>
        <w:rPr>
          <w:rFonts w:ascii="Gill Sans MT" w:hAnsi="Gill Sans MT"/>
          <w:b w:val="0"/>
          <w:bCs w:val="0"/>
          <w:sz w:val="22"/>
          <w:szCs w:val="22"/>
        </w:rPr>
      </w:pPr>
      <w:r w:rsidRPr="00556F36">
        <w:rPr>
          <w:rFonts w:ascii="Gill Sans MT" w:hAnsi="Gill Sans MT"/>
          <w:b w:val="0"/>
          <w:bCs w:val="0"/>
          <w:sz w:val="22"/>
          <w:szCs w:val="22"/>
        </w:rPr>
        <w:t>Voor de terugbetaling van een beugel voor een kind moet er aan twee voorwaarden worden voldaan:</w:t>
      </w:r>
    </w:p>
    <w:p w:rsidR="00564AFD" w:rsidRPr="00556F36" w:rsidRDefault="00564AFD" w:rsidP="00B80C59">
      <w:pPr>
        <w:pStyle w:val="Titel"/>
        <w:numPr>
          <w:ilvl w:val="0"/>
          <w:numId w:val="2"/>
        </w:numPr>
        <w:jc w:val="both"/>
        <w:rPr>
          <w:rFonts w:ascii="Gill Sans MT" w:hAnsi="Gill Sans MT"/>
          <w:b w:val="0"/>
          <w:bCs w:val="0"/>
          <w:sz w:val="22"/>
          <w:szCs w:val="22"/>
        </w:rPr>
      </w:pPr>
      <w:r w:rsidRPr="00556F36">
        <w:rPr>
          <w:rFonts w:ascii="Gill Sans MT" w:hAnsi="Gill Sans MT"/>
          <w:b w:val="0"/>
          <w:bCs w:val="0"/>
          <w:sz w:val="22"/>
          <w:szCs w:val="22"/>
        </w:rPr>
        <w:t>het verslag opgesteld door een tandheelkundige waaruit blijkt dat de zorgen noodzakelijk zijn;</w:t>
      </w:r>
    </w:p>
    <w:p w:rsidR="00564AFD" w:rsidRPr="00556F36" w:rsidRDefault="00564AFD" w:rsidP="00B80C59">
      <w:pPr>
        <w:pStyle w:val="Titel"/>
        <w:numPr>
          <w:ilvl w:val="0"/>
          <w:numId w:val="2"/>
        </w:numPr>
        <w:jc w:val="both"/>
        <w:rPr>
          <w:rFonts w:ascii="Gill Sans MT" w:hAnsi="Gill Sans MT"/>
          <w:b w:val="0"/>
          <w:bCs w:val="0"/>
          <w:sz w:val="22"/>
          <w:szCs w:val="22"/>
        </w:rPr>
      </w:pPr>
      <w:r w:rsidRPr="00556F36">
        <w:rPr>
          <w:rFonts w:ascii="Gill Sans MT" w:hAnsi="Gill Sans MT"/>
          <w:b w:val="0"/>
          <w:bCs w:val="0"/>
          <w:sz w:val="22"/>
          <w:szCs w:val="22"/>
        </w:rPr>
        <w:t>het kind moet jonger zijn dan 15 jaar op het moment dat het verslag wordt opgemaakt.</w:t>
      </w:r>
    </w:p>
    <w:p w:rsidR="00564AFD" w:rsidRPr="00556F36" w:rsidRDefault="00564AFD" w:rsidP="00B80C59">
      <w:pPr>
        <w:pStyle w:val="Titel"/>
        <w:jc w:val="both"/>
        <w:rPr>
          <w:rFonts w:ascii="Gill Sans MT" w:hAnsi="Gill Sans MT"/>
          <w:sz w:val="22"/>
          <w:szCs w:val="22"/>
          <w:u w:val="single"/>
        </w:rPr>
      </w:pPr>
    </w:p>
    <w:p w:rsidR="00564AFD" w:rsidRPr="00556F36" w:rsidRDefault="00564AFD" w:rsidP="00B80C59">
      <w:pPr>
        <w:pStyle w:val="Titel"/>
        <w:numPr>
          <w:ilvl w:val="0"/>
          <w:numId w:val="4"/>
        </w:numPr>
        <w:jc w:val="both"/>
        <w:rPr>
          <w:rFonts w:ascii="Gill Sans MT" w:hAnsi="Gill Sans MT"/>
          <w:sz w:val="22"/>
          <w:szCs w:val="22"/>
          <w:u w:val="single"/>
        </w:rPr>
      </w:pPr>
      <w:r w:rsidRPr="00556F36">
        <w:rPr>
          <w:rFonts w:ascii="Gill Sans MT" w:hAnsi="Gill Sans MT"/>
          <w:sz w:val="22"/>
          <w:szCs w:val="22"/>
          <w:u w:val="single"/>
        </w:rPr>
        <w:t>Bandagisterie</w:t>
      </w:r>
    </w:p>
    <w:p w:rsidR="00564AFD" w:rsidRPr="00556F36" w:rsidRDefault="00564AFD" w:rsidP="00B80C59">
      <w:pPr>
        <w:pStyle w:val="Titel"/>
        <w:jc w:val="both"/>
        <w:rPr>
          <w:rFonts w:ascii="Gill Sans MT" w:hAnsi="Gill Sans MT"/>
          <w:sz w:val="22"/>
          <w:szCs w:val="22"/>
          <w:u w:val="single"/>
        </w:rPr>
      </w:pPr>
    </w:p>
    <w:p w:rsidR="00564AFD" w:rsidRPr="00556F36" w:rsidRDefault="00564AFD" w:rsidP="00B80C59">
      <w:pPr>
        <w:pStyle w:val="Titel"/>
        <w:jc w:val="both"/>
        <w:rPr>
          <w:rFonts w:ascii="Gill Sans MT" w:hAnsi="Gill Sans MT"/>
          <w:b w:val="0"/>
          <w:bCs w:val="0"/>
          <w:sz w:val="22"/>
          <w:szCs w:val="22"/>
        </w:rPr>
      </w:pPr>
      <w:r w:rsidRPr="00556F36">
        <w:rPr>
          <w:rFonts w:ascii="Gill Sans MT" w:hAnsi="Gill Sans MT"/>
          <w:b w:val="0"/>
          <w:bCs w:val="0"/>
          <w:sz w:val="22"/>
          <w:szCs w:val="22"/>
        </w:rPr>
        <w:t>Voor afleveringen in het kader van bandagisterie moet er steeds een voorschrift zijn van een erkende arts. Het gaat hier voornamelijk om incontinentiemateriaal, breukbanden, buikgordels, orthopedische zolen, invalidenwagentjes en mucoviscidosemateriaal.</w:t>
      </w:r>
      <w:r w:rsidR="00E72E74" w:rsidRPr="00556F36">
        <w:rPr>
          <w:rFonts w:ascii="Gill Sans MT" w:hAnsi="Gill Sans MT"/>
          <w:b w:val="0"/>
          <w:bCs w:val="0"/>
          <w:sz w:val="22"/>
          <w:szCs w:val="22"/>
        </w:rPr>
        <w:t xml:space="preserve"> De factuur moet een geldig nomenclatuurnummer omvatten.</w:t>
      </w:r>
    </w:p>
    <w:p w:rsidR="00C563C4" w:rsidRPr="00556F36" w:rsidRDefault="00C563C4" w:rsidP="00B80C59">
      <w:pPr>
        <w:pStyle w:val="Titel"/>
        <w:jc w:val="both"/>
        <w:rPr>
          <w:rFonts w:ascii="Gill Sans MT" w:hAnsi="Gill Sans MT"/>
          <w:sz w:val="22"/>
          <w:szCs w:val="22"/>
          <w:u w:val="single"/>
        </w:rPr>
      </w:pPr>
    </w:p>
    <w:p w:rsidR="00564AFD" w:rsidRPr="00556F36" w:rsidRDefault="00564AFD" w:rsidP="00B80C59">
      <w:pPr>
        <w:pStyle w:val="Titel"/>
        <w:numPr>
          <w:ilvl w:val="0"/>
          <w:numId w:val="4"/>
        </w:numPr>
        <w:jc w:val="both"/>
        <w:rPr>
          <w:rFonts w:ascii="Gill Sans MT" w:hAnsi="Gill Sans MT"/>
          <w:sz w:val="22"/>
          <w:szCs w:val="22"/>
          <w:u w:val="single"/>
        </w:rPr>
      </w:pPr>
      <w:r w:rsidRPr="00556F36">
        <w:rPr>
          <w:rFonts w:ascii="Gill Sans MT" w:hAnsi="Gill Sans MT"/>
          <w:sz w:val="22"/>
          <w:szCs w:val="22"/>
          <w:u w:val="single"/>
        </w:rPr>
        <w:t>Diagnosemateriaal suikerziekte/diabetes</w:t>
      </w:r>
    </w:p>
    <w:p w:rsidR="00564AFD" w:rsidRPr="00556F36" w:rsidRDefault="00564AFD" w:rsidP="00B80C59">
      <w:pPr>
        <w:pStyle w:val="Titel"/>
        <w:ind w:firstLine="360"/>
        <w:jc w:val="both"/>
        <w:rPr>
          <w:rFonts w:ascii="Gill Sans MT" w:hAnsi="Gill Sans MT"/>
          <w:sz w:val="22"/>
          <w:szCs w:val="22"/>
          <w:u w:val="single"/>
        </w:rPr>
      </w:pPr>
    </w:p>
    <w:p w:rsidR="00E850A8" w:rsidRPr="009E7EF7" w:rsidRDefault="00E850A8" w:rsidP="00B80C59">
      <w:pPr>
        <w:pStyle w:val="Titel"/>
        <w:jc w:val="both"/>
        <w:rPr>
          <w:rFonts w:ascii="Gill Sans MT" w:hAnsi="Gill Sans MT"/>
          <w:b w:val="0"/>
          <w:bCs w:val="0"/>
          <w:sz w:val="22"/>
          <w:szCs w:val="22"/>
        </w:rPr>
      </w:pPr>
      <w:r w:rsidRPr="009E7EF7">
        <w:rPr>
          <w:rFonts w:ascii="Gill Sans MT" w:hAnsi="Gill Sans MT"/>
          <w:b w:val="0"/>
          <w:bCs w:val="0"/>
          <w:sz w:val="22"/>
          <w:szCs w:val="22"/>
        </w:rPr>
        <w:t xml:space="preserve">Als de patiënt minstens tweemaal per dag zelf een inspuiting moet doen, dan moet hij zich wenden tot een (huis)arts. </w:t>
      </w:r>
    </w:p>
    <w:p w:rsidR="00E850A8" w:rsidRPr="009E7EF7" w:rsidRDefault="00E850A8" w:rsidP="00B80C59">
      <w:pPr>
        <w:pStyle w:val="Titel"/>
        <w:jc w:val="both"/>
        <w:rPr>
          <w:rFonts w:ascii="Gill Sans MT" w:hAnsi="Gill Sans MT"/>
          <w:b w:val="0"/>
          <w:bCs w:val="0"/>
          <w:sz w:val="22"/>
          <w:szCs w:val="22"/>
          <w:lang w:val="nl-BE"/>
        </w:rPr>
      </w:pPr>
      <w:r w:rsidRPr="009E7EF7">
        <w:rPr>
          <w:rFonts w:ascii="Gill Sans MT" w:hAnsi="Gill Sans MT"/>
          <w:b w:val="0"/>
          <w:bCs w:val="0"/>
          <w:sz w:val="22"/>
          <w:szCs w:val="22"/>
        </w:rPr>
        <w:t>Voor een persoon die niet aangesloten kan worden bij het ziekenfonds moet er een attest zijn van een arts dat betrokkene minstens tweemaal per dag zelf een inspuiting moet doen vooraleer er terugbetaling kan zijn door de POD voor de middelen voor zelfcontrole. Middelen voor zelfcontrole (glycemie-afleestoestel, teststrookjes voor het bepalen van de glycemie, lancetten, lancethouder) worden terugbetaald bij aanwezigheid van dit bewijsstuk in het dossier van het OCMW. Deze middelen voor zelfcontrole w</w:t>
      </w:r>
      <w:r w:rsidRPr="009E7EF7">
        <w:rPr>
          <w:rFonts w:ascii="Gill Sans MT" w:hAnsi="Gill Sans MT"/>
          <w:b w:val="0"/>
          <w:bCs w:val="0"/>
          <w:sz w:val="22"/>
          <w:szCs w:val="22"/>
          <w:lang w:val="nl-BE"/>
        </w:rPr>
        <w:t>orden voor vrouwen met zwangerschapsdiabetes en personen jonger dan 18 jaar terugbetaald, zelfs als ze geen insuline spuiten.</w:t>
      </w:r>
    </w:p>
    <w:p w:rsidR="00E850A8" w:rsidRPr="009E7EF7" w:rsidRDefault="00E850A8" w:rsidP="00B80C59">
      <w:pPr>
        <w:spacing w:before="240" w:after="240"/>
        <w:jc w:val="both"/>
        <w:rPr>
          <w:rStyle w:val="last"/>
          <w:rFonts w:ascii="Calibri" w:hAnsi="Calibri"/>
          <w:sz w:val="22"/>
          <w:szCs w:val="22"/>
          <w:lang w:val="nl-NL"/>
        </w:rPr>
      </w:pPr>
      <w:r w:rsidRPr="009E7EF7">
        <w:rPr>
          <w:rFonts w:ascii="Gill Sans MT" w:hAnsi="Gill Sans MT"/>
          <w:sz w:val="22"/>
          <w:szCs w:val="22"/>
          <w:lang w:val="nl-NL"/>
        </w:rPr>
        <w:t xml:space="preserve">Sinds 1 juli 2016 is er voor bepaalde types diabetici tussenkomst voorzien om het materiaal te verkrijgen om de bloedsuikerspiegel te meten door een sensor op de huid. Dit gebeurt via </w:t>
      </w:r>
      <w:r w:rsidRPr="009E7EF7">
        <w:rPr>
          <w:rFonts w:ascii="Gill Sans MT" w:hAnsi="Gill Sans MT"/>
          <w:sz w:val="22"/>
          <w:szCs w:val="22"/>
          <w:lang w:val="nl-NL" w:eastAsia="nl-BE"/>
        </w:rPr>
        <w:t xml:space="preserve">gespecialiseerde centra. Voor deze meettechniek bezorgt het centrum de patiënt sensors en een afleestoestel. </w:t>
      </w:r>
      <w:r w:rsidRPr="009E7EF7">
        <w:rPr>
          <w:rStyle w:val="last"/>
          <w:rFonts w:ascii="Gill Sans MT" w:hAnsi="Gill Sans MT"/>
          <w:sz w:val="22"/>
          <w:szCs w:val="22"/>
          <w:lang w:val="nl-NL"/>
        </w:rPr>
        <w:t>Om terugbetaling via de POD te verkrijgen van de middelen voor zelfcontrole door middel van sensormetingen (inclusief sensors &amp; afleestoestel) moeten de volgende bewijsstukken in het dossier van het OCMW aanwezig zijn:</w:t>
      </w:r>
    </w:p>
    <w:p w:rsidR="00E850A8" w:rsidRPr="009E7EF7" w:rsidRDefault="00E850A8" w:rsidP="00B80C59">
      <w:pPr>
        <w:pStyle w:val="Lijstalinea"/>
        <w:numPr>
          <w:ilvl w:val="0"/>
          <w:numId w:val="14"/>
        </w:numPr>
        <w:spacing w:before="240" w:after="240"/>
        <w:contextualSpacing w:val="0"/>
        <w:jc w:val="both"/>
        <w:rPr>
          <w:rStyle w:val="last"/>
          <w:rFonts w:ascii="Gill Sans MT" w:hAnsi="Gill Sans MT"/>
          <w:sz w:val="22"/>
          <w:szCs w:val="22"/>
          <w:lang w:val="nl-NL"/>
        </w:rPr>
      </w:pPr>
      <w:r w:rsidRPr="009E7EF7">
        <w:rPr>
          <w:rStyle w:val="last"/>
          <w:rFonts w:ascii="Gill Sans MT" w:hAnsi="Gill Sans MT"/>
          <w:sz w:val="22"/>
          <w:szCs w:val="22"/>
          <w:lang w:val="nl-NL"/>
        </w:rPr>
        <w:t> Bewijsstuk dat betrokkene een Globaal Medisch Dossier heeft (bijvoorbeeld het getuigschrift waarop één van de volgende nomenclatuurnummers staat: 102771 – 102793 – 103574 – 103596);</w:t>
      </w:r>
    </w:p>
    <w:p w:rsidR="00E850A8" w:rsidRPr="009E7EF7" w:rsidRDefault="00E850A8" w:rsidP="00B80C59">
      <w:pPr>
        <w:pStyle w:val="rizivinamistyle-element-p"/>
        <w:numPr>
          <w:ilvl w:val="0"/>
          <w:numId w:val="14"/>
        </w:numPr>
        <w:spacing w:before="100" w:beforeAutospacing="1" w:after="100" w:afterAutospacing="1" w:line="240" w:lineRule="auto"/>
        <w:jc w:val="both"/>
        <w:rPr>
          <w:color w:val="auto"/>
          <w:sz w:val="22"/>
          <w:szCs w:val="22"/>
          <w:lang w:val="nl-NL"/>
        </w:rPr>
      </w:pPr>
      <w:r w:rsidRPr="009E7EF7">
        <w:rPr>
          <w:rStyle w:val="last"/>
          <w:rFonts w:ascii="Gill Sans MT" w:hAnsi="Gill Sans MT"/>
          <w:color w:val="auto"/>
          <w:sz w:val="22"/>
          <w:szCs w:val="22"/>
          <w:lang w:val="nl-NL"/>
        </w:rPr>
        <w:t>Attest van de arts dat betrokkene l</w:t>
      </w:r>
      <w:r w:rsidRPr="009E7EF7">
        <w:rPr>
          <w:rFonts w:ascii="Gill Sans MT" w:hAnsi="Gill Sans MT"/>
          <w:color w:val="auto"/>
          <w:sz w:val="22"/>
          <w:szCs w:val="22"/>
          <w:lang w:val="nl-NL"/>
        </w:rPr>
        <w:t>ijdt aan één van de volgende vormen van diabetes: diabetes type 1 ; diabetes type 2 met minstens 3 insuline-toedieningen per dag ; diabetes type 2 met minstens 2 insuline-toedieningen per dag en  daarnaast een ernstige medische aandoening ; vrouwen met zwangerschapsdiabetes ; vrouwen met diabetes zonder insulinetherapie die een zwangerschapswens hebben ; diabetici na een orgaantransplantatie ; diabetici met nierdialyse ; patiënten met organische hypoglycemieën (insulinoom, glycogenose, nesidioblastose).</w:t>
      </w:r>
    </w:p>
    <w:p w:rsidR="00E850A8" w:rsidRPr="009E7EF7" w:rsidRDefault="00E850A8" w:rsidP="00B80C59">
      <w:pPr>
        <w:jc w:val="both"/>
        <w:rPr>
          <w:rFonts w:ascii="Gill Sans MT" w:hAnsi="Gill Sans MT"/>
          <w:sz w:val="22"/>
          <w:szCs w:val="22"/>
          <w:lang w:val="nl-NL"/>
        </w:rPr>
      </w:pPr>
      <w:r w:rsidRPr="009E7EF7">
        <w:rPr>
          <w:rFonts w:ascii="Gill Sans MT" w:hAnsi="Gill Sans MT"/>
          <w:sz w:val="22"/>
          <w:szCs w:val="22"/>
          <w:lang w:val="nl-NL" w:eastAsia="nl-BE"/>
        </w:rPr>
        <w:t xml:space="preserve">Meer informatie vindt u op </w:t>
      </w:r>
      <w:hyperlink r:id="rId51" w:history="1">
        <w:r w:rsidRPr="009E7EF7">
          <w:rPr>
            <w:rStyle w:val="Hyperlink"/>
            <w:rFonts w:ascii="Gill Sans MT" w:hAnsi="Gill Sans MT"/>
            <w:sz w:val="22"/>
            <w:szCs w:val="22"/>
            <w:lang w:val="nl-NL"/>
          </w:rPr>
          <w:t>http://www.riziv.fgov.be</w:t>
        </w:r>
      </w:hyperlink>
      <w:r w:rsidRPr="009E7EF7">
        <w:rPr>
          <w:rFonts w:ascii="Gill Sans MT" w:hAnsi="Gill Sans MT"/>
          <w:sz w:val="22"/>
          <w:szCs w:val="22"/>
          <w:lang w:val="nl-NL"/>
        </w:rPr>
        <w:t xml:space="preserve"> bij het onderdeel “</w:t>
      </w:r>
      <w:r w:rsidRPr="009E7EF7">
        <w:rPr>
          <w:rStyle w:val="last"/>
          <w:rFonts w:ascii="Gill Sans MT" w:hAnsi="Gill Sans MT"/>
          <w:sz w:val="22"/>
          <w:szCs w:val="22"/>
          <w:lang w:val="nl-NL"/>
        </w:rPr>
        <w:t>Diabetes: tegemoetkoming in de kosten voor de begeleiding van volwassenen in een gespecialiseerd centrum.”</w:t>
      </w:r>
    </w:p>
    <w:p w:rsidR="00E850A8" w:rsidRPr="009E7EF7" w:rsidRDefault="00E850A8" w:rsidP="00B80C59">
      <w:pPr>
        <w:jc w:val="both"/>
        <w:rPr>
          <w:rFonts w:ascii="Gill Sans MT" w:hAnsi="Gill Sans MT"/>
          <w:sz w:val="22"/>
          <w:szCs w:val="22"/>
          <w:lang w:val="nl-NL"/>
        </w:rPr>
      </w:pPr>
    </w:p>
    <w:p w:rsidR="00E850A8" w:rsidRPr="009E7EF7" w:rsidRDefault="00E850A8" w:rsidP="00B80C59">
      <w:pPr>
        <w:jc w:val="both"/>
        <w:rPr>
          <w:rStyle w:val="Hyperlink"/>
          <w:rFonts w:ascii="Calibri" w:hAnsi="Calibri"/>
          <w:sz w:val="22"/>
          <w:szCs w:val="22"/>
          <w:lang w:val="nl-NL"/>
        </w:rPr>
      </w:pPr>
      <w:r w:rsidRPr="009E7EF7">
        <w:rPr>
          <w:rFonts w:ascii="Gill Sans MT" w:hAnsi="Gill Sans MT"/>
          <w:sz w:val="22"/>
          <w:szCs w:val="22"/>
          <w:lang w:val="nl-NL"/>
        </w:rPr>
        <w:t xml:space="preserve">Sinds 1 februari 2016 bestaat de diabetespas niet meer. Vanaf die datum kan de (huis)arts geen diabetespas meer aanvragen voor zijn patiënten. Er werd wel een overgangsregeling voorzien. Zie hiervoor “Vergoeding van verstrekkingen van diëtisten voor de diabetespatiënt zonder zorgtraject” op </w:t>
      </w:r>
      <w:hyperlink r:id="rId52" w:history="1">
        <w:r w:rsidRPr="009E7EF7">
          <w:rPr>
            <w:rStyle w:val="Hyperlink"/>
            <w:rFonts w:ascii="Gill Sans MT" w:hAnsi="Gill Sans MT"/>
            <w:sz w:val="22"/>
            <w:szCs w:val="22"/>
            <w:lang w:val="nl-NL"/>
          </w:rPr>
          <w:t>http://www.riziv.fgov.be</w:t>
        </w:r>
      </w:hyperlink>
      <w:r w:rsidRPr="009E7EF7">
        <w:rPr>
          <w:rStyle w:val="Hyperlink"/>
          <w:rFonts w:ascii="Gill Sans MT" w:hAnsi="Gill Sans MT"/>
          <w:sz w:val="22"/>
          <w:szCs w:val="22"/>
          <w:lang w:val="nl-NL"/>
        </w:rPr>
        <w:t xml:space="preserve"> </w:t>
      </w:r>
    </w:p>
    <w:p w:rsidR="00E850A8" w:rsidRPr="009E7EF7" w:rsidRDefault="00E850A8" w:rsidP="00B80C59">
      <w:pPr>
        <w:jc w:val="both"/>
        <w:rPr>
          <w:sz w:val="22"/>
          <w:szCs w:val="22"/>
          <w:lang w:val="nl-NL"/>
        </w:rPr>
      </w:pPr>
      <w:r w:rsidRPr="009E7EF7">
        <w:rPr>
          <w:rFonts w:ascii="Gill Sans MT" w:hAnsi="Gill Sans MT"/>
          <w:sz w:val="22"/>
          <w:szCs w:val="22"/>
          <w:lang w:val="nl-NL"/>
        </w:rPr>
        <w:t>De patiënten met een zorgmodel ‘Opvolging van een patiënt met diabetes type 2’ hebben recht op terugbetaling van bepaalde diëtetiek- en podologieverstrekkingen die de (huis)arts heeft voorgeschreven. De diëtist mag de verstrekking: “individuele diëtistische evaluatie en/of interventie” (pseudonomenclatuur 771131), maximum 2 keer per jaar per patiënt aanrekenen.</w:t>
      </w:r>
    </w:p>
    <w:p w:rsidR="00E850A8" w:rsidRPr="00E850A8" w:rsidRDefault="00E850A8" w:rsidP="00B80C59">
      <w:pPr>
        <w:jc w:val="both"/>
        <w:rPr>
          <w:rFonts w:ascii="Gill Sans MT" w:hAnsi="Gill Sans MT"/>
          <w:sz w:val="22"/>
          <w:szCs w:val="22"/>
          <w:lang w:val="nl-NL"/>
        </w:rPr>
      </w:pPr>
      <w:r w:rsidRPr="009E7EF7">
        <w:rPr>
          <w:rFonts w:ascii="Gill Sans MT" w:hAnsi="Gill Sans MT"/>
          <w:sz w:val="22"/>
          <w:szCs w:val="22"/>
          <w:lang w:val="nl-NL"/>
        </w:rPr>
        <w:t>Facturen met het pseudonomenclatuur 771131 worden terugbetaald op voorwaarde dat het voorschrift van de (huis)arts is bijgevoegd.</w:t>
      </w:r>
    </w:p>
    <w:p w:rsidR="00564AFD" w:rsidRPr="00994245" w:rsidRDefault="00564AFD" w:rsidP="00B80C59">
      <w:pPr>
        <w:pStyle w:val="Titel"/>
        <w:ind w:left="360"/>
        <w:jc w:val="both"/>
        <w:rPr>
          <w:rFonts w:ascii="Gill Sans MT" w:hAnsi="Gill Sans MT"/>
          <w:b w:val="0"/>
          <w:sz w:val="22"/>
          <w:szCs w:val="22"/>
        </w:rPr>
      </w:pPr>
    </w:p>
    <w:p w:rsidR="00564AFD" w:rsidRPr="00994245" w:rsidRDefault="00564AFD" w:rsidP="00B80C59">
      <w:pPr>
        <w:pStyle w:val="Titel"/>
        <w:numPr>
          <w:ilvl w:val="0"/>
          <w:numId w:val="4"/>
        </w:numPr>
        <w:jc w:val="both"/>
        <w:rPr>
          <w:rFonts w:ascii="Gill Sans MT" w:hAnsi="Gill Sans MT"/>
          <w:sz w:val="22"/>
          <w:szCs w:val="22"/>
          <w:u w:val="single"/>
        </w:rPr>
      </w:pPr>
      <w:r w:rsidRPr="00994245">
        <w:rPr>
          <w:rFonts w:ascii="Gill Sans MT" w:hAnsi="Gill Sans MT"/>
          <w:sz w:val="22"/>
          <w:szCs w:val="22"/>
          <w:u w:val="single"/>
        </w:rPr>
        <w:t>Niet-orale voorbehoedsmiddelen</w:t>
      </w:r>
    </w:p>
    <w:p w:rsidR="00564AFD" w:rsidRPr="00994245" w:rsidRDefault="00564AFD" w:rsidP="00B80C59">
      <w:pPr>
        <w:pStyle w:val="Titel"/>
        <w:jc w:val="both"/>
        <w:rPr>
          <w:rFonts w:ascii="Gill Sans MT" w:hAnsi="Gill Sans MT"/>
          <w:b w:val="0"/>
          <w:sz w:val="22"/>
          <w:szCs w:val="22"/>
        </w:rPr>
      </w:pPr>
    </w:p>
    <w:p w:rsidR="00564AFD" w:rsidRPr="00994245" w:rsidRDefault="00564AFD" w:rsidP="00B80C59">
      <w:pPr>
        <w:pStyle w:val="Titel"/>
        <w:jc w:val="both"/>
        <w:rPr>
          <w:rFonts w:ascii="Gill Sans MT" w:hAnsi="Gill Sans MT"/>
          <w:b w:val="0"/>
          <w:sz w:val="22"/>
          <w:szCs w:val="22"/>
        </w:rPr>
      </w:pPr>
      <w:r w:rsidRPr="00994245">
        <w:rPr>
          <w:rFonts w:ascii="Gill Sans MT" w:hAnsi="Gill Sans MT"/>
          <w:b w:val="0"/>
          <w:sz w:val="22"/>
          <w:szCs w:val="22"/>
        </w:rPr>
        <w:t xml:space="preserve">Voor niet-orale voorbehoedsmiddelen (spiraaltjes, ring, pleister, implantaat ...) is geen terugbetaling door het RIZIV voorzien voor de meeste vrouwen. Sinds 1 mei 2004 is er wel een gedeeltelijke terugbetaling voor elke vrouw </w:t>
      </w:r>
      <w:r w:rsidRPr="00994245">
        <w:rPr>
          <w:rFonts w:ascii="Gill Sans MT" w:hAnsi="Gill Sans MT"/>
          <w:b w:val="0"/>
          <w:bCs w:val="0"/>
          <w:sz w:val="22"/>
          <w:szCs w:val="22"/>
        </w:rPr>
        <w:t>tot de 21ste verjaardag</w:t>
      </w:r>
      <w:r w:rsidRPr="00994245">
        <w:rPr>
          <w:rFonts w:ascii="Gill Sans MT" w:hAnsi="Gill Sans MT"/>
          <w:b w:val="0"/>
          <w:sz w:val="22"/>
          <w:szCs w:val="22"/>
        </w:rPr>
        <w:t>.</w:t>
      </w:r>
    </w:p>
    <w:p w:rsidR="00564AFD" w:rsidRPr="00074D3E" w:rsidRDefault="00564AFD" w:rsidP="00B80C59">
      <w:pPr>
        <w:pStyle w:val="Titel"/>
        <w:jc w:val="both"/>
        <w:rPr>
          <w:rFonts w:ascii="Gill Sans MT" w:hAnsi="Gill Sans MT"/>
          <w:b w:val="0"/>
          <w:sz w:val="22"/>
          <w:szCs w:val="22"/>
        </w:rPr>
      </w:pPr>
      <w:r w:rsidRPr="00994245">
        <w:rPr>
          <w:rFonts w:ascii="Gill Sans MT" w:hAnsi="Gill Sans MT"/>
          <w:b w:val="0"/>
          <w:sz w:val="22"/>
          <w:szCs w:val="22"/>
        </w:rPr>
        <w:t xml:space="preserve">Info </w:t>
      </w:r>
      <w:hyperlink r:id="rId53" w:history="1">
        <w:r w:rsidR="00DE2B4B" w:rsidRPr="00994245">
          <w:rPr>
            <w:rStyle w:val="Hyperlink"/>
            <w:rFonts w:ascii="Gill Sans MT" w:hAnsi="Gill Sans MT"/>
            <w:b w:val="0"/>
            <w:color w:val="auto"/>
            <w:sz w:val="22"/>
            <w:szCs w:val="22"/>
          </w:rPr>
          <w:t>http://www.riziv.fgov.be</w:t>
        </w:r>
      </w:hyperlink>
      <w:r w:rsidRPr="00074D3E">
        <w:rPr>
          <w:rFonts w:ascii="Gill Sans MT" w:hAnsi="Gill Sans MT"/>
          <w:b w:val="0"/>
          <w:sz w:val="22"/>
          <w:szCs w:val="22"/>
        </w:rPr>
        <w:t xml:space="preserve"> </w:t>
      </w:r>
    </w:p>
    <w:p w:rsidR="00564AFD" w:rsidRPr="00556F36" w:rsidRDefault="00564AFD" w:rsidP="00B80C59">
      <w:pPr>
        <w:pStyle w:val="Titel"/>
        <w:jc w:val="both"/>
        <w:rPr>
          <w:rFonts w:ascii="Gill Sans MT" w:hAnsi="Gill Sans MT"/>
          <w:b w:val="0"/>
          <w:sz w:val="22"/>
          <w:szCs w:val="22"/>
        </w:rPr>
      </w:pPr>
    </w:p>
    <w:p w:rsidR="00564AFD" w:rsidRPr="00556F36" w:rsidRDefault="00564AFD" w:rsidP="00B80C59">
      <w:pPr>
        <w:pStyle w:val="Titel"/>
        <w:numPr>
          <w:ilvl w:val="0"/>
          <w:numId w:val="4"/>
        </w:numPr>
        <w:jc w:val="both"/>
        <w:rPr>
          <w:rFonts w:ascii="Gill Sans MT" w:hAnsi="Gill Sans MT"/>
          <w:sz w:val="22"/>
          <w:szCs w:val="22"/>
          <w:u w:val="single"/>
        </w:rPr>
      </w:pPr>
      <w:r w:rsidRPr="00556F36">
        <w:rPr>
          <w:rFonts w:ascii="Gill Sans MT" w:hAnsi="Gill Sans MT"/>
          <w:sz w:val="22"/>
          <w:szCs w:val="22"/>
          <w:u w:val="single"/>
        </w:rPr>
        <w:t>Huurgelden medische materiaal</w:t>
      </w:r>
    </w:p>
    <w:p w:rsidR="00564AFD" w:rsidRPr="00556F36" w:rsidRDefault="00564AFD" w:rsidP="00B80C59">
      <w:pPr>
        <w:spacing w:before="100" w:beforeAutospacing="1" w:after="100" w:afterAutospacing="1"/>
        <w:jc w:val="both"/>
        <w:rPr>
          <w:rFonts w:ascii="Gill Sans MT" w:hAnsi="Gill Sans MT"/>
          <w:sz w:val="22"/>
          <w:szCs w:val="22"/>
          <w:lang w:val="nl-NL" w:eastAsia="fr-FR"/>
        </w:rPr>
      </w:pPr>
      <w:r w:rsidRPr="00556F36">
        <w:rPr>
          <w:rFonts w:ascii="Gill Sans MT" w:hAnsi="Gill Sans MT"/>
          <w:sz w:val="22"/>
          <w:szCs w:val="22"/>
          <w:lang w:val="nl-NL" w:eastAsia="fr-FR"/>
        </w:rPr>
        <w:t>Huurgelden worden in principe niet terugbetaald, of er moet een geldig nomenclatuurnummer vermeld worden. De aankoop van een aerosoltoestel wordt enkel terugbetaald bij de behandeling van mucoviscidose. Als betrokkene geen ziekenfonds heeft, dan is er een attest van een dokter nodig dat het om een mucoviscidosepatiënt gaat.</w:t>
      </w:r>
    </w:p>
    <w:p w:rsidR="00564AFD" w:rsidRPr="00556F36" w:rsidRDefault="00564AFD" w:rsidP="00B80C59">
      <w:pPr>
        <w:numPr>
          <w:ilvl w:val="0"/>
          <w:numId w:val="4"/>
        </w:numPr>
        <w:spacing w:before="100" w:beforeAutospacing="1" w:after="100" w:afterAutospacing="1"/>
        <w:jc w:val="both"/>
        <w:rPr>
          <w:rFonts w:ascii="Gill Sans MT" w:hAnsi="Gill Sans MT"/>
          <w:b/>
          <w:sz w:val="22"/>
          <w:szCs w:val="22"/>
          <w:lang w:val="nl-NL" w:eastAsia="fr-FR"/>
        </w:rPr>
      </w:pPr>
      <w:r w:rsidRPr="00556F36">
        <w:rPr>
          <w:rFonts w:ascii="Gill Sans MT" w:hAnsi="Gill Sans MT"/>
          <w:b/>
          <w:sz w:val="22"/>
          <w:szCs w:val="22"/>
          <w:lang w:val="nl-NL" w:eastAsia="fr-FR"/>
        </w:rPr>
        <w:t>Prothesen &amp; psychotherapie</w:t>
      </w:r>
    </w:p>
    <w:p w:rsidR="00564AFD" w:rsidRPr="004747F2" w:rsidRDefault="00564AFD" w:rsidP="00B80C59">
      <w:pPr>
        <w:spacing w:before="100" w:beforeAutospacing="1" w:after="100" w:afterAutospacing="1"/>
        <w:jc w:val="both"/>
        <w:rPr>
          <w:rFonts w:ascii="Gill Sans MT" w:hAnsi="Gill Sans MT"/>
          <w:sz w:val="22"/>
          <w:szCs w:val="22"/>
          <w:lang w:val="nl-NL" w:eastAsia="fr-FR"/>
        </w:rPr>
      </w:pPr>
      <w:r w:rsidRPr="00556F36">
        <w:rPr>
          <w:rFonts w:ascii="Gill Sans MT" w:hAnsi="Gill Sans MT"/>
          <w:sz w:val="22"/>
          <w:szCs w:val="22"/>
          <w:lang w:val="nl-NL" w:eastAsia="fr-FR"/>
        </w:rPr>
        <w:t>Voor een prothese (ook gehoorprothesen en apparaten)</w:t>
      </w:r>
      <w:r w:rsidRPr="004747F2">
        <w:rPr>
          <w:rFonts w:ascii="Gill Sans MT" w:hAnsi="Gill Sans MT"/>
          <w:sz w:val="22"/>
          <w:szCs w:val="22"/>
          <w:lang w:val="nl-NL" w:eastAsia="fr-FR"/>
        </w:rPr>
        <w:t xml:space="preserve"> en psychotherapie (psychiaters-psychologen) kan er </w:t>
      </w:r>
      <w:r w:rsidR="0047345C" w:rsidRPr="004747F2">
        <w:rPr>
          <w:rFonts w:ascii="Gill Sans MT" w:hAnsi="Gill Sans MT"/>
          <w:sz w:val="22"/>
          <w:szCs w:val="22"/>
          <w:lang w:val="nl-NL" w:eastAsia="fr-FR"/>
        </w:rPr>
        <w:t xml:space="preserve">enkel </w:t>
      </w:r>
      <w:r w:rsidRPr="004747F2">
        <w:rPr>
          <w:rFonts w:ascii="Gill Sans MT" w:hAnsi="Gill Sans MT"/>
          <w:sz w:val="22"/>
          <w:szCs w:val="22"/>
          <w:lang w:val="nl-NL" w:eastAsia="fr-FR"/>
        </w:rPr>
        <w:t>terugbetaling zijn als de factuur een officieel RIZIV-nomenclatuurnummer bevat.</w:t>
      </w:r>
      <w:r w:rsidR="00361058" w:rsidRPr="004747F2">
        <w:rPr>
          <w:rFonts w:ascii="Gill Sans MT" w:hAnsi="Gill Sans MT"/>
          <w:sz w:val="22"/>
          <w:szCs w:val="22"/>
          <w:lang w:val="nl-NL" w:eastAsia="fr-FR"/>
        </w:rPr>
        <w:t xml:space="preserve"> </w:t>
      </w:r>
      <w:r w:rsidR="00361058" w:rsidRPr="004747F2">
        <w:rPr>
          <w:rFonts w:ascii="Gill Sans MT" w:hAnsi="Gill Sans MT"/>
          <w:sz w:val="22"/>
          <w:szCs w:val="22"/>
          <w:lang w:val="nl-NL"/>
        </w:rPr>
        <w:t>Supplementen worden nooit terugbetaald.</w:t>
      </w:r>
      <w:r w:rsidRPr="004747F2">
        <w:rPr>
          <w:rFonts w:ascii="Gill Sans MT" w:hAnsi="Gill Sans MT"/>
          <w:sz w:val="22"/>
          <w:szCs w:val="22"/>
          <w:lang w:val="nl-NL" w:eastAsia="fr-FR"/>
        </w:rPr>
        <w:t xml:space="preserve"> </w:t>
      </w:r>
    </w:p>
    <w:p w:rsidR="00564AFD" w:rsidRPr="004747F2" w:rsidRDefault="00564AFD" w:rsidP="00B80C59">
      <w:pPr>
        <w:pStyle w:val="Titel"/>
        <w:jc w:val="both"/>
        <w:rPr>
          <w:rFonts w:ascii="Gill Sans MT" w:hAnsi="Gill Sans MT"/>
          <w:sz w:val="24"/>
          <w:u w:val="single"/>
        </w:rPr>
      </w:pPr>
      <w:r w:rsidRPr="004747F2">
        <w:rPr>
          <w:rFonts w:ascii="Gill Sans MT" w:hAnsi="Gill Sans MT"/>
          <w:sz w:val="24"/>
          <w:u w:val="single"/>
        </w:rPr>
        <w:t>2) Farmaceutische kosten</w:t>
      </w:r>
    </w:p>
    <w:p w:rsidR="00564AFD" w:rsidRPr="004747F2" w:rsidRDefault="00564AFD" w:rsidP="00B80C59">
      <w:pPr>
        <w:pStyle w:val="Titel"/>
        <w:jc w:val="both"/>
        <w:rPr>
          <w:rFonts w:ascii="Gill Sans MT" w:hAnsi="Gill Sans MT"/>
          <w:b w:val="0"/>
          <w:bCs w:val="0"/>
          <w:sz w:val="24"/>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Het betreft hier de farmaceutische kosten van buiten de verplegingsinstelling. </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autoSpaceDE w:val="0"/>
        <w:autoSpaceDN w:val="0"/>
        <w:adjustRightInd w:val="0"/>
        <w:jc w:val="both"/>
        <w:rPr>
          <w:rFonts w:ascii="Gill Sans MT" w:hAnsi="Gill Sans MT"/>
          <w:b/>
          <w:bCs/>
          <w:sz w:val="22"/>
          <w:szCs w:val="22"/>
          <w:lang w:val="nl-NL"/>
        </w:rPr>
      </w:pPr>
      <w:r w:rsidRPr="004747F2">
        <w:rPr>
          <w:rFonts w:ascii="Gill Sans MT" w:hAnsi="Gill Sans MT"/>
          <w:sz w:val="22"/>
          <w:szCs w:val="22"/>
          <w:lang w:val="nl-NL"/>
        </w:rPr>
        <w:t>Er zijn vier categorieën medicijnen. Medicijnen categorie A, B en C zijn vergoedbaar. Medicijnen categorie D worden niet terugbetaald.</w:t>
      </w:r>
      <w:r w:rsidRPr="004747F2">
        <w:rPr>
          <w:rFonts w:ascii="Gill Sans MT" w:hAnsi="Gill Sans MT"/>
          <w:b/>
          <w:bCs/>
          <w:sz w:val="22"/>
          <w:szCs w:val="22"/>
          <w:lang w:val="nl-NL"/>
        </w:rPr>
        <w:t xml:space="preserve"> </w:t>
      </w:r>
    </w:p>
    <w:p w:rsidR="00564AFD" w:rsidRPr="004747F2" w:rsidRDefault="00564AFD" w:rsidP="00B80C59">
      <w:pPr>
        <w:autoSpaceDE w:val="0"/>
        <w:autoSpaceDN w:val="0"/>
        <w:adjustRightInd w:val="0"/>
        <w:jc w:val="both"/>
        <w:rPr>
          <w:rFonts w:ascii="Gill Sans MT" w:hAnsi="Gill Sans MT"/>
          <w:bCs/>
          <w:sz w:val="22"/>
          <w:szCs w:val="22"/>
          <w:lang w:val="nl-NL"/>
        </w:rPr>
      </w:pPr>
    </w:p>
    <w:p w:rsidR="00564AFD" w:rsidRPr="004747F2" w:rsidRDefault="00564AFD" w:rsidP="00B80C59">
      <w:pPr>
        <w:jc w:val="both"/>
        <w:rPr>
          <w:rFonts w:ascii="Gill Sans MT" w:hAnsi="Gill Sans MT"/>
          <w:color w:val="000080"/>
          <w:sz w:val="22"/>
          <w:szCs w:val="22"/>
          <w:lang w:val="nl-NL"/>
        </w:rPr>
      </w:pPr>
      <w:r w:rsidRPr="004747F2">
        <w:rPr>
          <w:rFonts w:ascii="Gill Sans MT" w:hAnsi="Gill Sans MT"/>
          <w:sz w:val="22"/>
          <w:szCs w:val="22"/>
          <w:lang w:val="nl-NL"/>
        </w:rPr>
        <w:t>Sommige chronische pijnpatiënten krijgen een tegemoetkoming van 20 procent in de prijs van bepaalde pijnstillers (niet van toepassing wanneer de medicijnen verkregen worden in een ziekenhuis of psychiatrisch verzorgingstehuis).</w:t>
      </w:r>
    </w:p>
    <w:p w:rsidR="00564AFD" w:rsidRPr="004747F2" w:rsidRDefault="00564AFD" w:rsidP="00B80C59">
      <w:pPr>
        <w:jc w:val="both"/>
        <w:rPr>
          <w:rFonts w:ascii="Gill Sans MT" w:hAnsi="Gill Sans MT"/>
          <w:sz w:val="22"/>
          <w:szCs w:val="22"/>
          <w:lang w:val="nl-BE"/>
        </w:rPr>
      </w:pPr>
      <w:r w:rsidRPr="004747F2">
        <w:rPr>
          <w:rFonts w:ascii="Gill Sans MT" w:hAnsi="Gill Sans MT"/>
          <w:sz w:val="22"/>
          <w:szCs w:val="22"/>
          <w:lang w:val="nl-NL"/>
        </w:rPr>
        <w:t xml:space="preserve">Voor iemand die aangesloten is bij een ziekenfonds moet de medisch adviseur zijn goedkeuring geven. Voor iemand die geen ziekenfonds heeft moet een arts attesteren dat die persoon chronisch pijnpatiënt is. </w:t>
      </w:r>
      <w:r w:rsidRPr="004747F2">
        <w:rPr>
          <w:rFonts w:ascii="Gill Sans MT" w:hAnsi="Gill Sans MT"/>
          <w:sz w:val="22"/>
          <w:szCs w:val="22"/>
          <w:lang w:val="nl-BE"/>
        </w:rPr>
        <w:t>Vraag in dat geval aan de arts dat hij het standaardattest in orde maakt net zoals hij zou moeten doen voor iemand die aangesloten is bij een ziekenfonds. Leg dit attest spontaan voor als er bij controle facturen van zo’n persoon worden gecontroleerd.</w:t>
      </w:r>
    </w:p>
    <w:p w:rsidR="00564AFD" w:rsidRDefault="00564AFD" w:rsidP="00B80C59">
      <w:pPr>
        <w:jc w:val="both"/>
        <w:rPr>
          <w:rFonts w:ascii="Gill Sans MT" w:hAnsi="Gill Sans MT"/>
          <w:sz w:val="22"/>
          <w:szCs w:val="22"/>
          <w:lang w:val="nl-BE"/>
        </w:rPr>
      </w:pPr>
    </w:p>
    <w:p w:rsidR="006B6675" w:rsidRPr="009C3771" w:rsidRDefault="006B6675" w:rsidP="00B80C59">
      <w:pPr>
        <w:jc w:val="both"/>
        <w:rPr>
          <w:rFonts w:ascii="Gill Sans MT" w:hAnsi="Gill Sans MT"/>
          <w:color w:val="2D3235"/>
          <w:sz w:val="22"/>
          <w:szCs w:val="22"/>
          <w:lang w:val="nl-NL"/>
        </w:rPr>
      </w:pPr>
      <w:r w:rsidRPr="009C3771">
        <w:rPr>
          <w:rFonts w:ascii="Gill Sans MT" w:hAnsi="Gill Sans MT"/>
          <w:color w:val="2D3235"/>
          <w:sz w:val="22"/>
          <w:szCs w:val="22"/>
          <w:lang w:val="nl-NL"/>
        </w:rPr>
        <w:t>Voor patiënten met chronische wonden is er een tegemoetkoming in de prijs van actieve verbandmiddelen. Die tegemoetkoming is forfaitair, maar is er ook nog een extra tegemoetkoming. Voor chronische pijnpatiënten is er een tegemoetkoming in de prijs van bepaalde pijnstillers. Via de volgende link vindt u meer informatie.</w:t>
      </w:r>
    </w:p>
    <w:p w:rsidR="006B6675" w:rsidRPr="009C3771" w:rsidRDefault="00490761" w:rsidP="00B80C59">
      <w:pPr>
        <w:jc w:val="both"/>
        <w:rPr>
          <w:rFonts w:ascii="Gill Sans MT" w:hAnsi="Gill Sans MT"/>
          <w:sz w:val="22"/>
          <w:szCs w:val="22"/>
          <w:lang w:val="nl-BE"/>
        </w:rPr>
      </w:pPr>
      <w:hyperlink r:id="rId54" w:history="1">
        <w:r w:rsidR="006B6675" w:rsidRPr="009C3771">
          <w:rPr>
            <w:rStyle w:val="Hyperlink"/>
            <w:rFonts w:ascii="Verdana" w:hAnsi="Verdana"/>
            <w:sz w:val="20"/>
            <w:szCs w:val="20"/>
            <w:lang w:val="nl-BE"/>
          </w:rPr>
          <w:t>http://www.riziv.fgov.be/nl/themas/kost-terugbetaling/door-ziekenfonds/geneesmiddel-gezondheidsproduct/terugbetalen/Paginas/actieve-verbandmiddelen-pijnstillers-extra-tegemoetkoming.aspx</w:t>
        </w:r>
      </w:hyperlink>
    </w:p>
    <w:p w:rsidR="00564AFD" w:rsidRPr="009C3771" w:rsidRDefault="006B6675" w:rsidP="00B80C59">
      <w:pPr>
        <w:jc w:val="both"/>
        <w:rPr>
          <w:rFonts w:ascii="Gill Sans MT" w:hAnsi="Gill Sans MT"/>
          <w:sz w:val="22"/>
          <w:szCs w:val="22"/>
          <w:lang w:val="nl-BE"/>
        </w:rPr>
      </w:pPr>
      <w:r w:rsidRPr="009C3771">
        <w:rPr>
          <w:rFonts w:ascii="Gill Sans MT" w:hAnsi="Gill Sans MT"/>
          <w:sz w:val="22"/>
          <w:szCs w:val="22"/>
          <w:lang w:val="nl-BE"/>
        </w:rPr>
        <w:t>Om terugbetaling van de POD MI te verkrijgen voor een persoon zonder ziekenfonds dient een arts te attesteren</w:t>
      </w:r>
      <w:r w:rsidR="00564AFD" w:rsidRPr="009C3771">
        <w:rPr>
          <w:rFonts w:ascii="Gill Sans MT" w:hAnsi="Gill Sans MT"/>
          <w:sz w:val="22"/>
          <w:szCs w:val="22"/>
          <w:lang w:val="nl-BE"/>
        </w:rPr>
        <w:t xml:space="preserve"> </w:t>
      </w:r>
      <w:r w:rsidRPr="009C3771">
        <w:rPr>
          <w:rFonts w:ascii="Gill Sans MT" w:hAnsi="Gill Sans MT"/>
          <w:sz w:val="22"/>
          <w:szCs w:val="22"/>
          <w:lang w:val="nl-BE"/>
        </w:rPr>
        <w:t>dat het om een patiënt met chronische wonden of om een chronische pijnpatiënt gaat.</w:t>
      </w:r>
    </w:p>
    <w:p w:rsidR="00564AFD" w:rsidRPr="006B6675" w:rsidRDefault="006B6675" w:rsidP="00B80C59">
      <w:pPr>
        <w:jc w:val="both"/>
        <w:rPr>
          <w:rFonts w:ascii="Gill Sans MT" w:hAnsi="Gill Sans MT"/>
          <w:strike/>
          <w:sz w:val="16"/>
          <w:szCs w:val="16"/>
          <w:lang w:val="nl-NL"/>
        </w:rPr>
      </w:pPr>
      <w:r w:rsidRPr="009C3771">
        <w:rPr>
          <w:rFonts w:ascii="Gill Sans MT" w:hAnsi="Gill Sans MT"/>
          <w:sz w:val="22"/>
          <w:szCs w:val="22"/>
          <w:lang w:val="nl-BE"/>
        </w:rPr>
        <w:t>Voor een persoon mét ziekenfonds dient de regeling gevolgd te worden, te vinden via bovenstaande link.</w:t>
      </w:r>
    </w:p>
    <w:p w:rsidR="00564AFD" w:rsidRDefault="00564AFD" w:rsidP="00B80C59">
      <w:pPr>
        <w:autoSpaceDE w:val="0"/>
        <w:autoSpaceDN w:val="0"/>
        <w:adjustRightInd w:val="0"/>
        <w:jc w:val="both"/>
        <w:rPr>
          <w:rFonts w:ascii="Gill Sans MT" w:hAnsi="Gill Sans MT"/>
          <w:bCs/>
          <w:lang w:val="nl-NL"/>
        </w:rPr>
      </w:pPr>
    </w:p>
    <w:p w:rsidR="00935932" w:rsidRPr="00994245" w:rsidRDefault="00935932" w:rsidP="00B80C59">
      <w:pPr>
        <w:pStyle w:val="Kop2"/>
        <w:jc w:val="both"/>
        <w:rPr>
          <w:rFonts w:ascii="Gill Sans MT" w:hAnsi="Gill Sans MT"/>
          <w:b w:val="0"/>
          <w:i w:val="0"/>
          <w:sz w:val="22"/>
          <w:szCs w:val="22"/>
        </w:rPr>
      </w:pPr>
      <w:r w:rsidRPr="00994245">
        <w:rPr>
          <w:rFonts w:ascii="Gill Sans MT" w:hAnsi="Gill Sans MT"/>
          <w:b w:val="0"/>
          <w:i w:val="0"/>
          <w:sz w:val="22"/>
          <w:szCs w:val="22"/>
        </w:rPr>
        <w:t>U kan de vergoedbare medicijnen en hun remgeld op de volgende wijzen opzoeken:</w:t>
      </w:r>
    </w:p>
    <w:p w:rsidR="00935932" w:rsidRPr="00994245" w:rsidRDefault="00935932" w:rsidP="00B80C59">
      <w:pPr>
        <w:spacing w:before="100" w:beforeAutospacing="1"/>
        <w:jc w:val="both"/>
        <w:rPr>
          <w:rFonts w:ascii="Gill Sans MT" w:hAnsi="Gill Sans MT"/>
          <w:sz w:val="22"/>
          <w:szCs w:val="22"/>
          <w:lang w:val="nl-NL"/>
        </w:rPr>
      </w:pPr>
      <w:r w:rsidRPr="00994245">
        <w:rPr>
          <w:rFonts w:ascii="Gill Sans MT" w:hAnsi="Gill Sans MT"/>
          <w:sz w:val="22"/>
          <w:szCs w:val="22"/>
          <w:lang w:val="nl-NL"/>
        </w:rPr>
        <w:t>1)</w:t>
      </w:r>
      <w:r w:rsidRPr="00994245">
        <w:rPr>
          <w:rFonts w:ascii="Gill Sans MT" w:hAnsi="Gill Sans MT"/>
          <w:b/>
          <w:i/>
          <w:sz w:val="22"/>
          <w:szCs w:val="22"/>
          <w:lang w:val="nl-NL"/>
        </w:rPr>
        <w:t xml:space="preserve"> </w:t>
      </w:r>
      <w:r w:rsidRPr="00994245">
        <w:rPr>
          <w:rFonts w:ascii="Gill Sans MT" w:hAnsi="Gill Sans MT"/>
          <w:sz w:val="22"/>
          <w:szCs w:val="22"/>
          <w:lang w:val="nl-NL"/>
        </w:rPr>
        <w:t xml:space="preserve">In de </w:t>
      </w:r>
      <w:hyperlink r:id="rId55" w:history="1">
        <w:r w:rsidRPr="00994245">
          <w:rPr>
            <w:rFonts w:ascii="Gill Sans MT" w:hAnsi="Gill Sans MT"/>
            <w:sz w:val="22"/>
            <w:szCs w:val="22"/>
            <w:u w:val="single"/>
            <w:lang w:val="nl-NL"/>
          </w:rPr>
          <w:t>lijst van de “vergoedbare farmaceutische specialiteiten”</w:t>
        </w:r>
      </w:hyperlink>
      <w:r w:rsidRPr="00994245">
        <w:rPr>
          <w:rFonts w:ascii="Gill Sans MT" w:hAnsi="Gill Sans MT"/>
          <w:sz w:val="22"/>
          <w:szCs w:val="22"/>
          <w:lang w:val="nl-NL"/>
        </w:rPr>
        <w:t xml:space="preserve">.Het </w:t>
      </w:r>
      <w:r w:rsidRPr="00994245">
        <w:rPr>
          <w:rStyle w:val="tooltip1"/>
          <w:rFonts w:ascii="Gill Sans MT" w:hAnsi="Gill Sans MT"/>
          <w:sz w:val="22"/>
          <w:szCs w:val="22"/>
          <w:lang w:val="nl-NL"/>
        </w:rPr>
        <w:t>remgeld</w:t>
      </w:r>
      <w:r w:rsidRPr="00994245">
        <w:rPr>
          <w:rFonts w:ascii="Gill Sans MT" w:hAnsi="Gill Sans MT"/>
          <w:sz w:val="22"/>
          <w:szCs w:val="22"/>
          <w:lang w:val="nl-NL"/>
        </w:rPr>
        <w:t xml:space="preserve"> vindt u in de kolom “I” (preferentieel verzekerden);</w:t>
      </w:r>
    </w:p>
    <w:p w:rsidR="00935932" w:rsidRPr="00994245" w:rsidRDefault="00935932" w:rsidP="00B80C59">
      <w:pPr>
        <w:pStyle w:val="Kop2"/>
        <w:jc w:val="both"/>
        <w:rPr>
          <w:rFonts w:ascii="Gill Sans MT" w:hAnsi="Gill Sans MT"/>
          <w:b w:val="0"/>
          <w:i w:val="0"/>
          <w:sz w:val="22"/>
          <w:szCs w:val="22"/>
        </w:rPr>
      </w:pPr>
    </w:p>
    <w:p w:rsidR="00935932" w:rsidRPr="00994245" w:rsidRDefault="00935932" w:rsidP="00B80C59">
      <w:pPr>
        <w:pStyle w:val="Kop2"/>
        <w:jc w:val="both"/>
        <w:rPr>
          <w:rFonts w:ascii="Gill Sans MT" w:hAnsi="Gill Sans MT"/>
          <w:b w:val="0"/>
          <w:i w:val="0"/>
          <w:sz w:val="22"/>
          <w:szCs w:val="22"/>
        </w:rPr>
      </w:pPr>
      <w:r w:rsidRPr="00994245">
        <w:rPr>
          <w:rFonts w:ascii="Gill Sans MT" w:hAnsi="Gill Sans MT"/>
          <w:b w:val="0"/>
          <w:i w:val="0"/>
          <w:sz w:val="22"/>
          <w:szCs w:val="22"/>
        </w:rPr>
        <w:t xml:space="preserve">2) met behulp van de </w:t>
      </w:r>
      <w:hyperlink r:id="rId56" w:history="1">
        <w:r w:rsidRPr="00994245">
          <w:rPr>
            <w:rFonts w:ascii="Gill Sans MT" w:hAnsi="Gill Sans MT"/>
            <w:b w:val="0"/>
            <w:i w:val="0"/>
            <w:sz w:val="22"/>
            <w:szCs w:val="22"/>
            <w:u w:val="single"/>
          </w:rPr>
          <w:t xml:space="preserve">zoekmotor van de “vergoedbare farmaceutische specialiteiten” </w:t>
        </w:r>
      </w:hyperlink>
      <w:r w:rsidRPr="00994245">
        <w:rPr>
          <w:rFonts w:ascii="Gill Sans MT" w:hAnsi="Gill Sans MT"/>
          <w:b w:val="0"/>
          <w:i w:val="0"/>
          <w:sz w:val="22"/>
          <w:szCs w:val="22"/>
        </w:rPr>
        <w:br/>
      </w:r>
    </w:p>
    <w:p w:rsidR="00935932" w:rsidRPr="00994245" w:rsidRDefault="00935932" w:rsidP="00B80C59">
      <w:pPr>
        <w:pStyle w:val="Kop2"/>
        <w:jc w:val="both"/>
        <w:rPr>
          <w:rFonts w:ascii="Gill Sans MT" w:hAnsi="Gill Sans MT"/>
          <w:b w:val="0"/>
          <w:i w:val="0"/>
          <w:sz w:val="22"/>
          <w:szCs w:val="22"/>
        </w:rPr>
      </w:pPr>
      <w:r w:rsidRPr="00994245">
        <w:rPr>
          <w:rFonts w:ascii="Gill Sans MT" w:hAnsi="Gill Sans MT"/>
          <w:b w:val="0"/>
          <w:i w:val="0"/>
          <w:sz w:val="22"/>
          <w:szCs w:val="22"/>
        </w:rPr>
        <w:t>U gaat als volgt te werk:</w:t>
      </w:r>
    </w:p>
    <w:p w:rsidR="00935932" w:rsidRPr="00994245" w:rsidRDefault="00935932" w:rsidP="00B80C59">
      <w:pPr>
        <w:numPr>
          <w:ilvl w:val="1"/>
          <w:numId w:val="13"/>
        </w:numPr>
        <w:spacing w:before="100" w:beforeAutospacing="1"/>
        <w:jc w:val="both"/>
        <w:rPr>
          <w:rFonts w:ascii="Gill Sans MT" w:hAnsi="Gill Sans MT"/>
          <w:sz w:val="22"/>
          <w:szCs w:val="22"/>
          <w:lang w:val="nl-NL"/>
        </w:rPr>
      </w:pPr>
      <w:r w:rsidRPr="00994245">
        <w:rPr>
          <w:rFonts w:ascii="Gill Sans MT" w:hAnsi="Gill Sans MT"/>
          <w:sz w:val="22"/>
          <w:szCs w:val="22"/>
          <w:lang w:val="nl-NL"/>
        </w:rPr>
        <w:t>U opent de webtoepassing</w:t>
      </w:r>
    </w:p>
    <w:p w:rsidR="00935932" w:rsidRPr="00994245" w:rsidRDefault="00935932" w:rsidP="00B80C59">
      <w:pPr>
        <w:numPr>
          <w:ilvl w:val="1"/>
          <w:numId w:val="13"/>
        </w:numPr>
        <w:spacing w:before="100" w:beforeAutospacing="1"/>
        <w:jc w:val="both"/>
        <w:rPr>
          <w:rFonts w:ascii="Gill Sans MT" w:hAnsi="Gill Sans MT"/>
          <w:sz w:val="22"/>
          <w:szCs w:val="22"/>
          <w:lang w:val="nl-NL"/>
        </w:rPr>
      </w:pPr>
      <w:r w:rsidRPr="00994245">
        <w:rPr>
          <w:rFonts w:ascii="Gill Sans MT" w:hAnsi="Gill Sans MT"/>
          <w:sz w:val="22"/>
          <w:szCs w:val="22"/>
          <w:lang w:val="nl-NL"/>
        </w:rPr>
        <w:t xml:space="preserve">Kies de gewenste farmaceutische specialiteit. </w:t>
      </w:r>
    </w:p>
    <w:p w:rsidR="00935932" w:rsidRPr="00994245" w:rsidRDefault="00935932" w:rsidP="00B80C59">
      <w:pPr>
        <w:numPr>
          <w:ilvl w:val="1"/>
          <w:numId w:val="13"/>
        </w:numPr>
        <w:spacing w:before="100" w:beforeAutospacing="1"/>
        <w:jc w:val="both"/>
        <w:rPr>
          <w:rFonts w:ascii="Gill Sans MT" w:hAnsi="Gill Sans MT"/>
          <w:sz w:val="22"/>
          <w:szCs w:val="22"/>
          <w:lang w:val="nl-NL"/>
        </w:rPr>
      </w:pPr>
      <w:r w:rsidRPr="00994245">
        <w:rPr>
          <w:rFonts w:ascii="Gill Sans MT" w:hAnsi="Gill Sans MT"/>
          <w:sz w:val="22"/>
          <w:szCs w:val="22"/>
          <w:lang w:val="nl-NL"/>
        </w:rPr>
        <w:t>Kies de gewenste verpakking door de overeenkomstige RIZIV-code aan te klikken.</w:t>
      </w:r>
    </w:p>
    <w:p w:rsidR="00935932" w:rsidRPr="00994245" w:rsidRDefault="00935932" w:rsidP="00B80C59">
      <w:pPr>
        <w:numPr>
          <w:ilvl w:val="1"/>
          <w:numId w:val="13"/>
        </w:numPr>
        <w:spacing w:before="100" w:beforeAutospacing="1"/>
        <w:jc w:val="both"/>
        <w:rPr>
          <w:rFonts w:ascii="Gill Sans MT" w:hAnsi="Gill Sans MT"/>
          <w:sz w:val="22"/>
          <w:szCs w:val="22"/>
          <w:lang w:val="nl-NL"/>
        </w:rPr>
      </w:pPr>
      <w:r w:rsidRPr="00994245">
        <w:rPr>
          <w:rFonts w:ascii="Gill Sans MT" w:hAnsi="Gill Sans MT"/>
          <w:sz w:val="22"/>
          <w:szCs w:val="22"/>
          <w:lang w:val="nl-NL"/>
        </w:rPr>
        <w:t xml:space="preserve">Het </w:t>
      </w:r>
      <w:r w:rsidRPr="00994245">
        <w:rPr>
          <w:rStyle w:val="tooltip1"/>
          <w:rFonts w:ascii="Gill Sans MT" w:hAnsi="Gill Sans MT"/>
          <w:sz w:val="22"/>
          <w:szCs w:val="22"/>
          <w:lang w:val="nl-NL"/>
        </w:rPr>
        <w:t>remgeld</w:t>
      </w:r>
      <w:r w:rsidRPr="00994245">
        <w:rPr>
          <w:rFonts w:ascii="Gill Sans MT" w:hAnsi="Gill Sans MT"/>
          <w:sz w:val="22"/>
          <w:szCs w:val="22"/>
          <w:lang w:val="nl-NL"/>
        </w:rPr>
        <w:t xml:space="preserve"> vindt u in de kolom “Tussenkomst v/d Patiënt”.</w:t>
      </w:r>
    </w:p>
    <w:p w:rsidR="00935932" w:rsidRPr="004747F2" w:rsidRDefault="00935932" w:rsidP="00B80C59">
      <w:pPr>
        <w:autoSpaceDE w:val="0"/>
        <w:autoSpaceDN w:val="0"/>
        <w:adjustRightInd w:val="0"/>
        <w:jc w:val="both"/>
        <w:rPr>
          <w:rFonts w:ascii="Gill Sans MT" w:hAnsi="Gill Sans MT"/>
          <w:bCs/>
          <w:sz w:val="22"/>
          <w:szCs w:val="22"/>
          <w:lang w:val="nl-NL"/>
        </w:rPr>
      </w:pPr>
      <w:r w:rsidRPr="00935932">
        <w:rPr>
          <w:rFonts w:ascii="Gill Sans MT" w:hAnsi="Gill Sans MT"/>
          <w:bCs/>
          <w:sz w:val="22"/>
          <w:szCs w:val="22"/>
          <w:lang w:val="nl-NL"/>
        </w:rPr>
        <w:t xml:space="preserve">U kan de opzoekingen doen op bijvoorbeeld specialiteitsnaam. Het volstaat de eerste letter van het medicijnen aan te klikken om rechts een overzicht te krijgen van alle vergoedbare medicijnen. Als het medicijn niet in de lijst staat wordt het niet terugbetaald. Als het medicijnen er daarentegen wel tussenstaat dan is er terugbetaling. Klikt u op het desbetreffende medicijn, dan krijgt u het medicijn in zijn verschillende vormen (verschillende hoeveelheden, pillen of zakjes, …). Als u dan doorklikt op het nummer van het medicijn, dan krijgt u de officiële prijs en het aandeel van het remgeld bij de gewone en verhoogde tegemoetkoming.  </w:t>
      </w:r>
      <w:r w:rsidRPr="004747F2">
        <w:rPr>
          <w:rFonts w:ascii="Gill Sans MT" w:hAnsi="Gill Sans MT"/>
          <w:bCs/>
          <w:sz w:val="22"/>
          <w:szCs w:val="22"/>
          <w:lang w:val="nl-NL"/>
        </w:rPr>
        <w:t>Om te weten welk bedrag er wordt terugbetaald voor bijvoorbeeld iemand die geen ziekenfondsaansluiting heeft en het equivalent leefloon krijgt dient u het bedrag van het remgeld verhoogde tegemoetkoming (het kleinste van de twee bedragen) af te trekken van het bedrag dat het medicijn kost.</w:t>
      </w:r>
    </w:p>
    <w:p w:rsidR="00935932" w:rsidRPr="004747F2" w:rsidRDefault="00935932" w:rsidP="00B80C59">
      <w:pPr>
        <w:autoSpaceDE w:val="0"/>
        <w:autoSpaceDN w:val="0"/>
        <w:adjustRightInd w:val="0"/>
        <w:jc w:val="both"/>
        <w:rPr>
          <w:rFonts w:ascii="Gill Sans MT" w:hAnsi="Gill Sans MT"/>
          <w:bCs/>
          <w:sz w:val="22"/>
          <w:szCs w:val="22"/>
          <w:lang w:val="nl-NL"/>
        </w:rPr>
      </w:pPr>
      <w:r w:rsidRPr="004747F2">
        <w:rPr>
          <w:rFonts w:ascii="Gill Sans MT" w:hAnsi="Gill Sans MT"/>
          <w:bCs/>
          <w:sz w:val="22"/>
          <w:szCs w:val="22"/>
          <w:lang w:val="nl-NL"/>
        </w:rPr>
        <w:t xml:space="preserve">De prijs die het medicijn kost is te beschouwen als zijnde het “wettelijk honorarium” bij medische verstrekkingen en is </w:t>
      </w:r>
      <w:r w:rsidRPr="009E7EF7">
        <w:rPr>
          <w:rFonts w:ascii="Gill Sans MT" w:hAnsi="Gill Sans MT"/>
          <w:bCs/>
          <w:sz w:val="22"/>
          <w:szCs w:val="22"/>
          <w:lang w:val="nl-NL"/>
        </w:rPr>
        <w:t>datgene dat wordt terugbetaald voor iemand die geen ziekenfondsaansluiting heeft en geen inkomen (LOI/</w:t>
      </w:r>
      <w:r w:rsidR="000A15F0" w:rsidRPr="009E7EF7">
        <w:rPr>
          <w:rFonts w:ascii="Gill Sans MT" w:hAnsi="Gill Sans MT"/>
          <w:bCs/>
          <w:sz w:val="22"/>
          <w:szCs w:val="22"/>
          <w:lang w:val="nl-NL"/>
        </w:rPr>
        <w:t>mensen zonder wettig verblijf</w:t>
      </w:r>
      <w:r w:rsidRPr="009E7EF7">
        <w:rPr>
          <w:rFonts w:ascii="Gill Sans MT" w:hAnsi="Gill Sans MT"/>
          <w:bCs/>
          <w:sz w:val="22"/>
          <w:szCs w:val="22"/>
          <w:lang w:val="nl-NL"/>
        </w:rPr>
        <w:t>). Het is met andere woorden het maximumbedrag dat een medicijn mag kosten.</w:t>
      </w:r>
    </w:p>
    <w:p w:rsidR="00935932" w:rsidRPr="004747F2" w:rsidRDefault="00935932" w:rsidP="00B80C59">
      <w:pPr>
        <w:autoSpaceDE w:val="0"/>
        <w:autoSpaceDN w:val="0"/>
        <w:adjustRightInd w:val="0"/>
        <w:jc w:val="both"/>
        <w:rPr>
          <w:rFonts w:ascii="Gill Sans MT" w:hAnsi="Gill Sans MT"/>
          <w:bCs/>
          <w:sz w:val="22"/>
          <w:szCs w:val="22"/>
          <w:lang w:val="nl-NL"/>
        </w:rPr>
      </w:pPr>
    </w:p>
    <w:p w:rsidR="00935932" w:rsidRPr="00994245" w:rsidRDefault="00935932" w:rsidP="00B80C59">
      <w:pPr>
        <w:autoSpaceDE w:val="0"/>
        <w:autoSpaceDN w:val="0"/>
        <w:adjustRightInd w:val="0"/>
        <w:jc w:val="both"/>
        <w:rPr>
          <w:rFonts w:ascii="Gill Sans MT" w:hAnsi="Gill Sans MT"/>
          <w:bCs/>
          <w:sz w:val="22"/>
          <w:szCs w:val="22"/>
          <w:lang w:val="nl-NL"/>
        </w:rPr>
      </w:pPr>
      <w:r w:rsidRPr="00994245">
        <w:rPr>
          <w:rFonts w:ascii="Gill Sans MT" w:hAnsi="Gill Sans MT"/>
          <w:bCs/>
          <w:sz w:val="22"/>
          <w:szCs w:val="22"/>
          <w:lang w:val="nl-NL"/>
        </w:rPr>
        <w:t xml:space="preserve">Voorbeeld:  </w:t>
      </w:r>
    </w:p>
    <w:p w:rsidR="00935932" w:rsidRPr="00994245" w:rsidRDefault="00935932" w:rsidP="00B80C59">
      <w:pPr>
        <w:autoSpaceDE w:val="0"/>
        <w:autoSpaceDN w:val="0"/>
        <w:adjustRightInd w:val="0"/>
        <w:jc w:val="both"/>
        <w:rPr>
          <w:rFonts w:ascii="Gill Sans MT" w:hAnsi="Gill Sans MT"/>
          <w:bCs/>
          <w:sz w:val="22"/>
          <w:szCs w:val="22"/>
          <w:lang w:val="nl-NL"/>
        </w:rPr>
      </w:pPr>
      <w:r w:rsidRPr="00994245">
        <w:rPr>
          <w:rFonts w:ascii="Gill Sans MT" w:hAnsi="Gill Sans MT"/>
          <w:bCs/>
          <w:sz w:val="22"/>
          <w:szCs w:val="22"/>
          <w:lang w:val="nl-NL"/>
        </w:rPr>
        <w:t xml:space="preserve">Dafalgan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komt niet voor in de lijst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medicijn categorie D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geen terugbetaling</w:t>
      </w:r>
    </w:p>
    <w:p w:rsidR="00935932" w:rsidRPr="004747F2" w:rsidRDefault="00935932" w:rsidP="00B80C59">
      <w:pPr>
        <w:autoSpaceDE w:val="0"/>
        <w:autoSpaceDN w:val="0"/>
        <w:adjustRightInd w:val="0"/>
        <w:jc w:val="both"/>
        <w:rPr>
          <w:rFonts w:ascii="Gill Sans MT" w:hAnsi="Gill Sans MT"/>
          <w:bCs/>
          <w:sz w:val="22"/>
          <w:szCs w:val="22"/>
          <w:lang w:val="nl-NL"/>
        </w:rPr>
      </w:pPr>
      <w:r w:rsidRPr="00994245">
        <w:rPr>
          <w:rFonts w:ascii="Gill Sans MT" w:hAnsi="Gill Sans MT"/>
          <w:bCs/>
          <w:sz w:val="22"/>
          <w:szCs w:val="22"/>
          <w:lang w:val="nl-NL"/>
        </w:rPr>
        <w:t xml:space="preserve">Brufen 400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resultaat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klik op 00303326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prijs =</w:t>
      </w:r>
      <w:r w:rsidR="00D54A04" w:rsidRPr="00994245">
        <w:rPr>
          <w:rFonts w:ascii="Gill Sans MT" w:hAnsi="Gill Sans MT"/>
          <w:bCs/>
          <w:sz w:val="22"/>
          <w:szCs w:val="22"/>
          <w:lang w:val="nl-NL"/>
        </w:rPr>
        <w:t xml:space="preserve"> 11,65</w:t>
      </w:r>
      <w:r w:rsidRPr="00994245">
        <w:rPr>
          <w:rFonts w:ascii="Gill Sans MT" w:hAnsi="Gill Sans MT"/>
          <w:bCs/>
          <w:sz w:val="22"/>
          <w:szCs w:val="22"/>
          <w:lang w:val="nl-NL"/>
        </w:rPr>
        <w:t xml:space="preserve"> € ; remgeld verhoogde tegemoetkoming = </w:t>
      </w:r>
      <w:r w:rsidR="00D54A04" w:rsidRPr="00994245">
        <w:rPr>
          <w:rFonts w:ascii="Gill Sans MT" w:hAnsi="Gill Sans MT"/>
          <w:bCs/>
          <w:sz w:val="22"/>
          <w:szCs w:val="22"/>
          <w:lang w:val="nl-NL"/>
        </w:rPr>
        <w:t>3,35</w:t>
      </w:r>
      <w:r w:rsidRPr="00994245">
        <w:rPr>
          <w:rFonts w:ascii="Gill Sans MT" w:hAnsi="Gill Sans MT"/>
          <w:bCs/>
          <w:sz w:val="22"/>
          <w:szCs w:val="22"/>
          <w:lang w:val="nl-NL"/>
        </w:rPr>
        <w:t xml:space="preserve">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w:t>
      </w:r>
      <w:r w:rsidR="00D54A04" w:rsidRPr="00994245">
        <w:rPr>
          <w:rFonts w:ascii="Gill Sans MT" w:hAnsi="Gill Sans MT"/>
          <w:bCs/>
          <w:sz w:val="22"/>
          <w:szCs w:val="22"/>
          <w:lang w:val="nl-NL"/>
        </w:rPr>
        <w:t>11,65</w:t>
      </w:r>
      <w:r w:rsidRPr="00994245">
        <w:rPr>
          <w:rFonts w:ascii="Gill Sans MT" w:hAnsi="Gill Sans MT"/>
          <w:bCs/>
          <w:sz w:val="22"/>
          <w:szCs w:val="22"/>
          <w:lang w:val="nl-NL"/>
        </w:rPr>
        <w:t xml:space="preserve"> – </w:t>
      </w:r>
      <w:r w:rsidR="00D54A04" w:rsidRPr="00994245">
        <w:rPr>
          <w:rFonts w:ascii="Gill Sans MT" w:hAnsi="Gill Sans MT"/>
          <w:bCs/>
          <w:sz w:val="22"/>
          <w:szCs w:val="22"/>
          <w:lang w:val="nl-NL"/>
        </w:rPr>
        <w:t>3,35</w:t>
      </w:r>
      <w:r w:rsidRPr="00994245">
        <w:rPr>
          <w:rFonts w:ascii="Gill Sans MT" w:hAnsi="Gill Sans MT"/>
          <w:bCs/>
          <w:sz w:val="22"/>
          <w:szCs w:val="22"/>
          <w:lang w:val="nl-NL"/>
        </w:rPr>
        <w:t xml:space="preserve"> € = </w:t>
      </w:r>
      <w:r w:rsidR="00D54A04" w:rsidRPr="00994245">
        <w:rPr>
          <w:rFonts w:ascii="Gill Sans MT" w:hAnsi="Gill Sans MT"/>
          <w:bCs/>
          <w:sz w:val="22"/>
          <w:szCs w:val="22"/>
          <w:lang w:val="nl-NL"/>
        </w:rPr>
        <w:t>8,30</w:t>
      </w:r>
      <w:r w:rsidRPr="00994245">
        <w:rPr>
          <w:rFonts w:ascii="Gill Sans MT" w:hAnsi="Gill Sans MT"/>
          <w:bCs/>
          <w:sz w:val="22"/>
          <w:szCs w:val="22"/>
          <w:lang w:val="nl-NL"/>
        </w:rPr>
        <w:t xml:space="preserve"> € wordt terugbetaald voor iemand die geen ziekenfondsaansluiting heeft en </w:t>
      </w:r>
      <w:r w:rsidR="00D54A04" w:rsidRPr="00994245">
        <w:rPr>
          <w:rFonts w:ascii="Gill Sans MT" w:hAnsi="Gill Sans MT"/>
          <w:bCs/>
          <w:sz w:val="22"/>
          <w:szCs w:val="22"/>
          <w:lang w:val="nl-NL"/>
        </w:rPr>
        <w:t>een inkomen heeft</w:t>
      </w:r>
      <w:r w:rsidRPr="00994245">
        <w:rPr>
          <w:rFonts w:ascii="Gill Sans MT" w:hAnsi="Gill Sans MT"/>
          <w:bCs/>
          <w:sz w:val="22"/>
          <w:szCs w:val="22"/>
          <w:lang w:val="nl-NL"/>
        </w:rPr>
        <w:t xml:space="preserve">. Voor iemand die geen ziekenfondsaansluiting heeft en geen inkomen heeft (LOI/illegalen) wordt er </w:t>
      </w:r>
      <w:r w:rsidR="00D54A04" w:rsidRPr="00994245">
        <w:rPr>
          <w:rFonts w:ascii="Gill Sans MT" w:hAnsi="Gill Sans MT"/>
          <w:bCs/>
          <w:sz w:val="22"/>
          <w:szCs w:val="22"/>
          <w:lang w:val="nl-NL"/>
        </w:rPr>
        <w:t>11,65</w:t>
      </w:r>
      <w:r w:rsidRPr="00994245">
        <w:rPr>
          <w:rFonts w:ascii="Gill Sans MT" w:hAnsi="Gill Sans MT"/>
          <w:bCs/>
          <w:sz w:val="22"/>
          <w:szCs w:val="22"/>
          <w:lang w:val="nl-NL"/>
        </w:rPr>
        <w:t xml:space="preserve"> € terugbetaald.</w:t>
      </w:r>
      <w:r w:rsidR="00D54A04" w:rsidRPr="00994245">
        <w:rPr>
          <w:rFonts w:ascii="Gill Sans MT" w:hAnsi="Gill Sans MT"/>
          <w:bCs/>
          <w:sz w:val="22"/>
          <w:szCs w:val="22"/>
          <w:lang w:val="nl-NL"/>
        </w:rPr>
        <w:t xml:space="preserve"> Voor iemand die een ziekenfonds heeft en geen inkomen wordt er € 3,35 terugbetaald. Voor iemand die een ziekenfonds heeft én een inkomen wordt er niets terugbetaald.</w:t>
      </w:r>
    </w:p>
    <w:p w:rsidR="00935932" w:rsidRPr="004747F2" w:rsidRDefault="00935932" w:rsidP="00B80C59">
      <w:pPr>
        <w:autoSpaceDE w:val="0"/>
        <w:autoSpaceDN w:val="0"/>
        <w:adjustRightInd w:val="0"/>
        <w:jc w:val="both"/>
        <w:rPr>
          <w:rFonts w:ascii="Gill Sans MT" w:hAnsi="Gill Sans MT"/>
          <w:bCs/>
          <w:lang w:val="nl-NL"/>
        </w:rPr>
      </w:pPr>
    </w:p>
    <w:p w:rsidR="007E028E" w:rsidRPr="004747F2" w:rsidRDefault="007E028E" w:rsidP="00B80C59">
      <w:pPr>
        <w:autoSpaceDE w:val="0"/>
        <w:autoSpaceDN w:val="0"/>
        <w:adjustRightInd w:val="0"/>
        <w:jc w:val="both"/>
        <w:rPr>
          <w:rFonts w:ascii="Gill Sans MT" w:hAnsi="Gill Sans MT"/>
          <w:sz w:val="22"/>
          <w:szCs w:val="22"/>
          <w:lang w:val="nl-NL"/>
        </w:rPr>
      </w:pPr>
      <w:r w:rsidRPr="004747F2">
        <w:rPr>
          <w:rFonts w:ascii="Gill Sans MT" w:hAnsi="Gill Sans MT"/>
          <w:sz w:val="22"/>
          <w:szCs w:val="22"/>
          <w:lang w:val="nl-NL"/>
        </w:rPr>
        <w:t xml:space="preserve">Vanaf 2012 is het zo dat in het geval van een voorschrift op stofnaam de apotheker verplicht een farmaceutische specialiteit aflevert die behoort tot de groep van de “goedkoopste” geneesmiddelen. </w:t>
      </w:r>
      <w:r w:rsidR="00430D63" w:rsidRPr="004747F2">
        <w:rPr>
          <w:rFonts w:ascii="Gill Sans MT" w:hAnsi="Gill Sans MT"/>
          <w:sz w:val="22"/>
          <w:szCs w:val="22"/>
          <w:lang w:val="nl-NL"/>
        </w:rPr>
        <w:t>De apotheker kan hiervoor een klein honorarium vragen. Aangezien d</w:t>
      </w:r>
      <w:r w:rsidRPr="004747F2">
        <w:rPr>
          <w:rFonts w:ascii="Gill Sans MT" w:hAnsi="Gill Sans MT"/>
          <w:sz w:val="22"/>
          <w:szCs w:val="22"/>
          <w:lang w:val="nl-NL"/>
        </w:rPr>
        <w:t xml:space="preserve">it systeem enkel betrekking </w:t>
      </w:r>
      <w:r w:rsidR="00430D63" w:rsidRPr="004747F2">
        <w:rPr>
          <w:rFonts w:ascii="Gill Sans MT" w:hAnsi="Gill Sans MT"/>
          <w:sz w:val="22"/>
          <w:szCs w:val="22"/>
          <w:lang w:val="nl-NL"/>
        </w:rPr>
        <w:t xml:space="preserve">heeft </w:t>
      </w:r>
      <w:r w:rsidRPr="004747F2">
        <w:rPr>
          <w:rFonts w:ascii="Gill Sans MT" w:hAnsi="Gill Sans MT"/>
          <w:sz w:val="22"/>
          <w:szCs w:val="22"/>
          <w:lang w:val="nl-NL"/>
        </w:rPr>
        <w:t>op vergoedbare farmaceutische specialiteiten afgeleverd in openbare officina</w:t>
      </w:r>
      <w:r w:rsidR="00430D63" w:rsidRPr="004747F2">
        <w:rPr>
          <w:rFonts w:ascii="Gill Sans MT" w:hAnsi="Gill Sans MT"/>
          <w:sz w:val="22"/>
          <w:szCs w:val="22"/>
          <w:lang w:val="nl-NL"/>
        </w:rPr>
        <w:t xml:space="preserve"> wordt dit honorarium terugbetaald</w:t>
      </w:r>
      <w:r w:rsidRPr="004747F2">
        <w:rPr>
          <w:rFonts w:ascii="Gill Sans MT" w:hAnsi="Gill Sans MT"/>
          <w:sz w:val="22"/>
          <w:szCs w:val="22"/>
          <w:lang w:val="nl-NL"/>
        </w:rPr>
        <w:t>.</w:t>
      </w:r>
      <w:r w:rsidR="0047345C" w:rsidRPr="004747F2">
        <w:rPr>
          <w:rFonts w:ascii="Gill Sans MT" w:hAnsi="Gill Sans MT"/>
          <w:sz w:val="22"/>
          <w:szCs w:val="22"/>
          <w:lang w:val="nl-NL"/>
        </w:rPr>
        <w:t xml:space="preserve"> </w:t>
      </w:r>
    </w:p>
    <w:p w:rsidR="00430D63" w:rsidRPr="004747F2" w:rsidRDefault="00430D63" w:rsidP="00B80C59">
      <w:pPr>
        <w:autoSpaceDE w:val="0"/>
        <w:autoSpaceDN w:val="0"/>
        <w:adjustRightInd w:val="0"/>
        <w:jc w:val="both"/>
        <w:rPr>
          <w:rFonts w:ascii="Gill Sans MT" w:hAnsi="Gill Sans MT" w:cs="Arial"/>
          <w:sz w:val="17"/>
          <w:szCs w:val="17"/>
          <w:lang w:val="nl-NL"/>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De cijfercode (7 cijfers) die vermeld wordt bij de medicijnen is géén nomenclatuurcode (6 cijfers). Uit deze cijfercode kan niet afgeleid worden of het product terugbetaalbaar is of niet.</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i/>
          <w:iCs/>
          <w:sz w:val="22"/>
          <w:szCs w:val="22"/>
        </w:rPr>
        <w:t>Parafarmaceutische producten</w:t>
      </w:r>
      <w:r w:rsidRPr="004747F2">
        <w:rPr>
          <w:rFonts w:ascii="Gill Sans MT" w:hAnsi="Gill Sans MT"/>
          <w:b w:val="0"/>
          <w:bCs w:val="0"/>
          <w:sz w:val="22"/>
          <w:szCs w:val="22"/>
        </w:rPr>
        <w:t xml:space="preserve"> (lippenzalf, shampoos, kousen, fopspenen, …) worden in principe niet terugbetaald. </w:t>
      </w:r>
      <w:r w:rsidRPr="004747F2">
        <w:rPr>
          <w:rFonts w:ascii="Gill Sans MT" w:hAnsi="Gill Sans MT"/>
          <w:i/>
          <w:iCs/>
          <w:sz w:val="22"/>
          <w:szCs w:val="22"/>
        </w:rPr>
        <w:t>Magistrale bereidingen</w:t>
      </w:r>
      <w:r w:rsidRPr="004747F2">
        <w:rPr>
          <w:rFonts w:ascii="Gill Sans MT" w:hAnsi="Gill Sans MT"/>
          <w:b w:val="0"/>
          <w:bCs w:val="0"/>
          <w:sz w:val="22"/>
          <w:szCs w:val="22"/>
        </w:rPr>
        <w:t xml:space="preserve"> worden wel terugbetaald. De vermelding “magistrale bereiding” moet als dusdanig wel op de factuur vermeld staan.</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sz w:val="22"/>
          <w:szCs w:val="22"/>
        </w:rPr>
      </w:pPr>
      <w:r w:rsidRPr="004747F2">
        <w:rPr>
          <w:rFonts w:ascii="Gill Sans MT" w:hAnsi="Gill Sans MT"/>
          <w:b w:val="0"/>
          <w:sz w:val="22"/>
          <w:szCs w:val="22"/>
        </w:rPr>
        <w:t>Vanaf 1 april 2010 is er een nieuw honoreringssysteem voor de apothekers. Het nieuwe honoreringssysteem is van toepassing voor geneesmiddelen opgenomen op de lijst van de vergoedbare farmaceutische specialiteiten en derhalve terugbetaalbaar. Ook honoraria voor specifieke farmaceutische zorgen die op de apothekerfactuur verschijnen zijn terugvorderbaar.</w:t>
      </w:r>
    </w:p>
    <w:p w:rsidR="00564AFD" w:rsidRPr="00994245" w:rsidRDefault="00564AFD" w:rsidP="00B80C59">
      <w:pPr>
        <w:pStyle w:val="Titel"/>
        <w:jc w:val="both"/>
        <w:rPr>
          <w:rFonts w:ascii="Gill Sans MT" w:hAnsi="Gill Sans MT"/>
          <w:b w:val="0"/>
          <w:sz w:val="22"/>
          <w:szCs w:val="22"/>
        </w:rPr>
      </w:pPr>
      <w:r w:rsidRPr="004747F2">
        <w:rPr>
          <w:rFonts w:ascii="Gill Sans MT" w:hAnsi="Gill Sans MT"/>
          <w:b w:val="0"/>
          <w:sz w:val="22"/>
          <w:szCs w:val="22"/>
        </w:rPr>
        <w:t xml:space="preserve">Meer informatie hierover vindt u terug </w:t>
      </w:r>
      <w:r w:rsidRPr="00994245">
        <w:rPr>
          <w:rFonts w:ascii="Gill Sans MT" w:hAnsi="Gill Sans MT"/>
          <w:b w:val="0"/>
          <w:sz w:val="22"/>
          <w:szCs w:val="22"/>
        </w:rPr>
        <w:t xml:space="preserve">op </w:t>
      </w:r>
      <w:hyperlink r:id="rId57" w:history="1">
        <w:r w:rsidR="00CA7890" w:rsidRPr="00994245">
          <w:rPr>
            <w:rStyle w:val="Hyperlink"/>
            <w:rFonts w:ascii="Gill Sans MT" w:hAnsi="Gill Sans MT"/>
            <w:b w:val="0"/>
            <w:color w:val="auto"/>
            <w:sz w:val="22"/>
            <w:szCs w:val="22"/>
          </w:rPr>
          <w:t>www.riziv.be</w:t>
        </w:r>
      </w:hyperlink>
      <w:r w:rsidR="00CA7890" w:rsidRPr="00994245">
        <w:rPr>
          <w:rFonts w:ascii="Gill Sans MT" w:hAnsi="Gill Sans MT"/>
          <w:sz w:val="22"/>
          <w:szCs w:val="22"/>
        </w:rPr>
        <w:t xml:space="preserve"> </w:t>
      </w:r>
    </w:p>
    <w:p w:rsidR="00564AFD" w:rsidRPr="00994245" w:rsidRDefault="00564AFD" w:rsidP="00B80C59">
      <w:pPr>
        <w:pStyle w:val="Titel"/>
        <w:jc w:val="both"/>
        <w:rPr>
          <w:rFonts w:ascii="Gill Sans MT" w:hAnsi="Gill Sans MT"/>
          <w:b w:val="0"/>
          <w:bCs w:val="0"/>
          <w:sz w:val="22"/>
          <w:szCs w:val="22"/>
        </w:rPr>
      </w:pPr>
    </w:p>
    <w:p w:rsidR="00564AFD" w:rsidRPr="00994245" w:rsidRDefault="00564AFD" w:rsidP="00B80C59">
      <w:pPr>
        <w:pStyle w:val="Titel"/>
        <w:jc w:val="both"/>
        <w:rPr>
          <w:rFonts w:ascii="Gill Sans MT" w:hAnsi="Gill Sans MT"/>
          <w:b w:val="0"/>
          <w:bCs w:val="0"/>
          <w:sz w:val="22"/>
          <w:szCs w:val="22"/>
        </w:rPr>
      </w:pPr>
      <w:r w:rsidRPr="00994245">
        <w:rPr>
          <w:rFonts w:ascii="Gill Sans MT" w:hAnsi="Gill Sans MT"/>
          <w:b w:val="0"/>
          <w:bCs w:val="0"/>
          <w:sz w:val="22"/>
          <w:szCs w:val="22"/>
        </w:rPr>
        <w:t xml:space="preserve">Als een persoon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93791B" w:rsidRPr="00994245">
        <w:rPr>
          <w:rFonts w:ascii="Gill Sans MT" w:hAnsi="Gill Sans MT"/>
          <w:b w:val="0"/>
          <w:bCs w:val="0"/>
          <w:sz w:val="22"/>
          <w:szCs w:val="22"/>
        </w:rPr>
        <w:t>heeft</w:t>
      </w:r>
      <w:r w:rsidRPr="00994245">
        <w:rPr>
          <w:rFonts w:ascii="Gill Sans MT" w:hAnsi="Gill Sans MT"/>
          <w:b w:val="0"/>
          <w:bCs w:val="0"/>
          <w:sz w:val="22"/>
          <w:szCs w:val="22"/>
        </w:rPr>
        <w:t xml:space="preserve"> en aansluitbaar is bij een ziekenfonds, is er geen terugbetaling. </w:t>
      </w:r>
    </w:p>
    <w:p w:rsidR="00564AFD" w:rsidRPr="00994245" w:rsidRDefault="00564AFD" w:rsidP="00B80C59">
      <w:pPr>
        <w:pStyle w:val="Titel"/>
        <w:jc w:val="both"/>
        <w:rPr>
          <w:rFonts w:ascii="Gill Sans MT" w:hAnsi="Gill Sans MT"/>
          <w:b w:val="0"/>
          <w:bCs w:val="0"/>
          <w:sz w:val="22"/>
          <w:szCs w:val="22"/>
        </w:rPr>
      </w:pPr>
      <w:r w:rsidRPr="00994245">
        <w:rPr>
          <w:rFonts w:ascii="Gill Sans MT" w:hAnsi="Gill Sans MT"/>
          <w:b w:val="0"/>
          <w:bCs w:val="0"/>
          <w:sz w:val="22"/>
          <w:szCs w:val="22"/>
        </w:rPr>
        <w:t xml:space="preserve">Als een persoon </w:t>
      </w:r>
      <w:r w:rsidR="0093791B" w:rsidRPr="00994245">
        <w:rPr>
          <w:rFonts w:ascii="Gill Sans MT" w:hAnsi="Gill Sans MT"/>
          <w:b w:val="0"/>
          <w:bCs w:val="0"/>
          <w:sz w:val="22"/>
          <w:szCs w:val="22"/>
        </w:rPr>
        <w:t xml:space="preserve">een inkomen heeft </w:t>
      </w:r>
      <w:r w:rsidRPr="00994245">
        <w:rPr>
          <w:rFonts w:ascii="Gill Sans MT" w:hAnsi="Gill Sans MT"/>
          <w:b w:val="0"/>
          <w:bCs w:val="0"/>
          <w:sz w:val="22"/>
          <w:szCs w:val="22"/>
        </w:rPr>
        <w:t>en niet aansluitbaar is bij een ziekenfonds, dan wordt het aandeel verhoogde tegemoetkoming terugbetaald. Om dit bedrag te kennen dient het remgeld verhoogde tegemoetkoming afgetrokken te worden van de prijs van het medicijn.</w:t>
      </w:r>
    </w:p>
    <w:p w:rsidR="00564AFD" w:rsidRPr="00994245" w:rsidRDefault="00564AFD" w:rsidP="00B80C59">
      <w:pPr>
        <w:pStyle w:val="Titel"/>
        <w:jc w:val="both"/>
        <w:rPr>
          <w:rFonts w:ascii="Gill Sans MT" w:hAnsi="Gill Sans MT"/>
          <w:b w:val="0"/>
          <w:bCs w:val="0"/>
          <w:sz w:val="22"/>
          <w:szCs w:val="22"/>
        </w:rPr>
      </w:pPr>
      <w:r w:rsidRPr="00994245">
        <w:rPr>
          <w:rFonts w:ascii="Gill Sans MT" w:hAnsi="Gill Sans MT"/>
          <w:b w:val="0"/>
          <w:bCs w:val="0"/>
          <w:sz w:val="22"/>
          <w:szCs w:val="22"/>
        </w:rPr>
        <w:t xml:space="preserve">Als een persoon geen </w:t>
      </w:r>
      <w:r w:rsidR="0093791B" w:rsidRPr="00994245">
        <w:rPr>
          <w:rFonts w:ascii="Gill Sans MT" w:hAnsi="Gill Sans MT"/>
          <w:b w:val="0"/>
          <w:bCs w:val="0"/>
          <w:sz w:val="22"/>
          <w:szCs w:val="22"/>
        </w:rPr>
        <w:t xml:space="preserve">inkomen heeft </w:t>
      </w:r>
      <w:r w:rsidRPr="00994245">
        <w:rPr>
          <w:rFonts w:ascii="Gill Sans MT" w:hAnsi="Gill Sans MT"/>
          <w:b w:val="0"/>
          <w:bCs w:val="0"/>
          <w:sz w:val="22"/>
          <w:szCs w:val="22"/>
        </w:rPr>
        <w:t>en aangesloten is bij het ziekenfonds (voornamelijk LOI), dan wordt het remgeld gewone tegemoetkoming terugbetaald.</w:t>
      </w:r>
    </w:p>
    <w:p w:rsidR="00564AFD" w:rsidRPr="004747F2" w:rsidRDefault="00564AFD" w:rsidP="00B80C59">
      <w:pPr>
        <w:pStyle w:val="Titel"/>
        <w:jc w:val="both"/>
        <w:rPr>
          <w:rFonts w:ascii="Gill Sans MT" w:hAnsi="Gill Sans MT"/>
          <w:b w:val="0"/>
          <w:bCs w:val="0"/>
          <w:sz w:val="22"/>
          <w:szCs w:val="22"/>
        </w:rPr>
      </w:pPr>
      <w:r w:rsidRPr="00994245">
        <w:rPr>
          <w:rFonts w:ascii="Gill Sans MT" w:hAnsi="Gill Sans MT"/>
          <w:b w:val="0"/>
          <w:bCs w:val="0"/>
          <w:sz w:val="22"/>
          <w:szCs w:val="22"/>
        </w:rPr>
        <w:t xml:space="preserve">Als een persoon geen </w:t>
      </w:r>
      <w:r w:rsidR="0093791B" w:rsidRPr="00994245">
        <w:rPr>
          <w:rFonts w:ascii="Gill Sans MT" w:hAnsi="Gill Sans MT"/>
          <w:b w:val="0"/>
          <w:bCs w:val="0"/>
          <w:sz w:val="22"/>
          <w:szCs w:val="22"/>
        </w:rPr>
        <w:t xml:space="preserve">inkomen heeft </w:t>
      </w:r>
      <w:r w:rsidRPr="00994245">
        <w:rPr>
          <w:rFonts w:ascii="Gill Sans MT" w:hAnsi="Gill Sans MT"/>
          <w:b w:val="0"/>
          <w:bCs w:val="0"/>
          <w:sz w:val="22"/>
          <w:szCs w:val="22"/>
        </w:rPr>
        <w:t>en niet aangesloten</w:t>
      </w:r>
      <w:r w:rsidRPr="004747F2">
        <w:rPr>
          <w:rFonts w:ascii="Gill Sans MT" w:hAnsi="Gill Sans MT"/>
          <w:b w:val="0"/>
          <w:bCs w:val="0"/>
          <w:sz w:val="22"/>
          <w:szCs w:val="22"/>
        </w:rPr>
        <w:t xml:space="preserve"> is bij het ziekenfonds, dan wordt de volledige prijs van het vergoedbare medicijn terugbetaald.</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 xml:space="preserve">Voor sommige medicijnen is er een verplicht advies van de adviserend geneesheer van het ziekenfonds vereist. Als de persoon is aangesloten bij het ziekenfonds en er is een negatief advies, dan betaalt de POD MI ook het remgeld niet terug. Als de persoon niet is aangesloten bij het ziekenfonds dan kan het bedrag wel teruggevorderd worden van de POD MI volgens de wettelijke regels op voorwaarde dat er een verklaring van de behandelende arts is dat de medicijnen absoluut noodzakelijk waren. </w:t>
      </w:r>
    </w:p>
    <w:p w:rsidR="00564AFD" w:rsidRPr="004747F2" w:rsidRDefault="00564AFD" w:rsidP="00B80C59">
      <w:pPr>
        <w:pStyle w:val="Titel"/>
        <w:jc w:val="both"/>
        <w:rPr>
          <w:rFonts w:ascii="Gill Sans MT" w:hAnsi="Gill Sans MT"/>
          <w:b w:val="0"/>
          <w:bCs w:val="0"/>
          <w:sz w:val="22"/>
          <w:szCs w:val="22"/>
        </w:rPr>
      </w:pPr>
    </w:p>
    <w:p w:rsidR="00564AFD" w:rsidRPr="004747F2" w:rsidRDefault="00564AFD" w:rsidP="00B80C59">
      <w:pPr>
        <w:pStyle w:val="Titel"/>
        <w:jc w:val="both"/>
        <w:rPr>
          <w:rFonts w:ascii="Gill Sans MT" w:hAnsi="Gill Sans MT"/>
          <w:b w:val="0"/>
          <w:bCs w:val="0"/>
          <w:sz w:val="22"/>
          <w:szCs w:val="22"/>
        </w:rPr>
      </w:pPr>
      <w:r w:rsidRPr="004747F2">
        <w:rPr>
          <w:rFonts w:ascii="Gill Sans MT" w:hAnsi="Gill Sans MT"/>
          <w:b w:val="0"/>
          <w:bCs w:val="0"/>
          <w:sz w:val="22"/>
          <w:szCs w:val="22"/>
        </w:rPr>
        <w:t>Als bij de controle blijkt dat de verklaring van de behandelende arts ontbreekt, dan kan het OCMW nog steeds deze verklaring van de arts trachten te bekomen om aldus terugvordering van gemaakte kosten te vermijden. Als de verklaring niet bekomen kan worden, dan worden deze kosten integraal teruggevorderd van het OCMW.</w:t>
      </w:r>
    </w:p>
    <w:p w:rsidR="004747F2" w:rsidRDefault="004747F2" w:rsidP="00B80C59">
      <w:pPr>
        <w:pStyle w:val="Titel"/>
        <w:jc w:val="both"/>
        <w:rPr>
          <w:rFonts w:ascii="Gill Sans MT" w:hAnsi="Gill Sans MT"/>
          <w:i/>
          <w:iCs/>
          <w:sz w:val="32"/>
        </w:rPr>
      </w:pPr>
    </w:p>
    <w:p w:rsidR="004747F2" w:rsidRDefault="004747F2" w:rsidP="00B80C59">
      <w:pPr>
        <w:spacing w:after="200" w:line="276" w:lineRule="auto"/>
        <w:jc w:val="both"/>
        <w:rPr>
          <w:rFonts w:ascii="Gill Sans MT" w:hAnsi="Gill Sans MT"/>
          <w:b/>
          <w:bCs/>
          <w:i/>
          <w:iCs/>
          <w:sz w:val="32"/>
          <w:lang w:val="nl-NL"/>
        </w:rPr>
      </w:pPr>
      <w:r w:rsidRPr="00580A93">
        <w:rPr>
          <w:rFonts w:ascii="Gill Sans MT" w:hAnsi="Gill Sans MT"/>
          <w:i/>
          <w:iCs/>
          <w:sz w:val="32"/>
          <w:lang w:val="nl-NL"/>
        </w:rPr>
        <w:br w:type="page"/>
      </w:r>
    </w:p>
    <w:p w:rsidR="00564AFD" w:rsidRPr="004747F2" w:rsidRDefault="00101459" w:rsidP="00545213">
      <w:pPr>
        <w:pStyle w:val="Titel"/>
        <w:jc w:val="left"/>
        <w:rPr>
          <w:rFonts w:ascii="Gill Sans MT" w:hAnsi="Gill Sans MT"/>
          <w:i/>
          <w:iCs/>
          <w:sz w:val="32"/>
        </w:rPr>
      </w:pPr>
      <w:r w:rsidRPr="00101459">
        <w:rPr>
          <w:rFonts w:ascii="Gill Sans MT" w:hAnsi="Gill Sans MT"/>
          <w:i/>
          <w:iCs/>
          <w:sz w:val="32"/>
          <w:highlight w:val="green"/>
        </w:rPr>
        <w:t>J</w:t>
      </w:r>
      <w:r w:rsidR="00564AFD" w:rsidRPr="00101459">
        <w:rPr>
          <w:rFonts w:ascii="Gill Sans MT" w:hAnsi="Gill Sans MT"/>
          <w:i/>
          <w:iCs/>
          <w:sz w:val="32"/>
          <w:highlight w:val="green"/>
        </w:rPr>
        <w:t>.</w:t>
      </w:r>
      <w:r w:rsidR="00564AFD" w:rsidRPr="004747F2">
        <w:rPr>
          <w:rFonts w:ascii="Gill Sans MT" w:hAnsi="Gill Sans MT"/>
          <w:i/>
          <w:iCs/>
          <w:sz w:val="32"/>
        </w:rPr>
        <w:t xml:space="preserve"> Formulier D2</w:t>
      </w:r>
    </w:p>
    <w:p w:rsidR="00564AFD" w:rsidRPr="004747F2" w:rsidRDefault="00564AFD" w:rsidP="00545213">
      <w:pPr>
        <w:jc w:val="center"/>
        <w:rPr>
          <w:rFonts w:ascii="Gill Sans MT" w:hAnsi="Gill Sans MT"/>
          <w:b/>
          <w:bCs/>
          <w:lang w:val="nl-NL"/>
        </w:rPr>
      </w:pPr>
    </w:p>
    <w:p w:rsidR="00564AFD" w:rsidRPr="004747F2" w:rsidRDefault="00564AFD" w:rsidP="00545213">
      <w:pPr>
        <w:ind w:firstLine="720"/>
        <w:rPr>
          <w:rFonts w:ascii="Gill Sans MT" w:hAnsi="Gill Sans MT"/>
          <w:b/>
          <w:bCs/>
          <w:u w:val="single"/>
          <w:lang w:val="nl-NL"/>
        </w:rPr>
      </w:pPr>
      <w:r w:rsidRPr="004747F2">
        <w:rPr>
          <w:rFonts w:ascii="Gill Sans MT" w:hAnsi="Gill Sans MT"/>
          <w:b/>
          <w:bCs/>
          <w:u w:val="single"/>
          <w:lang w:val="nl-NL"/>
        </w:rPr>
        <w:t>1) Hospitalisaties</w:t>
      </w:r>
    </w:p>
    <w:p w:rsidR="004E337F" w:rsidRPr="004747F2" w:rsidRDefault="004E337F" w:rsidP="00545213">
      <w:pPr>
        <w:ind w:firstLine="720"/>
        <w:rPr>
          <w:rFonts w:ascii="Gill Sans MT" w:hAnsi="Gill Sans MT"/>
          <w:b/>
          <w:bCs/>
          <w:u w:val="single"/>
          <w:lang w:val="nl-NL"/>
        </w:rPr>
      </w:pPr>
    </w:p>
    <w:p w:rsidR="00FE7108" w:rsidRPr="00A94C4E" w:rsidRDefault="00FE7108" w:rsidP="00B80C59">
      <w:pPr>
        <w:jc w:val="both"/>
        <w:rPr>
          <w:rFonts w:ascii="Gill Sans MT" w:hAnsi="Gill Sans MT"/>
          <w:bCs/>
          <w:iCs/>
          <w:sz w:val="22"/>
          <w:szCs w:val="22"/>
          <w:lang w:val="nl-NL"/>
        </w:rPr>
      </w:pPr>
      <w:r w:rsidRPr="00A94C4E">
        <w:rPr>
          <w:rFonts w:ascii="Gill Sans MT" w:hAnsi="Gill Sans MT"/>
          <w:bCs/>
          <w:iCs/>
          <w:sz w:val="22"/>
          <w:szCs w:val="22"/>
          <w:lang w:val="nl-NL"/>
        </w:rPr>
        <w:t xml:space="preserve">Hospitalisatiekosten voor niet-verzekerbare personen worden </w:t>
      </w:r>
      <w:r w:rsidR="009A1CA6" w:rsidRPr="00A94C4E">
        <w:rPr>
          <w:rFonts w:ascii="Gill Sans MT" w:hAnsi="Gill Sans MT"/>
          <w:bCs/>
          <w:iCs/>
          <w:sz w:val="22"/>
          <w:szCs w:val="22"/>
          <w:lang w:val="nl-NL"/>
        </w:rPr>
        <w:t>uiterlijk vanaf 1/06</w:t>
      </w:r>
      <w:r w:rsidRPr="00A94C4E">
        <w:rPr>
          <w:rFonts w:ascii="Gill Sans MT" w:hAnsi="Gill Sans MT"/>
          <w:bCs/>
          <w:iCs/>
          <w:sz w:val="22"/>
          <w:szCs w:val="22"/>
          <w:lang w:val="nl-NL"/>
        </w:rPr>
        <w:t xml:space="preserve">/2014 </w:t>
      </w:r>
      <w:r w:rsidR="009A1CA6" w:rsidRPr="00A94C4E">
        <w:rPr>
          <w:rFonts w:ascii="Gill Sans MT" w:hAnsi="Gill Sans MT"/>
          <w:sz w:val="22"/>
          <w:szCs w:val="22"/>
          <w:lang w:val="nl-NL"/>
        </w:rPr>
        <w:t xml:space="preserve">(mogelijk eerder indien het betreffende ziekenhuis klaar is om te factureren aan de HZIV in plaats van OCMW) </w:t>
      </w:r>
      <w:r w:rsidRPr="00A94C4E">
        <w:rPr>
          <w:rFonts w:ascii="Gill Sans MT" w:hAnsi="Gill Sans MT"/>
          <w:bCs/>
          <w:iCs/>
          <w:sz w:val="22"/>
          <w:szCs w:val="22"/>
          <w:lang w:val="nl-NL"/>
        </w:rPr>
        <w:t>niet meer terugbetaald door de POD aan het OCMW.</w:t>
      </w:r>
    </w:p>
    <w:p w:rsidR="00FE7108" w:rsidRPr="00A94C4E" w:rsidRDefault="00FE7108" w:rsidP="00B80C59">
      <w:pPr>
        <w:jc w:val="both"/>
        <w:rPr>
          <w:rFonts w:ascii="Gill Sans MT" w:hAnsi="Gill Sans MT"/>
          <w:bCs/>
          <w:iCs/>
          <w:sz w:val="22"/>
          <w:szCs w:val="22"/>
          <w:lang w:val="nl-NL"/>
        </w:rPr>
      </w:pPr>
    </w:p>
    <w:p w:rsidR="00564AFD" w:rsidRPr="00A94C4E" w:rsidRDefault="00564AFD" w:rsidP="00B80C59">
      <w:pPr>
        <w:jc w:val="both"/>
        <w:rPr>
          <w:rFonts w:ascii="Gill Sans MT" w:hAnsi="Gill Sans MT"/>
          <w:bCs/>
          <w:iCs/>
          <w:sz w:val="22"/>
          <w:szCs w:val="22"/>
          <w:lang w:val="nl-NL"/>
        </w:rPr>
      </w:pPr>
      <w:r w:rsidRPr="00A94C4E">
        <w:rPr>
          <w:rFonts w:ascii="Gill Sans MT" w:hAnsi="Gill Sans MT"/>
          <w:bCs/>
          <w:iCs/>
          <w:sz w:val="22"/>
          <w:szCs w:val="22"/>
          <w:lang w:val="nl-NL"/>
        </w:rPr>
        <w:t>De wetswijziging van 27/12/2005 heeft géén invloed op de terugbetaling van de hospitalisatiekosten. Wat voor de wetswijziging gold, blijft nog steeds gelden.</w:t>
      </w:r>
    </w:p>
    <w:p w:rsidR="00564AFD" w:rsidRPr="00A94C4E" w:rsidRDefault="00564AFD" w:rsidP="00B80C59">
      <w:pPr>
        <w:jc w:val="both"/>
        <w:rPr>
          <w:rFonts w:ascii="Gill Sans MT" w:hAnsi="Gill Sans MT"/>
          <w:b/>
          <w:bCs/>
          <w:i/>
          <w:iCs/>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Er bestaan twee soorten hospitalisatiefacturen:</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i/>
          <w:iCs/>
          <w:sz w:val="22"/>
          <w:szCs w:val="22"/>
          <w:lang w:val="nl-NL"/>
        </w:rPr>
        <w:t>“Uittreksel verpleegnota bestemd voor de rechthebbende”</w:t>
      </w:r>
      <w:r w:rsidRPr="00A94C4E">
        <w:rPr>
          <w:rFonts w:ascii="Gill Sans MT" w:hAnsi="Gill Sans MT"/>
          <w:sz w:val="22"/>
          <w:szCs w:val="22"/>
          <w:lang w:val="nl-NL"/>
        </w:rPr>
        <w:t>, dus de factuur bestemd voor de patiënt;</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i/>
          <w:iCs/>
          <w:sz w:val="22"/>
          <w:szCs w:val="22"/>
          <w:lang w:val="nl-NL"/>
        </w:rPr>
        <w:t>“Individuele factuur”</w:t>
      </w:r>
      <w:r w:rsidRPr="00A94C4E">
        <w:rPr>
          <w:rFonts w:ascii="Gill Sans MT" w:hAnsi="Gill Sans MT"/>
          <w:sz w:val="22"/>
          <w:szCs w:val="22"/>
          <w:lang w:val="nl-NL"/>
        </w:rPr>
        <w:t>: dit is de factuur die bestemd is voor het ziekenfonds.</w:t>
      </w:r>
    </w:p>
    <w:p w:rsidR="00564AFD" w:rsidRPr="00A94C4E" w:rsidRDefault="00564AFD" w:rsidP="00B80C59">
      <w:pPr>
        <w:pStyle w:val="Koptekst"/>
        <w:tabs>
          <w:tab w:val="clear" w:pos="4536"/>
          <w:tab w:val="clear" w:pos="9072"/>
        </w:tabs>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De bedragen op de “Individuele factuur” zijn in principe dezelfde als op het “Uittreksel verpleegnota bestemd voor de rechthebbende”. Er zijn echter twee belangrijke verschillen: </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op de “Individuele factuur” staan de medicijnen categorie D duidelijk onderscheiden van de andere medicijnen;</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in het “Uittreksel verpleegnota bestemd voor de rechthebbende” staat bij het honoraria van de geneesheren duidelijk de code vermeld of de artsen geconventioneerd (“C”), gedeeltelijk geconventioneerd (“PC”) of niet geconventioneerd (“NC”) zijn</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Meestal worden beide soorten facturen opgestuurd. Zorg steeds dat u beide facturen bewaart of opvraagt als u niet alles ontvangt.</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Om te berekenen wat de POD MI terugbetaalt kan u best het “Uittreksel verpleegnota bestemd voor de rechthebbende” gebruiken. Het bedrag dat ten laste is van de patiënt wordt hierin opgesplitst in twee kolommen. Enerzijds wordt er dan gesproken van de “persoonlijke tussenkomst” en anderzijds van een “supplement/ander bedrag”. Onder supplement verstaat men een bedrag dat aan de patiënt bovenop de wettelijke vastgestelde persoonlijke tussenkomst wordt aangerekend voor geneesmiddelen, medisch materiaal, medische of paramedische verstrekkingen en dat niet wordt terugbetaald door de verplichte verzekering. Onder ander bedrag verstaat men het bedrag van de verstrekkingen waarvoor geen tussenkomst is voorzien door het ziekenfonds, noch een persoonlijke tussenkomst. Wat het “supplement/ander bedrag” betreft, is er doorgaans geen terugbetaling door de POD MI/ziekenfonds (het bedrag van niet-terugbetaalbare medicijnen en parafarmaceutische producten moet hier bijvoorbeeld in vermeld worden). </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Wil u controleren of de factuur wel correct is wat betreft de farmaceutische kosten, dan kan u vergelijken met de “Individuele factuur” waar de medicijnen per categorie opgesplitst worden en waar dus gemakkelijk het totaalbedrag van medicijnen categorie D kan afgelezen worden. </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Het “Uittreksel verpleegnota bestemd voor de rechthebbende” vermeldt ook de aansluitingscode van de geneesheren. Is de aansluitingscode van de geneesheren toch niet terug te vinden op geen van beide facturen, dan kan u het ziekenhuis vragen een factuur op te maken waarin wél wordt aangegeven of de artsen geconventioneerd zijn of niet.</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Vermeld het “Uittreksel verpleegnota bestemd voor de rechthebbende” geen nomenclatuurnummers (alhoewel het zou moeten) bij de medische verstrekkingen van de artsen, dan zullen die terug te vinden zijn op de “Individuele factuur”. Dit is dan ook de voornaamste reden waarom u best beide facturen ter beschikking hebt. </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i/>
          <w:iCs/>
          <w:sz w:val="22"/>
          <w:szCs w:val="22"/>
          <w:u w:val="single"/>
          <w:lang w:val="nl-NL"/>
        </w:rPr>
        <w:t>Als de persoon aangesloten is bij het ziekenfonds</w:t>
      </w:r>
      <w:r w:rsidRPr="00A94C4E">
        <w:rPr>
          <w:rFonts w:ascii="Gill Sans MT" w:hAnsi="Gill Sans MT"/>
          <w:sz w:val="22"/>
          <w:szCs w:val="22"/>
          <w:lang w:val="nl-NL"/>
        </w:rPr>
        <w:t xml:space="preserve"> wordt het aandeel van het ziekenfonds in de verpleegdagprijs en de geneeskundige verstrekkingen rechtstreeks vereffend met het ziekenhuis via de derdebetalersregeling. De patiënt krijgt dan slechts nog het verschil, namelijk het persoonlijk aandeel plus de supplementen te betalen. Het OCMW mag dus vanzelfsprekend nooit het deel dat terugbetaald wordt door het ziekenfonds aan de POD MI aanrekenen als de persoon is aangesloten bij het ziekenfonds. Enkel het remgeld (persoonlijk aandeel) kan teruggevorderd worden van de POD MI voor alle statuten.</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i/>
          <w:iCs/>
          <w:sz w:val="22"/>
          <w:szCs w:val="22"/>
          <w:u w:val="single"/>
          <w:lang w:val="nl-NL"/>
        </w:rPr>
        <w:t>Als de persoon niet is aangesloten bij het ziekenfonds</w:t>
      </w:r>
      <w:r w:rsidRPr="00A94C4E">
        <w:rPr>
          <w:rFonts w:ascii="Gill Sans MT" w:hAnsi="Gill Sans MT"/>
          <w:sz w:val="22"/>
          <w:szCs w:val="22"/>
          <w:lang w:val="nl-NL"/>
        </w:rPr>
        <w:t xml:space="preserve"> kunnen alle kosten ten laste gelegd worden van de POD MI </w:t>
      </w:r>
      <w:r w:rsidRPr="00A94C4E">
        <w:rPr>
          <w:rFonts w:ascii="Gill Sans MT" w:hAnsi="Gill Sans MT"/>
          <w:b/>
          <w:bCs/>
          <w:sz w:val="22"/>
          <w:szCs w:val="22"/>
          <w:lang w:val="nl-NL"/>
        </w:rPr>
        <w:t>behalve</w:t>
      </w:r>
      <w:r w:rsidRPr="00A94C4E">
        <w:rPr>
          <w:rFonts w:ascii="Gill Sans MT" w:hAnsi="Gill Sans MT"/>
          <w:sz w:val="22"/>
          <w:szCs w:val="22"/>
          <w:lang w:val="nl-NL"/>
        </w:rPr>
        <w:t>:</w:t>
      </w:r>
    </w:p>
    <w:p w:rsidR="00564AFD" w:rsidRPr="00A94C4E" w:rsidRDefault="00564AFD" w:rsidP="00B80C59">
      <w:pPr>
        <w:numPr>
          <w:ilvl w:val="0"/>
          <w:numId w:val="2"/>
        </w:numPr>
        <w:tabs>
          <w:tab w:val="clear" w:pos="720"/>
          <w:tab w:val="num" w:pos="180"/>
        </w:tabs>
        <w:ind w:left="180" w:hanging="180"/>
        <w:jc w:val="both"/>
        <w:rPr>
          <w:rFonts w:ascii="Gill Sans MT" w:hAnsi="Gill Sans MT"/>
          <w:bCs/>
          <w:iCs/>
          <w:sz w:val="22"/>
          <w:szCs w:val="22"/>
          <w:lang w:val="nl-NL"/>
        </w:rPr>
      </w:pPr>
      <w:r w:rsidRPr="00A94C4E">
        <w:rPr>
          <w:rFonts w:ascii="Gill Sans MT" w:hAnsi="Gill Sans MT"/>
          <w:bCs/>
          <w:iCs/>
          <w:sz w:val="22"/>
          <w:szCs w:val="22"/>
          <w:lang w:val="nl-NL"/>
        </w:rPr>
        <w:t>het verschil tussen de verpleegdagprijs van een één- of tweepersoonskamer en een gemeenschappelijke kamer. Enkel de prijs van de verpleegdag in een gemeenschappelijke kamer wordt terugbetaald</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kamersupplementen (bij een twee- of éénpersoonskamer)</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medicijnen categorie D (staan apart vermeld op de factuur)</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niet terugbetaalbare parafarmaceutische producten (staan apart vermeld op de factuur)</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ereloonsupplementen van niet-geconventioneerde artsen</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ereloonsupplementen die voortvloeien uit het verblijf in een éénpersoonskamer</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honoraria voor verstrekkingen die niet terugbetaald worden (deze staan apart vermeld op de factuur zoals bijvoorbeeld esthetische ingrepen, er is hiervoor dus ook geen RIZIV-nomenclatuurnummer)</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de diverse kosten (telefoon, …)</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pStyle w:val="Plattetekst2"/>
        <w:jc w:val="both"/>
        <w:rPr>
          <w:rFonts w:ascii="Gill Sans MT" w:hAnsi="Gill Sans MT"/>
          <w:b w:val="0"/>
          <w:i w:val="0"/>
          <w:sz w:val="22"/>
          <w:szCs w:val="22"/>
        </w:rPr>
      </w:pPr>
      <w:r w:rsidRPr="00A94C4E">
        <w:rPr>
          <w:rFonts w:ascii="Gill Sans MT" w:hAnsi="Gill Sans MT"/>
          <w:b w:val="0"/>
          <w:i w:val="0"/>
          <w:sz w:val="22"/>
          <w:szCs w:val="22"/>
        </w:rPr>
        <w:t>Het dagforfait medicatie (0,62 €) (pseudocode 750002) is wel terugbetaalbaar.</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Deze opsomming geldt ook voor personen die zijn aangesloten bij het ziekenfonds met uitzondering van de afleveringsmarge implantaten. Deze worden voor personen die zijn aangesloten bij het ziekenfonds aanzien als remgelden en niet als supplementen. </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Op de uniforme ziekenhuisfactuur zijn er vijf grote rubrieken:</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ind w:left="360" w:hanging="360"/>
        <w:jc w:val="both"/>
        <w:rPr>
          <w:rFonts w:ascii="Gill Sans MT" w:hAnsi="Gill Sans MT"/>
          <w:i/>
          <w:iCs/>
          <w:sz w:val="22"/>
          <w:szCs w:val="22"/>
          <w:lang w:val="nl-NL"/>
        </w:rPr>
      </w:pPr>
      <w:r w:rsidRPr="00A94C4E">
        <w:rPr>
          <w:rFonts w:ascii="Gill Sans MT" w:hAnsi="Gill Sans MT"/>
          <w:b/>
          <w:bCs/>
          <w:i/>
          <w:iCs/>
          <w:sz w:val="22"/>
          <w:szCs w:val="22"/>
          <w:u w:val="single"/>
          <w:lang w:val="nl-NL"/>
        </w:rPr>
        <w:t>a) Verblijfskosten</w:t>
      </w:r>
      <w:r w:rsidRPr="00A94C4E">
        <w:rPr>
          <w:rFonts w:ascii="Gill Sans MT" w:hAnsi="Gill Sans MT"/>
          <w:i/>
          <w:iCs/>
          <w:sz w:val="22"/>
          <w:szCs w:val="22"/>
          <w:lang w:val="nl-NL"/>
        </w:rPr>
        <w:t>:</w:t>
      </w:r>
    </w:p>
    <w:p w:rsidR="00564AFD" w:rsidRPr="00A94C4E" w:rsidRDefault="00564AFD" w:rsidP="00B80C59">
      <w:pPr>
        <w:pStyle w:val="Koptekst"/>
        <w:tabs>
          <w:tab w:val="clear" w:pos="4536"/>
          <w:tab w:val="clear" w:pos="9072"/>
        </w:tabs>
        <w:jc w:val="both"/>
        <w:rPr>
          <w:rFonts w:ascii="Gill Sans MT" w:hAnsi="Gill Sans MT"/>
          <w:sz w:val="22"/>
          <w:szCs w:val="22"/>
          <w:lang w:val="nl-NL"/>
        </w:rPr>
      </w:pPr>
    </w:p>
    <w:p w:rsidR="00564AFD" w:rsidRPr="00A94C4E" w:rsidRDefault="00564AFD" w:rsidP="00B80C59">
      <w:pPr>
        <w:jc w:val="both"/>
        <w:rPr>
          <w:rFonts w:ascii="Gill Sans MT" w:hAnsi="Gill Sans MT"/>
          <w:b/>
          <w:bCs/>
          <w:i/>
          <w:iCs/>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Verpleegdagprijs</w:t>
      </w:r>
      <w:r w:rsidRPr="00A94C4E">
        <w:rPr>
          <w:rFonts w:ascii="Gill Sans MT" w:hAnsi="Gill Sans MT"/>
          <w:sz w:val="22"/>
          <w:szCs w:val="22"/>
          <w:lang w:val="nl-NL"/>
        </w:rPr>
        <w:t xml:space="preserve">: het ziekenfonds betaalt de verpleegdagprijs aan het ziekenhuis. Als de persoon is aangesloten bij het ziekenfonds, dan kan de POD MI het remgeld ten laste nemen </w:t>
      </w:r>
      <w:r w:rsidRPr="00A94C4E">
        <w:rPr>
          <w:rFonts w:ascii="Gill Sans MT" w:hAnsi="Gill Sans MT"/>
          <w:bCs/>
          <w:iCs/>
          <w:sz w:val="22"/>
          <w:szCs w:val="22"/>
          <w:lang w:val="nl-NL"/>
        </w:rPr>
        <w:t>voor de gemeenschappelijke kamer</w:t>
      </w:r>
      <w:r w:rsidRPr="00A94C4E">
        <w:rPr>
          <w:rFonts w:ascii="Gill Sans MT" w:hAnsi="Gill Sans MT"/>
          <w:sz w:val="22"/>
          <w:szCs w:val="22"/>
          <w:lang w:val="nl-NL"/>
        </w:rPr>
        <w:t xml:space="preserve">. Als de persoon niet is aangesloten bij het ziekenfonds dan kan het integrale bedrag </w:t>
      </w:r>
      <w:r w:rsidRPr="00A94C4E">
        <w:rPr>
          <w:rFonts w:ascii="Gill Sans MT" w:hAnsi="Gill Sans MT"/>
          <w:bCs/>
          <w:iCs/>
          <w:sz w:val="22"/>
          <w:szCs w:val="22"/>
          <w:lang w:val="nl-NL"/>
        </w:rPr>
        <w:t>voor de gemeenschappelijke kamer</w:t>
      </w:r>
      <w:r w:rsidRPr="00A94C4E">
        <w:rPr>
          <w:rFonts w:ascii="Gill Sans MT" w:hAnsi="Gill Sans MT"/>
          <w:sz w:val="22"/>
          <w:szCs w:val="22"/>
          <w:lang w:val="nl-NL"/>
        </w:rPr>
        <w:t xml:space="preserve"> teruggevorderd worden van de POD MI. Vaak wordt er géén (pseudo)nomenclatuurcode vermeld bij de verblijfskosten. De POD MI zal echter de kosten wel ten laste nemen àls er dan wel duidelijk op de factuur vermeld wordt in welke soort kamer de betrokkene verbleven heeft (éénpersoonskamer, tweepersoonskamer, gemeenschappelijke kamer). Dit is dus een uitzondering op de algemene terugbetalingsregel dat er steeds een nomenclatuurnummer moet vermeld worden. </w:t>
      </w:r>
      <w:r w:rsidRPr="00A94C4E">
        <w:rPr>
          <w:rFonts w:ascii="Gill Sans MT" w:hAnsi="Gill Sans MT"/>
          <w:bCs/>
          <w:iCs/>
          <w:sz w:val="22"/>
          <w:szCs w:val="22"/>
          <w:lang w:val="nl-NL"/>
        </w:rPr>
        <w:t>Enkel de prijs van de verpleegdag in een gemeenschappelijke kamer wordt terugbetaald. Het verschil tussen de verpleegdagprijs van een één- of tweepersoonskamer en een gemeenschappelijke kamer is derhalve niet terugvorderbaar.</w:t>
      </w:r>
    </w:p>
    <w:p w:rsidR="00564AFD" w:rsidRPr="00A94C4E" w:rsidRDefault="00564AFD" w:rsidP="00B80C59">
      <w:pPr>
        <w:pStyle w:val="Koptekst"/>
        <w:tabs>
          <w:tab w:val="clear" w:pos="4536"/>
          <w:tab w:val="clear" w:pos="9072"/>
        </w:tabs>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Supplement kamer</w:t>
      </w:r>
      <w:r w:rsidRPr="00A94C4E">
        <w:rPr>
          <w:rFonts w:ascii="Gill Sans MT" w:hAnsi="Gill Sans MT"/>
          <w:sz w:val="22"/>
          <w:szCs w:val="22"/>
          <w:lang w:val="nl-NL"/>
        </w:rPr>
        <w:t>: voor een twee- of éénpersoonskamer moet er een door het ziekenhuis vastgesteld supplement betaald worden. Als de persoon in orde is met de aanvullende verzekering dan is het mogelijk dat het ziekenfonds een deel van het supplement ten laste neemt. Of de persoon nu aangesloten is of niet bij het ziekenfonds, het kamersupplement wordt niet terugbetaald door de POD MI;</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b/>
          <w:bCs/>
          <w:i/>
          <w:iCs/>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Forfait geneesmiddelen</w:t>
      </w:r>
      <w:r w:rsidRPr="00A94C4E">
        <w:rPr>
          <w:rFonts w:ascii="Gill Sans MT" w:hAnsi="Gill Sans MT"/>
          <w:sz w:val="22"/>
          <w:szCs w:val="22"/>
          <w:lang w:val="nl-NL"/>
        </w:rPr>
        <w:t xml:space="preserve"> (750002): per dag bedraagt dit 0,62 €, d.i. een forfaitair bedrag voor de terugbetaalbare geneesmiddelen </w:t>
      </w:r>
      <w:r w:rsidRPr="00A94C4E">
        <w:rPr>
          <w:rFonts w:ascii="Gill Sans MT" w:hAnsi="Gill Sans MT"/>
          <w:bCs/>
          <w:iCs/>
          <w:sz w:val="22"/>
          <w:szCs w:val="22"/>
          <w:lang w:val="nl-NL"/>
        </w:rPr>
        <w:t>en is te beschouwen als remgeld. Het forfait geneesmiddelen wordt terugbetaald door de POD MI.</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Forfait honorarium per verpleegdag</w:t>
      </w:r>
      <w:r w:rsidRPr="00A94C4E">
        <w:rPr>
          <w:rFonts w:ascii="Gill Sans MT" w:hAnsi="Gill Sans MT"/>
          <w:sz w:val="22"/>
          <w:szCs w:val="22"/>
          <w:lang w:val="nl-NL"/>
        </w:rPr>
        <w:t xml:space="preserve"> (592001): dit bedrag varieert per ziekenhuis en kan aan alle patiënten worden aangerekend. Vaak wordt er géén nomenclatuurcode vermeld bij dit forfait. Er is desondanks toch terugbetaling door het RIZIV en dus ook door de POD MI. Dit is dus een uitzondering op de algemene terugbetalingsregel.</w:t>
      </w:r>
    </w:p>
    <w:p w:rsidR="00564AFD" w:rsidRPr="00A94C4E" w:rsidRDefault="00564AFD" w:rsidP="00B80C59">
      <w:pPr>
        <w:jc w:val="both"/>
        <w:rPr>
          <w:rFonts w:ascii="Gill Sans MT" w:hAnsi="Gill Sans MT"/>
          <w:sz w:val="22"/>
          <w:szCs w:val="22"/>
          <w:lang w:val="nl-NL"/>
        </w:rPr>
      </w:pPr>
    </w:p>
    <w:p w:rsidR="00E85C2D" w:rsidRPr="00A94C4E" w:rsidRDefault="00E85C2D" w:rsidP="00B80C59">
      <w:pPr>
        <w:jc w:val="both"/>
        <w:rPr>
          <w:rFonts w:ascii="Gill Sans MT" w:hAnsi="Gill Sans MT"/>
          <w:bCs/>
          <w:sz w:val="22"/>
          <w:szCs w:val="22"/>
          <w:lang w:val="nl-NL"/>
        </w:rPr>
      </w:pPr>
      <w:r w:rsidRPr="00A94C4E">
        <w:rPr>
          <w:rFonts w:ascii="Gill Sans MT" w:hAnsi="Gill Sans MT"/>
          <w:bCs/>
          <w:sz w:val="22"/>
          <w:szCs w:val="22"/>
          <w:lang w:val="nl-NL"/>
        </w:rPr>
        <w:t>Betreffende de volgende zaken vaardigde het RIZIV in 2014 nieuwe regels uit die de ziekenhuizen mo</w:t>
      </w:r>
      <w:r w:rsidR="00E74359" w:rsidRPr="00A94C4E">
        <w:rPr>
          <w:rFonts w:ascii="Gill Sans MT" w:hAnsi="Gill Sans MT"/>
          <w:bCs/>
          <w:sz w:val="22"/>
          <w:szCs w:val="22"/>
          <w:lang w:val="nl-NL"/>
        </w:rPr>
        <w:t>eten volgen bij hun facturatie</w:t>
      </w:r>
      <w:r w:rsidRPr="00A94C4E">
        <w:rPr>
          <w:rFonts w:ascii="Gill Sans MT" w:hAnsi="Gill Sans MT"/>
          <w:bCs/>
          <w:sz w:val="22"/>
          <w:szCs w:val="22"/>
          <w:lang w:val="nl-NL"/>
        </w:rPr>
        <w:t>:</w:t>
      </w:r>
    </w:p>
    <w:p w:rsidR="00564AFD" w:rsidRPr="00994245" w:rsidRDefault="00E85C2D" w:rsidP="00B80C59">
      <w:pPr>
        <w:jc w:val="both"/>
        <w:rPr>
          <w:rFonts w:ascii="Gill Sans MT" w:hAnsi="Gill Sans MT"/>
          <w:bCs/>
          <w:sz w:val="22"/>
          <w:szCs w:val="22"/>
          <w:lang w:val="nl-NL"/>
        </w:rPr>
      </w:pPr>
      <w:r w:rsidRPr="00A94C4E">
        <w:rPr>
          <w:rFonts w:ascii="Gill Sans MT" w:hAnsi="Gill Sans MT"/>
          <w:sz w:val="22"/>
          <w:szCs w:val="22"/>
          <w:lang w:val="nl-NL"/>
        </w:rPr>
        <w:t>1) Aanpassing van de</w:t>
      </w:r>
      <w:r w:rsidR="00E74359" w:rsidRPr="00A94C4E">
        <w:rPr>
          <w:rFonts w:ascii="Gill Sans MT" w:hAnsi="Gill Sans MT"/>
          <w:sz w:val="22"/>
          <w:szCs w:val="22"/>
          <w:lang w:val="nl-NL"/>
        </w:rPr>
        <w:t xml:space="preserve"> financiering bij heropname</w:t>
      </w:r>
      <w:r w:rsidR="00E74359" w:rsidRPr="00A94C4E">
        <w:rPr>
          <w:rFonts w:ascii="Gill Sans MT" w:hAnsi="Gill Sans MT"/>
          <w:sz w:val="22"/>
          <w:szCs w:val="22"/>
          <w:lang w:val="nl-NL"/>
        </w:rPr>
        <w:br/>
        <w:t>2) C</w:t>
      </w:r>
      <w:r w:rsidRPr="00A94C4E">
        <w:rPr>
          <w:rFonts w:ascii="Gill Sans MT" w:hAnsi="Gill Sans MT"/>
          <w:sz w:val="22"/>
          <w:szCs w:val="22"/>
          <w:lang w:val="nl-NL"/>
        </w:rPr>
        <w:t>umul van ambulante forfaitaire honoraria en forfaitaire honoraria per opname</w:t>
      </w:r>
      <w:r w:rsidRPr="00A94C4E">
        <w:rPr>
          <w:rFonts w:ascii="Gill Sans MT" w:hAnsi="Gill Sans MT"/>
          <w:sz w:val="22"/>
          <w:szCs w:val="22"/>
          <w:lang w:val="nl-NL"/>
        </w:rPr>
        <w:br/>
        <w:t>3) Miniforfait: integratie van het miniforfait in het B</w:t>
      </w:r>
      <w:r w:rsidR="00210E4A" w:rsidRPr="00A94C4E">
        <w:rPr>
          <w:rFonts w:ascii="Gill Sans MT" w:hAnsi="Gill Sans MT"/>
          <w:sz w:val="22"/>
          <w:szCs w:val="22"/>
          <w:lang w:val="nl-NL"/>
        </w:rPr>
        <w:t>udget Financiële middelen (BMF)</w:t>
      </w:r>
      <w:r w:rsidRPr="00A94C4E">
        <w:rPr>
          <w:rFonts w:ascii="Gill Sans MT" w:hAnsi="Gill Sans MT"/>
          <w:sz w:val="22"/>
          <w:szCs w:val="22"/>
          <w:lang w:val="nl-NL"/>
        </w:rPr>
        <w:br/>
        <w:t>4</w:t>
      </w:r>
      <w:r w:rsidRPr="00994245">
        <w:rPr>
          <w:rFonts w:ascii="Gill Sans MT" w:hAnsi="Gill Sans MT"/>
          <w:sz w:val="22"/>
          <w:szCs w:val="22"/>
          <w:lang w:val="nl-NL"/>
        </w:rPr>
        <w:t>) Stopzetten praktijkverschillen inzake de facturatie van verpleegdagen (forfait per dag).</w:t>
      </w:r>
      <w:r w:rsidRPr="00994245">
        <w:rPr>
          <w:rFonts w:ascii="Gill Sans MT" w:hAnsi="Gill Sans MT"/>
          <w:sz w:val="22"/>
          <w:szCs w:val="22"/>
          <w:lang w:val="nl-NL"/>
        </w:rPr>
        <w:br/>
      </w:r>
      <w:r w:rsidR="00E74359" w:rsidRPr="00994245">
        <w:rPr>
          <w:rFonts w:ascii="Gill Sans MT" w:hAnsi="Gill Sans MT"/>
          <w:bCs/>
          <w:sz w:val="22"/>
          <w:szCs w:val="22"/>
          <w:lang w:val="nl-NL"/>
        </w:rPr>
        <w:t xml:space="preserve">Via </w:t>
      </w:r>
      <w:hyperlink r:id="rId58" w:history="1">
        <w:r w:rsidR="00CA7890" w:rsidRPr="00994245">
          <w:rPr>
            <w:rStyle w:val="Hyperlink"/>
            <w:rFonts w:ascii="Gill Sans MT" w:hAnsi="Gill Sans MT"/>
            <w:color w:val="auto"/>
            <w:sz w:val="22"/>
            <w:szCs w:val="22"/>
            <w:lang w:val="nl-NL"/>
          </w:rPr>
          <w:t>www.riziv.be</w:t>
        </w:r>
      </w:hyperlink>
      <w:r w:rsidR="00CA7890" w:rsidRPr="00994245">
        <w:rPr>
          <w:rFonts w:ascii="Gill Sans MT" w:hAnsi="Gill Sans MT"/>
          <w:sz w:val="22"/>
          <w:szCs w:val="22"/>
          <w:lang w:val="nl-NL"/>
        </w:rPr>
        <w:t xml:space="preserve"> </w:t>
      </w:r>
      <w:r w:rsidR="00E74359" w:rsidRPr="00994245">
        <w:rPr>
          <w:rFonts w:ascii="Gill Sans MT" w:hAnsi="Gill Sans MT"/>
          <w:bCs/>
          <w:sz w:val="22"/>
          <w:szCs w:val="22"/>
          <w:lang w:val="nl-NL"/>
        </w:rPr>
        <w:t xml:space="preserve">vindt u meer informatie. </w:t>
      </w:r>
    </w:p>
    <w:p w:rsidR="00E74359" w:rsidRPr="00994245" w:rsidRDefault="00E74359" w:rsidP="00B80C59">
      <w:pPr>
        <w:jc w:val="both"/>
        <w:rPr>
          <w:rFonts w:ascii="Gill Sans MT" w:hAnsi="Gill Sans MT"/>
          <w:sz w:val="22"/>
          <w:szCs w:val="22"/>
          <w:lang w:val="nl-NL"/>
        </w:rPr>
      </w:pPr>
    </w:p>
    <w:p w:rsidR="00564AFD" w:rsidRPr="00994245" w:rsidRDefault="00564AFD" w:rsidP="00B80C59">
      <w:pPr>
        <w:pStyle w:val="Plattetekst"/>
        <w:jc w:val="both"/>
        <w:rPr>
          <w:rFonts w:ascii="Gill Sans MT" w:hAnsi="Gill Sans MT"/>
          <w:i/>
          <w:iCs/>
          <w:sz w:val="22"/>
          <w:szCs w:val="22"/>
          <w:u w:val="single"/>
        </w:rPr>
      </w:pPr>
      <w:r w:rsidRPr="00994245">
        <w:rPr>
          <w:rFonts w:ascii="Gill Sans MT" w:hAnsi="Gill Sans MT"/>
          <w:i/>
          <w:iCs/>
          <w:sz w:val="22"/>
          <w:szCs w:val="22"/>
          <w:u w:val="single"/>
        </w:rPr>
        <w:t>b) Apotheek – farmaceutische en parafarmaceutische kosten – kosten voor implantaten, prothesen en niet-implanteerbare medische hulpmiddelen</w:t>
      </w:r>
    </w:p>
    <w:p w:rsidR="00564AFD" w:rsidRPr="00994245" w:rsidRDefault="00564AFD" w:rsidP="00B80C59">
      <w:pPr>
        <w:jc w:val="both"/>
        <w:rPr>
          <w:rFonts w:ascii="Gill Sans MT" w:hAnsi="Gill Sans MT"/>
          <w:b/>
          <w:bCs/>
          <w:sz w:val="22"/>
          <w:szCs w:val="22"/>
          <w:u w:val="single"/>
          <w:lang w:val="nl-NL"/>
        </w:rPr>
      </w:pPr>
    </w:p>
    <w:p w:rsidR="00744814" w:rsidRPr="00994245" w:rsidRDefault="00564AFD" w:rsidP="00B80C59">
      <w:pPr>
        <w:jc w:val="both"/>
        <w:rPr>
          <w:rFonts w:ascii="Gill Sans MT" w:hAnsi="Gill Sans MT"/>
          <w:sz w:val="22"/>
          <w:szCs w:val="22"/>
          <w:lang w:val="nl-NL"/>
        </w:rPr>
      </w:pPr>
      <w:r w:rsidRPr="00994245">
        <w:rPr>
          <w:rFonts w:ascii="Gill Sans MT" w:hAnsi="Gill Sans MT"/>
          <w:sz w:val="22"/>
          <w:szCs w:val="22"/>
          <w:lang w:val="nl-NL"/>
        </w:rPr>
        <w:t>De vergoedbare en niet-vergoedbare producten staan normaal gezien apart vermeld op het “Uittreksel verpleegnota bestemd voor de rechthebbende”. Op de “Individuele factuur” staan de medicijnen per categorie opgesplitst worden en kan het totaalbedrag van medicijnen categorie D afgelezen worden.</w:t>
      </w:r>
      <w:r w:rsidR="00744814" w:rsidRPr="00994245">
        <w:rPr>
          <w:rFonts w:ascii="Gill Sans MT" w:hAnsi="Gill Sans MT"/>
          <w:sz w:val="22"/>
          <w:szCs w:val="22"/>
          <w:lang w:val="nl-NL"/>
        </w:rPr>
        <w:t xml:space="preserve"> Net zoals bij de apothekerskosten wordt er dus een onderscheid gemaakt tussen de vergoedbare medicijnen (categorie A,B,C) en de niet vergoedbare medicijnen (categorie D).</w:t>
      </w:r>
    </w:p>
    <w:p w:rsidR="00564AFD" w:rsidRPr="00A94C4E" w:rsidRDefault="00744814" w:rsidP="00B80C59">
      <w:pPr>
        <w:jc w:val="both"/>
        <w:rPr>
          <w:rFonts w:ascii="Gill Sans MT" w:hAnsi="Gill Sans MT"/>
          <w:sz w:val="22"/>
          <w:szCs w:val="22"/>
          <w:lang w:val="nl-NL"/>
        </w:rPr>
      </w:pPr>
      <w:r w:rsidRPr="00994245">
        <w:rPr>
          <w:rFonts w:ascii="Gill Sans MT" w:hAnsi="Gill Sans MT"/>
          <w:sz w:val="22"/>
          <w:szCs w:val="22"/>
          <w:lang w:val="nl-NL"/>
        </w:rPr>
        <w:t>Er bestaat ook een categorie Fa en Fb. Het gaat beide om vergoedbare medicijnen.</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Als de persoon is aangesloten bij het ziekenfonds dan betaalt deze geen remgeld per toebediend terugbetaalbaar geneesmiddel, maar wel het dagelijkse forfaitair bedrag van 0,62 € (zie forfait geneesmiddelen). Als de persoon niet is aangesloten bij het ziekenfonds dan kan het volledig bedrag van de vergoedbare producten ten laste gelegd worden van de POD MI maar niet het bedrag van de niet-vergoedbare producten. Van de niet-vergoedbare producten wordt er dus nooit iets terugbetaald. </w:t>
      </w:r>
    </w:p>
    <w:p w:rsidR="00564AFD" w:rsidRPr="00A94C4E" w:rsidRDefault="00564AFD" w:rsidP="00B80C59">
      <w:pPr>
        <w:pStyle w:val="Koptekst"/>
        <w:tabs>
          <w:tab w:val="clear" w:pos="4536"/>
          <w:tab w:val="clear" w:pos="9072"/>
        </w:tabs>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De niet vergoedbare parafarmaceutische producten (lippenzalf, shampoos, thermometers, fopspenen…) worden apart vermeld.</w:t>
      </w:r>
    </w:p>
    <w:p w:rsidR="00564AFD" w:rsidRPr="00A94C4E" w:rsidRDefault="00564AFD" w:rsidP="00B80C59">
      <w:pPr>
        <w:jc w:val="both"/>
        <w:rPr>
          <w:rFonts w:ascii="Gill Sans MT" w:hAnsi="Gill Sans MT"/>
          <w:sz w:val="22"/>
          <w:szCs w:val="22"/>
          <w:lang w:val="nl-NL"/>
        </w:rPr>
      </w:pPr>
    </w:p>
    <w:p w:rsidR="00677065" w:rsidRPr="00A94C4E" w:rsidRDefault="00564AFD" w:rsidP="00B80C59">
      <w:pPr>
        <w:jc w:val="both"/>
        <w:rPr>
          <w:rFonts w:ascii="Gill Sans MT" w:hAnsi="Gill Sans MT"/>
          <w:lang w:val="nl-NL"/>
        </w:rPr>
      </w:pPr>
      <w:r w:rsidRPr="00A94C4E">
        <w:rPr>
          <w:rFonts w:ascii="Gill Sans MT" w:hAnsi="Gill Sans MT"/>
          <w:sz w:val="22"/>
          <w:szCs w:val="22"/>
          <w:lang w:val="nl-NL"/>
        </w:rPr>
        <w:t>Het forfait antibiotica of forfait profylaxie wordt terugbetaald door het ziekenfonds en als de persoon niet is aangesloten bij het ziekenfonds dan kan dit ten laste gelegd worden van de POD MI. Dit geldt ook voor de forfaitaire vergoeding medicijnen (“Forfait per opname” of “opnameforfait” met pseudonomenclatuurcode 756000) die gevraagd wordt in geval van ziekenhuisopname.</w:t>
      </w:r>
      <w:r w:rsidR="009615E6" w:rsidRPr="00A94C4E">
        <w:rPr>
          <w:rFonts w:ascii="Gill Sans MT" w:hAnsi="Gill Sans MT"/>
          <w:sz w:val="22"/>
          <w:szCs w:val="22"/>
          <w:lang w:val="nl-NL"/>
        </w:rPr>
        <w:t xml:space="preserve"> In dit geval mag het ziekenhuis slechts 25% factureren betreffende de prijs van de medicijnen van de categorie A, B, C</w:t>
      </w:r>
      <w:r w:rsidR="00677065" w:rsidRPr="00A94C4E">
        <w:rPr>
          <w:rFonts w:ascii="Gill Sans MT" w:hAnsi="Gill Sans MT"/>
          <w:sz w:val="22"/>
          <w:szCs w:val="22"/>
          <w:lang w:val="nl-NL"/>
        </w:rPr>
        <w:t xml:space="preserve"> die in dit forfait zijn opgenomen</w:t>
      </w:r>
      <w:r w:rsidR="009615E6" w:rsidRPr="00A94C4E">
        <w:rPr>
          <w:rFonts w:ascii="Gill Sans MT" w:hAnsi="Gill Sans MT"/>
          <w:sz w:val="22"/>
          <w:szCs w:val="22"/>
          <w:lang w:val="nl-NL"/>
        </w:rPr>
        <w:t xml:space="preserve">. </w:t>
      </w:r>
      <w:r w:rsidR="00C96E6B" w:rsidRPr="00A94C4E">
        <w:rPr>
          <w:rFonts w:ascii="Gill Sans MT" w:hAnsi="Gill Sans MT"/>
          <w:lang w:val="nl-NL"/>
        </w:rPr>
        <w:t xml:space="preserve">Bij een ziekenhuisopname wordt er door de Staat het forfait met nomenclatuurnummer 756000 terugbetaald. De medicijnen van de categorie A, B, C die vervat zitten in het forfait 756000 mogen door het ziekenhuis maar voor 25% worden aangerekend, en worden aldus ook terugbetaald door de </w:t>
      </w:r>
      <w:r w:rsidR="00C96E6B" w:rsidRPr="00074D3E">
        <w:rPr>
          <w:rFonts w:ascii="Gill Sans MT" w:hAnsi="Gill Sans MT"/>
          <w:lang w:val="nl-NL"/>
        </w:rPr>
        <w:t>POD</w:t>
      </w:r>
      <w:r w:rsidR="00074D3E">
        <w:rPr>
          <w:rFonts w:ascii="Gill Sans MT" w:hAnsi="Gill Sans MT"/>
          <w:lang w:val="nl-NL"/>
        </w:rPr>
        <w:t>. De</w:t>
      </w:r>
      <w:r w:rsidR="00677065" w:rsidRPr="00074D3E">
        <w:rPr>
          <w:rFonts w:ascii="Gill Sans MT" w:hAnsi="Gill Sans MT"/>
          <w:lang w:val="nl-NL"/>
        </w:rPr>
        <w:t xml:space="preserve"> Staat</w:t>
      </w:r>
      <w:r w:rsidR="00677065" w:rsidRPr="00A94C4E">
        <w:rPr>
          <w:rFonts w:ascii="Gill Sans MT" w:hAnsi="Gill Sans MT"/>
          <w:lang w:val="nl-NL"/>
        </w:rPr>
        <w:t xml:space="preserve"> betaalt 100% van de overige medicijnen A, B, C terug die niet in het forfait zijn opgenomen.</w:t>
      </w:r>
    </w:p>
    <w:p w:rsidR="00677065" w:rsidRPr="00A94C4E" w:rsidRDefault="00677065"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Als de persoon is aangesloten bij het ziekenfonds dan kan het remgeld van de terugbetaalbare (er is een nomenclatuurnummer) implantaten en prothesen teruggevorderd worden van de POD MI. Als de persoon niet is aangesloten bij het ziekenfonds dan kan het integrale bedrag van de terugbetaalbare implantaten en prothesen teruggevorderd worden van de POD MI. </w:t>
      </w:r>
    </w:p>
    <w:p w:rsidR="00564AFD" w:rsidRPr="004747F2" w:rsidRDefault="00564AFD" w:rsidP="00B80C59">
      <w:pPr>
        <w:jc w:val="both"/>
        <w:rPr>
          <w:rFonts w:ascii="Gill Sans MT" w:hAnsi="Gill Sans MT"/>
          <w:bCs/>
          <w:iCs/>
          <w:sz w:val="22"/>
          <w:szCs w:val="22"/>
          <w:lang w:val="nl-NL"/>
        </w:rPr>
      </w:pPr>
      <w:r w:rsidRPr="00A94C4E">
        <w:rPr>
          <w:rFonts w:ascii="Gill Sans MT" w:hAnsi="Gill Sans MT"/>
          <w:bCs/>
          <w:iCs/>
          <w:sz w:val="22"/>
          <w:szCs w:val="22"/>
          <w:lang w:val="nl-NL"/>
        </w:rPr>
        <w:t xml:space="preserve">De afleveringsmarge voor implantaten is terugvorderbaar </w:t>
      </w:r>
      <w:r w:rsidR="007D629F" w:rsidRPr="00A94C4E">
        <w:rPr>
          <w:rFonts w:ascii="Gill Sans MT" w:hAnsi="Gill Sans MT"/>
          <w:bCs/>
          <w:iCs/>
          <w:sz w:val="22"/>
          <w:szCs w:val="22"/>
          <w:lang w:val="nl-NL"/>
        </w:rPr>
        <w:t>in het kader van hospitalisatiekosten, daar ze steeds beschouwd worden als een remgeld en remgelden zijn steeds terugbetaalbaar bij hospitalisatiekosten</w:t>
      </w:r>
      <w:r w:rsidRPr="00A94C4E">
        <w:rPr>
          <w:rFonts w:ascii="Gill Sans MT" w:hAnsi="Gill Sans MT"/>
          <w:bCs/>
          <w:iCs/>
          <w:sz w:val="22"/>
          <w:szCs w:val="22"/>
          <w:lang w:val="nl-NL"/>
        </w:rPr>
        <w:t>. De afleveringsmarge is eigenlijk een vergoeding voor “de informatie aan de implanters, de aankoop, het</w:t>
      </w:r>
      <w:r w:rsidRPr="004747F2">
        <w:rPr>
          <w:rFonts w:ascii="Gill Sans MT" w:hAnsi="Gill Sans MT"/>
          <w:bCs/>
          <w:iCs/>
          <w:sz w:val="22"/>
          <w:szCs w:val="22"/>
          <w:lang w:val="nl-NL"/>
        </w:rPr>
        <w:t xml:space="preserve"> voorraadbeheer, de steriliteit, de aflevering en het toezicht op de opvolging van het implantaat of het invasieve hulpmiddel” en bedraagt maximaal 10% van het implantaat met een maximum van 148,74 €. </w:t>
      </w:r>
    </w:p>
    <w:p w:rsidR="00080918" w:rsidRPr="004747F2" w:rsidRDefault="00080918" w:rsidP="00B80C59">
      <w:pPr>
        <w:jc w:val="both"/>
        <w:rPr>
          <w:rFonts w:ascii="Gill Sans MT" w:hAnsi="Gill Sans MT"/>
          <w:sz w:val="22"/>
          <w:szCs w:val="22"/>
          <w:lang w:val="nl-NL"/>
        </w:rPr>
      </w:pPr>
    </w:p>
    <w:p w:rsidR="00564AFD" w:rsidRPr="004747F2" w:rsidRDefault="00564AFD" w:rsidP="00B80C59">
      <w:pPr>
        <w:jc w:val="both"/>
        <w:rPr>
          <w:rFonts w:ascii="Gill Sans MT" w:hAnsi="Gill Sans MT"/>
          <w:b/>
          <w:bCs/>
          <w:i/>
          <w:iCs/>
          <w:sz w:val="22"/>
          <w:szCs w:val="22"/>
          <w:u w:val="single"/>
          <w:lang w:val="nl-NL"/>
        </w:rPr>
      </w:pPr>
      <w:r w:rsidRPr="004747F2">
        <w:rPr>
          <w:rFonts w:ascii="Gill Sans MT" w:hAnsi="Gill Sans MT"/>
          <w:b/>
          <w:bCs/>
          <w:i/>
          <w:iCs/>
          <w:sz w:val="22"/>
          <w:szCs w:val="22"/>
          <w:u w:val="single"/>
          <w:lang w:val="nl-NL"/>
        </w:rPr>
        <w:t>c) Medische en paramedische honoraria</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 </w:t>
      </w:r>
      <w:r w:rsidRPr="004747F2">
        <w:rPr>
          <w:rFonts w:ascii="Gill Sans MT" w:hAnsi="Gill Sans MT"/>
          <w:b/>
          <w:bCs/>
          <w:sz w:val="22"/>
          <w:szCs w:val="22"/>
          <w:lang w:val="nl-NL"/>
        </w:rPr>
        <w:t>forfaitaire honoraria per opname</w:t>
      </w:r>
      <w:r w:rsidRPr="004747F2">
        <w:rPr>
          <w:rFonts w:ascii="Gill Sans MT" w:hAnsi="Gill Sans MT"/>
          <w:sz w:val="22"/>
          <w:szCs w:val="22"/>
          <w:lang w:val="nl-NL"/>
        </w:rPr>
        <w:t>: het betreft honoraria die aan iedereen mag worden aangerekend, ook al zijn er geen verstrekkingen van die aard geweest. Het betreffen honoraria betreffende klinische biologie, medische beeldvorming en medische wachtdienst. Als de persoon aangesloten is bij het ziekenfonds, dan kan het remgeld ten laste gelegd worden van de POD MI. Voor verzekerden met een verhoogde tegemoetkoming is er enkel een persoonlijk aandeel van 1,98 € bij de medische beeldvorming. Als de persoon niet is aangesloten bij het ziekenfonds dan kan het integrale bedrag teruggevorderd worden van de POD MI;</w:t>
      </w:r>
    </w:p>
    <w:p w:rsidR="00564AFD" w:rsidRPr="004747F2" w:rsidRDefault="00564AFD" w:rsidP="00B80C59">
      <w:pPr>
        <w:ind w:left="360"/>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b/>
          <w:bCs/>
          <w:sz w:val="22"/>
          <w:szCs w:val="22"/>
          <w:lang w:val="nl-NL"/>
        </w:rPr>
        <w:t>- technische verstrekkingen</w:t>
      </w:r>
      <w:r w:rsidRPr="004747F2">
        <w:rPr>
          <w:rFonts w:ascii="Gill Sans MT" w:hAnsi="Gill Sans MT"/>
          <w:sz w:val="22"/>
          <w:szCs w:val="22"/>
          <w:lang w:val="nl-NL"/>
        </w:rPr>
        <w:t>: vaak betaalt men, met uitzondering van de verzekerden met verhoogde tegemoetkoming, per opname een vast bedrag van 12,39 €, ongeacht het feit of hij al dan niet geneeskundige verstrekkingen krijgt. Dit bedrag kan ten laste gelegd worden van de POD MI;</w:t>
      </w:r>
    </w:p>
    <w:p w:rsidR="00564AFD" w:rsidRPr="004747F2" w:rsidRDefault="00564AFD" w:rsidP="00B80C59">
      <w:pPr>
        <w:ind w:left="360"/>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 </w:t>
      </w:r>
      <w:r w:rsidRPr="004747F2">
        <w:rPr>
          <w:rFonts w:ascii="Gill Sans MT" w:hAnsi="Gill Sans MT"/>
          <w:b/>
          <w:bCs/>
          <w:sz w:val="22"/>
          <w:szCs w:val="22"/>
          <w:lang w:val="nl-NL"/>
        </w:rPr>
        <w:t>honoraria</w:t>
      </w:r>
      <w:r w:rsidRPr="004747F2">
        <w:rPr>
          <w:rFonts w:ascii="Gill Sans MT" w:hAnsi="Gill Sans MT"/>
          <w:sz w:val="22"/>
          <w:szCs w:val="22"/>
          <w:lang w:val="nl-NL"/>
        </w:rPr>
        <w:t xml:space="preserve">: alle terugbetaalbare verstrekkingen waarbij aan de patiënt een remgeld en/of een ereloonsupplement wordt aangerekend moeten op de factuur gegroepeerd worden per verstrekker en per specialisme. Het specialisme moet op de factuur vermeld worden. Naast de naam van de verstrekker en zijn specialisme wordt met een code aangeduid of hij verbonden is (code “C”), niet-verbonden (code “NC”) of gedeeltelijk verbonden (code “PC”). Er wordt tevens vermeld of het gaat om een éénpersoonskamer (code “P”) of een gemeenschappelijke  of tweepersoonskamer (code “M”). Deze codes zijn van groot belang voor de terugbetaling.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numPr>
          <w:ilvl w:val="0"/>
          <w:numId w:val="1"/>
        </w:numPr>
        <w:jc w:val="both"/>
        <w:rPr>
          <w:rFonts w:ascii="Gill Sans MT" w:hAnsi="Gill Sans MT"/>
          <w:sz w:val="22"/>
          <w:szCs w:val="22"/>
          <w:lang w:val="nl-NL"/>
        </w:rPr>
      </w:pPr>
      <w:r w:rsidRPr="004747F2">
        <w:rPr>
          <w:rFonts w:ascii="Gill Sans MT" w:hAnsi="Gill Sans MT"/>
          <w:b/>
          <w:bCs/>
          <w:sz w:val="22"/>
          <w:szCs w:val="22"/>
          <w:lang w:val="nl-NL"/>
        </w:rPr>
        <w:t>Code 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 xml:space="preserve">geconventioneerd </w:t>
      </w:r>
      <w:r w:rsidRPr="004747F2">
        <w:rPr>
          <w:rFonts w:ascii="Gill Sans MT" w:hAnsi="Gill Sans MT"/>
          <w:sz w:val="22"/>
          <w:szCs w:val="22"/>
          <w:lang w:val="nl-NL"/>
        </w:rPr>
        <w:t>en houdt zich aan de officieel vastgestelde prijzen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4747F2" w:rsidRDefault="00564AFD" w:rsidP="00B80C59">
      <w:pPr>
        <w:numPr>
          <w:ilvl w:val="0"/>
          <w:numId w:val="1"/>
        </w:numPr>
        <w:jc w:val="both"/>
        <w:rPr>
          <w:rFonts w:ascii="Gill Sans MT" w:hAnsi="Gill Sans MT"/>
          <w:sz w:val="22"/>
          <w:szCs w:val="22"/>
          <w:lang w:val="nl-NL"/>
        </w:rPr>
      </w:pPr>
      <w:r w:rsidRPr="004747F2">
        <w:rPr>
          <w:rFonts w:ascii="Gill Sans MT" w:hAnsi="Gill Sans MT"/>
          <w:b/>
          <w:bCs/>
          <w:sz w:val="22"/>
          <w:szCs w:val="22"/>
          <w:lang w:val="nl-NL"/>
        </w:rPr>
        <w:t>Code PC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gedeeltelijk geconventioneerd</w:t>
      </w:r>
      <w:r w:rsidRPr="004747F2">
        <w:rPr>
          <w:rFonts w:ascii="Gill Sans MT" w:hAnsi="Gill Sans MT"/>
          <w:sz w:val="22"/>
          <w:szCs w:val="22"/>
          <w:lang w:val="nl-NL"/>
        </w:rPr>
        <w:t xml:space="preserve"> en moet zich, tenminste wat de hospitalisaties betreft, zich aan de officieel vastgestelde prijzen houden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4747F2" w:rsidRDefault="00564AFD" w:rsidP="00B80C59">
      <w:pPr>
        <w:numPr>
          <w:ilvl w:val="0"/>
          <w:numId w:val="1"/>
        </w:numPr>
        <w:jc w:val="both"/>
        <w:rPr>
          <w:rFonts w:ascii="Gill Sans MT" w:hAnsi="Gill Sans MT"/>
          <w:sz w:val="22"/>
          <w:szCs w:val="22"/>
          <w:lang w:val="nl-NL"/>
        </w:rPr>
      </w:pPr>
      <w:r w:rsidRPr="004747F2">
        <w:rPr>
          <w:rFonts w:ascii="Gill Sans MT" w:hAnsi="Gill Sans MT"/>
          <w:b/>
          <w:bCs/>
          <w:sz w:val="22"/>
          <w:szCs w:val="22"/>
          <w:lang w:val="nl-NL"/>
        </w:rPr>
        <w:t>Code NC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niet geconventioneerd</w:t>
      </w:r>
      <w:r w:rsidRPr="004747F2">
        <w:rPr>
          <w:rFonts w:ascii="Gill Sans MT" w:hAnsi="Gill Sans MT"/>
          <w:sz w:val="22"/>
          <w:szCs w:val="22"/>
          <w:lang w:val="nl-NL"/>
        </w:rPr>
        <w:t xml:space="preserve"> en moet zich niet houden aan de officieel vastgestelde prijzen m.b.t. het ereloon.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4747F2" w:rsidRDefault="00564AFD" w:rsidP="00B80C59">
      <w:pPr>
        <w:numPr>
          <w:ilvl w:val="0"/>
          <w:numId w:val="1"/>
        </w:numPr>
        <w:jc w:val="both"/>
        <w:rPr>
          <w:rFonts w:ascii="Gill Sans MT" w:hAnsi="Gill Sans MT"/>
          <w:sz w:val="22"/>
          <w:szCs w:val="22"/>
          <w:lang w:val="nl-NL"/>
        </w:rPr>
      </w:pPr>
      <w:r w:rsidRPr="004747F2">
        <w:rPr>
          <w:rFonts w:ascii="Gill Sans MT" w:hAnsi="Gill Sans MT"/>
          <w:b/>
          <w:bCs/>
          <w:sz w:val="22"/>
          <w:szCs w:val="22"/>
          <w:lang w:val="nl-NL"/>
        </w:rPr>
        <w:t>Code P</w:t>
      </w:r>
      <w:r w:rsidRPr="004747F2">
        <w:rPr>
          <w:rFonts w:ascii="Gill Sans MT" w:hAnsi="Gill Sans MT"/>
          <w:sz w:val="22"/>
          <w:szCs w:val="22"/>
          <w:lang w:val="nl-NL"/>
        </w:rPr>
        <w:t xml:space="preserve"> : bij de keuze voor een </w:t>
      </w:r>
      <w:r w:rsidRPr="004747F2">
        <w:rPr>
          <w:rFonts w:ascii="Gill Sans MT" w:hAnsi="Gill Sans MT"/>
          <w:b/>
          <w:bCs/>
          <w:sz w:val="22"/>
          <w:szCs w:val="22"/>
          <w:lang w:val="nl-NL"/>
        </w:rPr>
        <w:t>éénpersoonskamer</w:t>
      </w:r>
      <w:r w:rsidRPr="004747F2">
        <w:rPr>
          <w:rFonts w:ascii="Gill Sans MT" w:hAnsi="Gill Sans MT"/>
          <w:sz w:val="22"/>
          <w:szCs w:val="22"/>
          <w:lang w:val="nl-NL"/>
        </w:rPr>
        <w:t xml:space="preserve"> heeft elke arts, verbonden of niet, het recht zijn ereloon vast te stellen.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4747F2" w:rsidRDefault="00564AFD" w:rsidP="00B80C59">
      <w:pPr>
        <w:numPr>
          <w:ilvl w:val="0"/>
          <w:numId w:val="1"/>
        </w:numPr>
        <w:jc w:val="both"/>
        <w:rPr>
          <w:rFonts w:ascii="Gill Sans MT" w:hAnsi="Gill Sans MT"/>
          <w:sz w:val="22"/>
          <w:szCs w:val="22"/>
          <w:lang w:val="nl-NL"/>
        </w:rPr>
      </w:pPr>
      <w:r w:rsidRPr="004747F2">
        <w:rPr>
          <w:rFonts w:ascii="Gill Sans MT" w:hAnsi="Gill Sans MT"/>
          <w:b/>
          <w:bCs/>
          <w:sz w:val="22"/>
          <w:szCs w:val="22"/>
          <w:lang w:val="nl-NL"/>
        </w:rPr>
        <w:t>Code M</w:t>
      </w:r>
      <w:r w:rsidRPr="004747F2">
        <w:rPr>
          <w:rFonts w:ascii="Gill Sans MT" w:hAnsi="Gill Sans MT"/>
          <w:sz w:val="22"/>
          <w:szCs w:val="22"/>
          <w:lang w:val="nl-NL"/>
        </w:rPr>
        <w:t xml:space="preserve"> : bij de keuze voor een </w:t>
      </w:r>
      <w:r w:rsidRPr="004747F2">
        <w:rPr>
          <w:rFonts w:ascii="Gill Sans MT" w:hAnsi="Gill Sans MT"/>
          <w:b/>
          <w:bCs/>
          <w:sz w:val="22"/>
          <w:szCs w:val="22"/>
          <w:lang w:val="nl-NL"/>
        </w:rPr>
        <w:t>tweepersoons- of gemeenschappelijke kamer</w:t>
      </w:r>
      <w:r w:rsidRPr="004747F2">
        <w:rPr>
          <w:rFonts w:ascii="Gill Sans MT" w:hAnsi="Gill Sans MT"/>
          <w:sz w:val="22"/>
          <w:szCs w:val="22"/>
          <w:lang w:val="nl-NL"/>
        </w:rPr>
        <w:t xml:space="preserve"> mag enkel de niet-geconventioneerde arts een ereloonsupplement vragen. </w:t>
      </w:r>
    </w:p>
    <w:p w:rsidR="00564AFD" w:rsidRDefault="00564AFD" w:rsidP="00B80C59">
      <w:pPr>
        <w:ind w:left="1080"/>
        <w:jc w:val="both"/>
        <w:rPr>
          <w:rFonts w:ascii="Gill Sans MT" w:hAnsi="Gill Sans MT"/>
          <w:sz w:val="22"/>
          <w:szCs w:val="22"/>
          <w:lang w:val="nl-NL"/>
        </w:rPr>
      </w:pPr>
    </w:p>
    <w:p w:rsidR="00490254" w:rsidRPr="004747F2" w:rsidRDefault="00490254" w:rsidP="00B80C59">
      <w:pPr>
        <w:ind w:left="1080"/>
        <w:jc w:val="both"/>
        <w:rPr>
          <w:rFonts w:ascii="Gill Sans MT" w:hAnsi="Gill Sans MT"/>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2462"/>
        <w:gridCol w:w="3143"/>
      </w:tblGrid>
      <w:tr w:rsidR="00564AFD" w:rsidRPr="00B80C59" w:rsidTr="0058381B">
        <w:trPr>
          <w:cantSplit/>
        </w:trPr>
        <w:tc>
          <w:tcPr>
            <w:tcW w:w="9288" w:type="dxa"/>
            <w:gridSpan w:val="3"/>
          </w:tcPr>
          <w:p w:rsidR="00B80C59" w:rsidRDefault="00B80C59" w:rsidP="00545213">
            <w:pPr>
              <w:jc w:val="center"/>
              <w:rPr>
                <w:rFonts w:ascii="Gill Sans MT" w:hAnsi="Gill Sans MT"/>
                <w:b/>
                <w:bCs/>
                <w:sz w:val="22"/>
                <w:szCs w:val="22"/>
                <w:lang w:val="nl-NL"/>
              </w:rPr>
            </w:pPr>
          </w:p>
          <w:p w:rsidR="00B80C59" w:rsidRDefault="00B80C59" w:rsidP="00545213">
            <w:pPr>
              <w:jc w:val="center"/>
              <w:rPr>
                <w:rFonts w:ascii="Gill Sans MT" w:hAnsi="Gill Sans MT"/>
                <w:b/>
                <w:bCs/>
                <w:sz w:val="22"/>
                <w:szCs w:val="22"/>
                <w:lang w:val="nl-NL"/>
              </w:rPr>
            </w:pPr>
          </w:p>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Ereloonsupplementen mogelijk bij een ziekenhuisverblijf</w:t>
            </w:r>
          </w:p>
        </w:tc>
      </w:tr>
      <w:tr w:rsidR="00564AFD" w:rsidRPr="004747F2" w:rsidTr="0058381B">
        <w:tc>
          <w:tcPr>
            <w:tcW w:w="3528" w:type="dxa"/>
          </w:tcPr>
          <w:p w:rsidR="00564AFD" w:rsidRPr="004747F2" w:rsidRDefault="00564AFD" w:rsidP="00545213">
            <w:pPr>
              <w:pStyle w:val="Kop1"/>
              <w:jc w:val="center"/>
              <w:rPr>
                <w:rFonts w:ascii="Gill Sans MT" w:hAnsi="Gill Sans MT"/>
                <w:sz w:val="22"/>
                <w:szCs w:val="22"/>
              </w:rPr>
            </w:pPr>
            <w:r w:rsidRPr="004747F2">
              <w:rPr>
                <w:rFonts w:ascii="Gill Sans MT" w:hAnsi="Gill Sans MT"/>
                <w:sz w:val="22"/>
                <w:szCs w:val="22"/>
              </w:rPr>
              <w:t>Type kamer</w:t>
            </w:r>
          </w:p>
        </w:tc>
        <w:tc>
          <w:tcPr>
            <w:tcW w:w="2520" w:type="dxa"/>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Verbonden arts (“C”)</w:t>
            </w:r>
          </w:p>
        </w:tc>
        <w:tc>
          <w:tcPr>
            <w:tcW w:w="3240" w:type="dxa"/>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Niet-verbonden arts (“NC”)</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Gemeenschappelijke kamer (“M”)</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Neen</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Tweepersoonskamer (“M”)</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Neen</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Eénpersoonskamer (“P”)</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bl>
    <w:p w:rsidR="00564AFD" w:rsidRPr="004747F2" w:rsidRDefault="00564AFD" w:rsidP="00545213">
      <w:pPr>
        <w:rPr>
          <w:rFonts w:ascii="Gill Sans MT" w:hAnsi="Gill Sans MT"/>
          <w:b/>
          <w:bCs/>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b/>
          <w:bCs/>
          <w:sz w:val="22"/>
          <w:szCs w:val="22"/>
          <w:lang w:val="nl-NL"/>
        </w:rPr>
        <w:t xml:space="preserve">- “Honoraria voor alle niet terugbetaalbare diagnostische en therapeutische verstrekkingen en honoraria volledig ten laste van de patiënt”: </w:t>
      </w:r>
      <w:r w:rsidRPr="004747F2">
        <w:rPr>
          <w:rFonts w:ascii="Gill Sans MT" w:hAnsi="Gill Sans MT"/>
          <w:sz w:val="22"/>
          <w:szCs w:val="22"/>
          <w:lang w:val="nl-NL"/>
        </w:rPr>
        <w:t>er zijn honoraria voor verstrekkingen die niet terugbetaald worden (esthetische ingrepen onder meer) die vermeld moeten worden in een aparte rubriek. Deze honoraria worden nooit terugbetaald door de POD MI (er is ook geen nomenclatuurnummer). Als er onder deze rubriek  een nomenclatuurnummer vermeld wordt, dan is er terugbetaling van de POD MI.</w:t>
      </w:r>
    </w:p>
    <w:p w:rsidR="00564AFD" w:rsidRPr="004747F2" w:rsidRDefault="00564AFD" w:rsidP="00B80C59">
      <w:pPr>
        <w:jc w:val="both"/>
        <w:rPr>
          <w:rFonts w:ascii="Gill Sans MT" w:hAnsi="Gill Sans MT"/>
          <w:b/>
          <w:bCs/>
          <w:i/>
          <w:iCs/>
          <w:sz w:val="22"/>
          <w:szCs w:val="22"/>
          <w:u w:val="single"/>
          <w:lang w:val="nl-NL"/>
        </w:rPr>
      </w:pPr>
    </w:p>
    <w:p w:rsidR="00564AFD" w:rsidRPr="004747F2" w:rsidRDefault="00564AFD" w:rsidP="00B80C59">
      <w:pPr>
        <w:jc w:val="both"/>
        <w:rPr>
          <w:rFonts w:ascii="Gill Sans MT" w:hAnsi="Gill Sans MT"/>
          <w:b/>
          <w:bCs/>
          <w:i/>
          <w:iCs/>
          <w:sz w:val="22"/>
          <w:szCs w:val="22"/>
          <w:u w:val="single"/>
          <w:lang w:val="nl-NL"/>
        </w:rPr>
      </w:pPr>
      <w:r w:rsidRPr="004747F2">
        <w:rPr>
          <w:rFonts w:ascii="Gill Sans MT" w:hAnsi="Gill Sans MT"/>
          <w:b/>
          <w:bCs/>
          <w:i/>
          <w:iCs/>
          <w:sz w:val="22"/>
          <w:szCs w:val="22"/>
          <w:u w:val="single"/>
          <w:lang w:val="nl-NL"/>
        </w:rPr>
        <w:t>d) Andere leveringen</w:t>
      </w:r>
    </w:p>
    <w:p w:rsidR="00564AFD" w:rsidRPr="004747F2" w:rsidRDefault="00564AFD" w:rsidP="00B80C59">
      <w:pPr>
        <w:ind w:left="1080"/>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Het gaat hier om leveringen die volledig of gedeeltelijk terugbetaald worden door het ziekenfonds (bloed, bloedplasma, gipsmateriaal, …). Leveringen voorzien van een RIZIV-nomenclatuurnummer kunnen volledig ten laste gelegd worden van de POD MI voor personen die niet aangesloten zijn bij het ziekenfonds. Voor aangeslotenen kan het remgeld teruggevorderd worden van de POD MI.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b/>
          <w:bCs/>
          <w:i/>
          <w:iCs/>
          <w:sz w:val="22"/>
          <w:szCs w:val="22"/>
          <w:u w:val="single"/>
          <w:lang w:val="nl-NL"/>
        </w:rPr>
      </w:pPr>
      <w:r w:rsidRPr="004747F2">
        <w:rPr>
          <w:rFonts w:ascii="Gill Sans MT" w:hAnsi="Gill Sans MT"/>
          <w:b/>
          <w:bCs/>
          <w:i/>
          <w:iCs/>
          <w:sz w:val="22"/>
          <w:szCs w:val="22"/>
          <w:u w:val="single"/>
          <w:lang w:val="nl-NL"/>
        </w:rPr>
        <w:t>e) Diverse kosten</w:t>
      </w:r>
    </w:p>
    <w:p w:rsidR="00564AFD" w:rsidRPr="004747F2" w:rsidRDefault="00564AFD" w:rsidP="00B80C59">
      <w:pPr>
        <w:jc w:val="both"/>
        <w:rPr>
          <w:rFonts w:ascii="Gill Sans MT" w:hAnsi="Gill Sans MT"/>
          <w:sz w:val="22"/>
          <w:szCs w:val="22"/>
          <w:lang w:val="nl-NL"/>
        </w:rPr>
      </w:pPr>
    </w:p>
    <w:p w:rsidR="00564AFD" w:rsidRPr="00FE7E2A" w:rsidRDefault="00564AFD" w:rsidP="00B80C59">
      <w:pPr>
        <w:jc w:val="both"/>
        <w:rPr>
          <w:rFonts w:ascii="Gill Sans MT" w:hAnsi="Gill Sans MT"/>
          <w:strike/>
          <w:sz w:val="22"/>
          <w:szCs w:val="22"/>
          <w:lang w:val="nl-NL"/>
        </w:rPr>
      </w:pPr>
      <w:r w:rsidRPr="004747F2">
        <w:rPr>
          <w:rFonts w:ascii="Gill Sans MT" w:hAnsi="Gill Sans MT"/>
          <w:sz w:val="22"/>
          <w:szCs w:val="22"/>
          <w:lang w:val="nl-NL"/>
        </w:rPr>
        <w:t xml:space="preserve">Het betreft hier niet-medische producten en diensten. Er is geen terugbetaling van het ziekenfonds. De diverse kosten worden ook nooit terugbetaald door de POD MI, </w:t>
      </w:r>
      <w:r w:rsidRPr="00FE7E2A">
        <w:rPr>
          <w:rFonts w:ascii="Gill Sans MT" w:hAnsi="Gill Sans MT"/>
          <w:strike/>
          <w:sz w:val="22"/>
          <w:szCs w:val="22"/>
          <w:highlight w:val="green"/>
          <w:lang w:val="nl-NL"/>
        </w:rPr>
        <w:t>behalve als het om vervoerskosten gaat (vervoer van de patiënt naar het ziekenhuis of vervoer tussen twee ziekenhuizen). Voor meer details zie punt H. 1).</w:t>
      </w:r>
    </w:p>
    <w:p w:rsidR="00564AFD" w:rsidRPr="004747F2" w:rsidRDefault="00564AFD" w:rsidP="00B80C59">
      <w:pPr>
        <w:jc w:val="both"/>
        <w:rPr>
          <w:rFonts w:ascii="Gill Sans MT" w:hAnsi="Gill Sans MT"/>
          <w:lang w:val="nl-NL"/>
        </w:rPr>
      </w:pPr>
    </w:p>
    <w:p w:rsidR="00564AFD" w:rsidRPr="004747F2" w:rsidRDefault="00564AFD" w:rsidP="00B80C59">
      <w:pPr>
        <w:pStyle w:val="Kop2"/>
        <w:ind w:firstLine="720"/>
        <w:jc w:val="both"/>
        <w:rPr>
          <w:rFonts w:ascii="Gill Sans MT" w:hAnsi="Gill Sans MT"/>
          <w:i w:val="0"/>
          <w:iCs w:val="0"/>
          <w:sz w:val="24"/>
          <w:u w:val="single"/>
        </w:rPr>
      </w:pPr>
      <w:r w:rsidRPr="004747F2">
        <w:rPr>
          <w:rFonts w:ascii="Gill Sans MT" w:hAnsi="Gill Sans MT"/>
          <w:i w:val="0"/>
          <w:iCs w:val="0"/>
          <w:sz w:val="24"/>
          <w:u w:val="single"/>
        </w:rPr>
        <w:t>2) Ambulante zorgen verstrekt in een verplegingsinstelling</w:t>
      </w:r>
    </w:p>
    <w:p w:rsidR="00564AFD" w:rsidRPr="004747F2" w:rsidRDefault="00564AFD" w:rsidP="00B80C59">
      <w:pPr>
        <w:jc w:val="both"/>
        <w:rPr>
          <w:rFonts w:ascii="Gill Sans MT" w:hAnsi="Gill Sans MT"/>
          <w:lang w:val="nl-NL"/>
        </w:rPr>
      </w:pPr>
    </w:p>
    <w:p w:rsidR="009A1CA6" w:rsidRPr="004747F2" w:rsidRDefault="00FE7108" w:rsidP="00B80C59">
      <w:pPr>
        <w:jc w:val="both"/>
        <w:rPr>
          <w:rFonts w:ascii="Gill Sans MT" w:hAnsi="Gill Sans MT"/>
          <w:bCs/>
          <w:iCs/>
          <w:sz w:val="22"/>
          <w:szCs w:val="22"/>
          <w:lang w:val="nl-NL"/>
        </w:rPr>
      </w:pPr>
      <w:r w:rsidRPr="00A94C4E">
        <w:rPr>
          <w:rFonts w:ascii="Gill Sans MT" w:hAnsi="Gill Sans MT"/>
          <w:bCs/>
          <w:iCs/>
          <w:sz w:val="22"/>
          <w:szCs w:val="22"/>
          <w:lang w:val="nl-NL"/>
        </w:rPr>
        <w:t xml:space="preserve">Ambulante ziekenhuiskosten </w:t>
      </w:r>
      <w:r w:rsidR="009A1CA6" w:rsidRPr="00A94C4E">
        <w:rPr>
          <w:rFonts w:ascii="Gill Sans MT" w:hAnsi="Gill Sans MT"/>
          <w:bCs/>
          <w:iCs/>
          <w:sz w:val="22"/>
          <w:szCs w:val="22"/>
          <w:lang w:val="nl-NL"/>
        </w:rPr>
        <w:t xml:space="preserve">voor niet-verzekerbare personen worden uiterlijk vanaf 1/06/2014 </w:t>
      </w:r>
      <w:r w:rsidR="009A1CA6" w:rsidRPr="00A94C4E">
        <w:rPr>
          <w:rFonts w:ascii="Gill Sans MT" w:hAnsi="Gill Sans MT"/>
          <w:sz w:val="22"/>
          <w:szCs w:val="22"/>
          <w:lang w:val="nl-NL"/>
        </w:rPr>
        <w:t xml:space="preserve">(mogelijk eerder indien het betreffende ziekenhuis klaar is om te factureren aan de HZIV in plaats van OCMW) </w:t>
      </w:r>
      <w:r w:rsidR="009A1CA6" w:rsidRPr="00A94C4E">
        <w:rPr>
          <w:rFonts w:ascii="Gill Sans MT" w:hAnsi="Gill Sans MT"/>
          <w:bCs/>
          <w:iCs/>
          <w:sz w:val="22"/>
          <w:szCs w:val="22"/>
          <w:lang w:val="nl-NL"/>
        </w:rPr>
        <w:t>niet meer terugbetaald door de POD aan het OCMW.</w:t>
      </w:r>
    </w:p>
    <w:p w:rsidR="00FE7108" w:rsidRPr="004747F2" w:rsidRDefault="00FE7108"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Het gaat hier om alle verstrekkingen verricht in een verplegingsinstelling zonder dat er een overnachting plaatsvindt. Het gaat om verblijven die aangeduid worden met de term “daghospitalisatie” en om bijvoorbeeld consultaties en laboratoriumonderzoeken. In tegenstelling tot de hospitalisaties (overnachting !) worden de remgelden voor personen </w:t>
      </w:r>
      <w:r w:rsidR="0093791B" w:rsidRPr="00994245">
        <w:rPr>
          <w:rFonts w:ascii="Gill Sans MT" w:hAnsi="Gill Sans MT"/>
          <w:sz w:val="22"/>
          <w:szCs w:val="22"/>
          <w:lang w:val="nl-NL"/>
        </w:rPr>
        <w:t xml:space="preserve">die </w:t>
      </w:r>
      <w:r w:rsidR="0093791B" w:rsidRPr="00994245">
        <w:rPr>
          <w:rFonts w:ascii="Gill Sans MT" w:hAnsi="Gill Sans MT"/>
          <w:bCs/>
          <w:sz w:val="22"/>
          <w:szCs w:val="22"/>
          <w:lang w:val="nl-NL"/>
        </w:rPr>
        <w:t>een inkomen hebben</w:t>
      </w:r>
      <w:r w:rsidRPr="00994245">
        <w:rPr>
          <w:rFonts w:ascii="Gill Sans MT" w:hAnsi="Gill Sans MT"/>
          <w:sz w:val="22"/>
          <w:szCs w:val="22"/>
          <w:lang w:val="nl-NL"/>
        </w:rPr>
        <w:t xml:space="preserve"> niet meer terugbetaald.</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b/>
          <w:bCs/>
          <w:i/>
          <w:iCs/>
          <w:sz w:val="22"/>
          <w:szCs w:val="22"/>
          <w:u w:val="single"/>
          <w:lang w:val="nl-NL"/>
        </w:rPr>
      </w:pPr>
      <w:r w:rsidRPr="004747F2">
        <w:rPr>
          <w:rFonts w:ascii="Gill Sans MT" w:hAnsi="Gill Sans MT"/>
          <w:b/>
          <w:bCs/>
          <w:i/>
          <w:iCs/>
          <w:sz w:val="22"/>
          <w:szCs w:val="22"/>
          <w:u w:val="single"/>
          <w:lang w:val="nl-NL"/>
        </w:rPr>
        <w:t>a) Verblijfskosten</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Voor een daghospitalisatie mag het ziekenhuis geen volledige verpleegdagprijs aanrekenen, maar wel een deel ervan, op basis van de belangrijkheid van de uitgevoerde verstrekking. Men spreekt dan van een mini-forfait of een maxi-forfait.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Het kamersupplement voor een één- of tweepersoonskamer wordt nooit terugbetaald door de POD MI.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Er wordt geen forfait geneesmiddelen of forfaitaire honoraria per opname aangerekend.</w:t>
      </w:r>
    </w:p>
    <w:p w:rsidR="00564AFD" w:rsidRDefault="00564AFD" w:rsidP="00B80C59">
      <w:pPr>
        <w:jc w:val="both"/>
        <w:rPr>
          <w:rFonts w:ascii="Gill Sans MT" w:hAnsi="Gill Sans MT"/>
          <w:sz w:val="22"/>
          <w:szCs w:val="22"/>
          <w:lang w:val="nl-NL"/>
        </w:rPr>
      </w:pPr>
    </w:p>
    <w:p w:rsidR="00490254" w:rsidRDefault="00490254" w:rsidP="00B80C59">
      <w:pPr>
        <w:jc w:val="both"/>
        <w:rPr>
          <w:rFonts w:ascii="Gill Sans MT" w:hAnsi="Gill Sans MT"/>
          <w:sz w:val="22"/>
          <w:szCs w:val="22"/>
          <w:lang w:val="nl-NL"/>
        </w:rPr>
      </w:pPr>
    </w:p>
    <w:p w:rsidR="00490254" w:rsidRDefault="00490254" w:rsidP="00B80C59">
      <w:pPr>
        <w:jc w:val="both"/>
        <w:rPr>
          <w:rFonts w:ascii="Gill Sans MT" w:hAnsi="Gill Sans MT"/>
          <w:sz w:val="22"/>
          <w:szCs w:val="22"/>
          <w:lang w:val="nl-NL"/>
        </w:rPr>
      </w:pPr>
    </w:p>
    <w:p w:rsidR="00490254" w:rsidRPr="004747F2" w:rsidRDefault="00490254" w:rsidP="00B80C59">
      <w:pPr>
        <w:jc w:val="both"/>
        <w:rPr>
          <w:rFonts w:ascii="Gill Sans MT" w:hAnsi="Gill Sans MT"/>
          <w:sz w:val="22"/>
          <w:szCs w:val="22"/>
          <w:lang w:val="nl-NL"/>
        </w:rPr>
      </w:pPr>
    </w:p>
    <w:p w:rsidR="00564AFD" w:rsidRPr="004747F2" w:rsidRDefault="00564AFD" w:rsidP="00B80C59">
      <w:pPr>
        <w:pStyle w:val="Plattetekst"/>
        <w:jc w:val="both"/>
        <w:rPr>
          <w:rFonts w:ascii="Gill Sans MT" w:hAnsi="Gill Sans MT"/>
          <w:i/>
          <w:iCs/>
          <w:sz w:val="22"/>
          <w:szCs w:val="22"/>
          <w:u w:val="single"/>
        </w:rPr>
      </w:pPr>
      <w:r w:rsidRPr="004747F2">
        <w:rPr>
          <w:rFonts w:ascii="Gill Sans MT" w:hAnsi="Gill Sans MT"/>
          <w:i/>
          <w:iCs/>
          <w:sz w:val="22"/>
          <w:szCs w:val="22"/>
          <w:u w:val="single"/>
        </w:rPr>
        <w:t>b) Apotheek – farmaceutische en parafarmaceutische kosten – kosten voor implantaten, prothesen en niet-implanteerbare medische hulpmiddelen</w:t>
      </w:r>
    </w:p>
    <w:p w:rsidR="00564AFD" w:rsidRPr="004747F2" w:rsidRDefault="00564AFD" w:rsidP="00B80C59">
      <w:pPr>
        <w:jc w:val="both"/>
        <w:rPr>
          <w:rFonts w:ascii="Gill Sans MT" w:hAnsi="Gill Sans MT"/>
          <w:sz w:val="22"/>
          <w:szCs w:val="22"/>
          <w:lang w:val="nl-NL"/>
        </w:rPr>
      </w:pPr>
    </w:p>
    <w:p w:rsidR="00564AFD" w:rsidRDefault="00564AFD" w:rsidP="00B80C59">
      <w:pPr>
        <w:jc w:val="both"/>
        <w:rPr>
          <w:rFonts w:ascii="Gill Sans MT" w:hAnsi="Gill Sans MT"/>
          <w:sz w:val="22"/>
          <w:szCs w:val="22"/>
          <w:lang w:val="nl-NL"/>
        </w:rPr>
      </w:pPr>
      <w:r w:rsidRPr="004747F2">
        <w:rPr>
          <w:rFonts w:ascii="Gill Sans MT" w:hAnsi="Gill Sans MT"/>
          <w:sz w:val="22"/>
          <w:szCs w:val="22"/>
          <w:lang w:val="nl-NL"/>
        </w:rPr>
        <w:t>Net zoals bij de apothekerskosten wordt er een onderscheid gemaakt tussen de vergoedbare medicijnen (categorie A,B,C) en de niet vergoedbare medicijnen (categorie D).</w:t>
      </w:r>
    </w:p>
    <w:p w:rsidR="00744814" w:rsidRPr="004747F2" w:rsidRDefault="00744814" w:rsidP="00B80C59">
      <w:pPr>
        <w:jc w:val="both"/>
        <w:rPr>
          <w:rFonts w:ascii="Gill Sans MT" w:hAnsi="Gill Sans MT"/>
          <w:sz w:val="22"/>
          <w:szCs w:val="22"/>
          <w:lang w:val="nl-NL"/>
        </w:rPr>
      </w:pPr>
      <w:r w:rsidRPr="00994245">
        <w:rPr>
          <w:rFonts w:ascii="Gill Sans MT" w:hAnsi="Gill Sans MT"/>
          <w:sz w:val="22"/>
          <w:szCs w:val="22"/>
          <w:lang w:val="nl-NL"/>
        </w:rPr>
        <w:t>Er bestaat ook een categorie Fa en Fb. Het gaat beide om vergoedbare medicijnen. Op de categorie Fa is er geen remgeld. Op de categorie Fb is er wel een remgeld.</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De vergoedbare en niet-vergoedbare producten staan normaal gezien apart vermeld op het “Uittreksel verpleegnota bestemd voor de rechthebbende”.  Op de “Individuele factuur” worden de medicijnen per categorie opgesplitst.</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De niet vergoedbare parafarmaceutische producten (lippenzalf, shampoos, thermometers, fopspenen…) staan tevens apart vermeld.</w:t>
      </w:r>
    </w:p>
    <w:p w:rsidR="00564AFD" w:rsidRPr="004747F2" w:rsidRDefault="00564AFD" w:rsidP="00B80C59">
      <w:pPr>
        <w:jc w:val="both"/>
        <w:rPr>
          <w:rFonts w:ascii="Gill Sans MT" w:hAnsi="Gill Sans MT"/>
          <w:sz w:val="22"/>
          <w:szCs w:val="22"/>
          <w:lang w:val="nl-NL"/>
        </w:rPr>
      </w:pPr>
    </w:p>
    <w:p w:rsidR="00564AFD" w:rsidRPr="00994245" w:rsidRDefault="00564AFD" w:rsidP="00B80C59">
      <w:pPr>
        <w:autoSpaceDE w:val="0"/>
        <w:autoSpaceDN w:val="0"/>
        <w:adjustRightInd w:val="0"/>
        <w:jc w:val="both"/>
        <w:rPr>
          <w:rFonts w:ascii="Gill Sans MT" w:hAnsi="Gill Sans MT"/>
          <w:sz w:val="22"/>
          <w:szCs w:val="22"/>
          <w:lang w:val="nl-NL"/>
        </w:rPr>
      </w:pPr>
      <w:r w:rsidRPr="004747F2">
        <w:rPr>
          <w:rFonts w:ascii="Gill Sans MT" w:hAnsi="Gill Sans MT"/>
          <w:sz w:val="22"/>
          <w:szCs w:val="22"/>
          <w:lang w:val="nl-NL"/>
        </w:rPr>
        <w:t xml:space="preserve">Als de persoon geen </w:t>
      </w:r>
      <w:r w:rsidR="0093791B" w:rsidRPr="00994245">
        <w:rPr>
          <w:rFonts w:ascii="Gill Sans MT" w:hAnsi="Gill Sans MT"/>
          <w:bCs/>
          <w:sz w:val="22"/>
          <w:szCs w:val="22"/>
          <w:lang w:val="nl-NL"/>
        </w:rPr>
        <w:t>inkomen heeft</w:t>
      </w:r>
      <w:r w:rsidR="0093791B" w:rsidRPr="00994245">
        <w:rPr>
          <w:rFonts w:ascii="Gill Sans MT" w:hAnsi="Gill Sans MT"/>
          <w:b/>
          <w:bCs/>
          <w:sz w:val="22"/>
          <w:szCs w:val="22"/>
          <w:lang w:val="nl-NL"/>
        </w:rPr>
        <w:t xml:space="preserve"> </w:t>
      </w:r>
      <w:r w:rsidRPr="00994245">
        <w:rPr>
          <w:rFonts w:ascii="Gill Sans MT" w:hAnsi="Gill Sans MT"/>
          <w:sz w:val="22"/>
          <w:szCs w:val="22"/>
          <w:lang w:val="nl-NL"/>
        </w:rPr>
        <w:t xml:space="preserve">en niet aangesloten is bij het ziekenfonds, dan kan de totale prijs van het vergoedbare medicijnen teruggevorderd worden. </w:t>
      </w:r>
    </w:p>
    <w:p w:rsidR="00564AFD" w:rsidRPr="004747F2" w:rsidRDefault="00564AFD" w:rsidP="00B80C59">
      <w:pPr>
        <w:autoSpaceDE w:val="0"/>
        <w:autoSpaceDN w:val="0"/>
        <w:adjustRightInd w:val="0"/>
        <w:jc w:val="both"/>
        <w:rPr>
          <w:rFonts w:ascii="Gill Sans MT" w:hAnsi="Gill Sans MT"/>
          <w:bCs/>
          <w:sz w:val="22"/>
          <w:szCs w:val="22"/>
          <w:lang w:val="nl-NL"/>
        </w:rPr>
      </w:pPr>
      <w:r w:rsidRPr="00994245">
        <w:rPr>
          <w:rFonts w:ascii="Gill Sans MT" w:hAnsi="Gill Sans MT"/>
          <w:sz w:val="22"/>
          <w:szCs w:val="22"/>
          <w:lang w:val="nl-NL"/>
        </w:rPr>
        <w:t xml:space="preserve">Als de persoon </w:t>
      </w:r>
      <w:r w:rsidR="0093791B" w:rsidRPr="00994245">
        <w:rPr>
          <w:rFonts w:ascii="Gill Sans MT" w:hAnsi="Gill Sans MT"/>
          <w:bCs/>
          <w:sz w:val="22"/>
          <w:szCs w:val="22"/>
          <w:lang w:val="nl-NL"/>
        </w:rPr>
        <w:t>een inkomen heeft</w:t>
      </w:r>
      <w:r w:rsidR="0093791B" w:rsidRPr="00994245">
        <w:rPr>
          <w:rFonts w:ascii="Gill Sans MT" w:hAnsi="Gill Sans MT"/>
          <w:sz w:val="22"/>
          <w:szCs w:val="22"/>
          <w:lang w:val="nl-NL"/>
        </w:rPr>
        <w:t xml:space="preserve"> </w:t>
      </w:r>
      <w:r w:rsidRPr="00994245">
        <w:rPr>
          <w:rFonts w:ascii="Gill Sans MT" w:hAnsi="Gill Sans MT"/>
          <w:sz w:val="22"/>
          <w:szCs w:val="22"/>
          <w:lang w:val="nl-NL"/>
        </w:rPr>
        <w:t>en niet aangesloten</w:t>
      </w:r>
      <w:r w:rsidRPr="004747F2">
        <w:rPr>
          <w:rFonts w:ascii="Gill Sans MT" w:hAnsi="Gill Sans MT"/>
          <w:sz w:val="22"/>
          <w:szCs w:val="22"/>
          <w:lang w:val="nl-NL"/>
        </w:rPr>
        <w:t xml:space="preserve"> is bij het ziekenfonds, dan kan enkel het aandeel verhoogde tegemoetkoming van een terugbetaalbaar geneesmiddel ten laste gelegd worden van de POD MI. </w:t>
      </w:r>
      <w:r w:rsidRPr="004747F2">
        <w:rPr>
          <w:rFonts w:ascii="Gill Sans MT" w:hAnsi="Gill Sans MT"/>
          <w:bCs/>
          <w:sz w:val="22"/>
          <w:szCs w:val="22"/>
          <w:lang w:val="nl-NL"/>
        </w:rPr>
        <w:t xml:space="preserve">Om te weten welk bedrag er wordt terugbetaald dient u het </w:t>
      </w:r>
    </w:p>
    <w:p w:rsidR="00564AFD" w:rsidRPr="004747F2" w:rsidRDefault="00564AFD" w:rsidP="00B80C59">
      <w:pPr>
        <w:autoSpaceDE w:val="0"/>
        <w:autoSpaceDN w:val="0"/>
        <w:adjustRightInd w:val="0"/>
        <w:jc w:val="both"/>
        <w:rPr>
          <w:rFonts w:ascii="Gill Sans MT" w:hAnsi="Gill Sans MT"/>
          <w:bCs/>
          <w:strike/>
          <w:sz w:val="22"/>
          <w:szCs w:val="22"/>
          <w:lang w:val="nl-NL"/>
        </w:rPr>
      </w:pPr>
      <w:r w:rsidRPr="004747F2">
        <w:rPr>
          <w:rFonts w:ascii="Gill Sans MT" w:hAnsi="Gill Sans MT"/>
          <w:bCs/>
          <w:sz w:val="22"/>
          <w:szCs w:val="22"/>
          <w:lang w:val="nl-NL"/>
        </w:rPr>
        <w:t xml:space="preserve">bedrag van het remgeld verhoogde tegemoetkoming af te trekken van het bedrag dat het medicijn kost. U kan hiervoor terecht op </w:t>
      </w:r>
      <w:hyperlink r:id="rId59" w:history="1">
        <w:r w:rsidRPr="004747F2">
          <w:rPr>
            <w:rStyle w:val="Hyperlink"/>
            <w:rFonts w:ascii="Gill Sans MT" w:hAnsi="Gill Sans MT"/>
            <w:bCs/>
            <w:sz w:val="22"/>
            <w:szCs w:val="22"/>
            <w:lang w:val="nl-NL"/>
          </w:rPr>
          <w:t>www.riziv.be</w:t>
        </w:r>
      </w:hyperlink>
      <w:r w:rsidRPr="004747F2">
        <w:rPr>
          <w:rFonts w:ascii="Gill Sans MT" w:hAnsi="Gill Sans MT"/>
          <w:bCs/>
          <w:sz w:val="22"/>
          <w:szCs w:val="22"/>
          <w:lang w:val="nl-NL"/>
        </w:rPr>
        <w:t xml:space="preserve">.  Voor meer informatie, zie punt H.2) </w:t>
      </w:r>
    </w:p>
    <w:p w:rsidR="00564AFD" w:rsidRPr="004747F2" w:rsidRDefault="00564AFD" w:rsidP="00B80C59">
      <w:pPr>
        <w:autoSpaceDE w:val="0"/>
        <w:autoSpaceDN w:val="0"/>
        <w:adjustRightInd w:val="0"/>
        <w:jc w:val="both"/>
        <w:rPr>
          <w:rFonts w:ascii="Gill Sans MT" w:hAnsi="Gill Sans MT"/>
          <w:bCs/>
          <w:strike/>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Het forfait antibiotica of forfait profylaxie wordt terugbetaald door het ziekenfonds en als de persoon niet is aangesloten bij het ziekenfonds dan kan dit ten laste gelegd worden van de POD MI.</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w:t>
      </w:r>
    </w:p>
    <w:p w:rsidR="00564AFD" w:rsidRPr="00994245"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Als de persoon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 xml:space="preserve">, dan wordt enkel het aandeel verhoogde tegemoetkoming terugbetaald van de vergoedbare (er is een nomenclatuurnummer) implantaten en prothesen. Als de persoon geen </w:t>
      </w:r>
      <w:r w:rsidR="0093791B" w:rsidRPr="00994245">
        <w:rPr>
          <w:rFonts w:ascii="Gill Sans MT" w:hAnsi="Gill Sans MT"/>
          <w:bCs/>
          <w:sz w:val="22"/>
          <w:szCs w:val="22"/>
          <w:lang w:val="nl-NL"/>
        </w:rPr>
        <w:t>inkomen heeft</w:t>
      </w:r>
      <w:r w:rsidRPr="00994245">
        <w:rPr>
          <w:rFonts w:ascii="Gill Sans MT" w:hAnsi="Gill Sans MT"/>
          <w:sz w:val="22"/>
          <w:szCs w:val="22"/>
          <w:lang w:val="nl-NL"/>
        </w:rPr>
        <w:t>, dan kan het wettelijk honorarium van de vergoedbare implantaten en prothesen teruggevorderd worden van de POD MI.</w:t>
      </w:r>
    </w:p>
    <w:p w:rsidR="00564AFD" w:rsidRPr="00994245"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994245">
        <w:rPr>
          <w:rFonts w:ascii="Gill Sans MT" w:hAnsi="Gill Sans MT"/>
          <w:sz w:val="22"/>
          <w:szCs w:val="22"/>
          <w:lang w:val="nl-NL"/>
        </w:rPr>
        <w:t xml:space="preserve">Als een persoon aangesloten is bij het ziekenfonds, kan er enkel het remgeld teruggevorderd worden als de persoon geen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i/>
          <w:iCs/>
          <w:sz w:val="22"/>
          <w:szCs w:val="22"/>
          <w:u w:val="single"/>
          <w:lang w:val="nl-NL"/>
        </w:rPr>
      </w:pPr>
      <w:r w:rsidRPr="004747F2">
        <w:rPr>
          <w:rFonts w:ascii="Gill Sans MT" w:hAnsi="Gill Sans MT"/>
          <w:b/>
          <w:bCs/>
          <w:i/>
          <w:iCs/>
          <w:sz w:val="22"/>
          <w:szCs w:val="22"/>
          <w:u w:val="single"/>
          <w:lang w:val="nl-NL"/>
        </w:rPr>
        <w:t>c) Medische en paramedische honoraria</w:t>
      </w:r>
    </w:p>
    <w:p w:rsidR="00564AFD" w:rsidRPr="004747F2" w:rsidRDefault="00564AFD" w:rsidP="00B80C59">
      <w:pPr>
        <w:jc w:val="both"/>
        <w:rPr>
          <w:rFonts w:ascii="Gill Sans MT" w:hAnsi="Gill Sans MT"/>
          <w:sz w:val="22"/>
          <w:szCs w:val="22"/>
          <w:u w:val="single"/>
          <w:lang w:val="nl-NL"/>
        </w:rPr>
      </w:pPr>
    </w:p>
    <w:p w:rsidR="00564AFD" w:rsidRPr="00994245"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Als de arts </w:t>
      </w:r>
      <w:r w:rsidRPr="004747F2">
        <w:rPr>
          <w:rFonts w:ascii="Gill Sans MT" w:hAnsi="Gill Sans MT"/>
          <w:b/>
          <w:bCs/>
          <w:sz w:val="22"/>
          <w:szCs w:val="22"/>
          <w:lang w:val="nl-NL"/>
        </w:rPr>
        <w:t>gedeeltelijk geconventioneerd</w:t>
      </w:r>
      <w:r w:rsidRPr="004747F2">
        <w:rPr>
          <w:rFonts w:ascii="Gill Sans MT" w:hAnsi="Gill Sans MT"/>
          <w:sz w:val="22"/>
          <w:szCs w:val="22"/>
          <w:lang w:val="nl-NL"/>
        </w:rPr>
        <w:t xml:space="preserve"> is, moet deze zich enkel aan de officiële tarieven houden op de dagen, plaatsen en uren die de arts heeft meegedeeld. Een gedeeltelijk geconventioneerde arts kan dus een ereloonsupplement vragen in het geval van ambulante zorgen in een verplegingsinstelling, in tegenstelling tot een hospitalisatie. Het eventuele ereloonsupplement kan nooit teruggevorderd worden en het remgeld kan niet teruggevorderd worden voor iemand </w:t>
      </w:r>
      <w:r w:rsidRPr="00994245">
        <w:rPr>
          <w:rFonts w:ascii="Gill Sans MT" w:hAnsi="Gill Sans MT"/>
          <w:sz w:val="22"/>
          <w:szCs w:val="22"/>
          <w:lang w:val="nl-NL"/>
        </w:rPr>
        <w:t xml:space="preserve">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994245" w:rsidRDefault="00564AFD" w:rsidP="00B80C59">
      <w:pPr>
        <w:jc w:val="both"/>
        <w:rPr>
          <w:rFonts w:ascii="Gill Sans MT" w:hAnsi="Gill Sans MT"/>
          <w:sz w:val="22"/>
          <w:szCs w:val="22"/>
          <w:lang w:val="nl-NL"/>
        </w:rPr>
      </w:pPr>
    </w:p>
    <w:p w:rsidR="00564AFD" w:rsidRPr="00994245" w:rsidRDefault="00564AFD" w:rsidP="00B80C59">
      <w:pPr>
        <w:jc w:val="both"/>
        <w:rPr>
          <w:rFonts w:ascii="Gill Sans MT" w:hAnsi="Gill Sans MT"/>
          <w:sz w:val="22"/>
          <w:szCs w:val="22"/>
          <w:lang w:val="nl-NL"/>
        </w:rPr>
      </w:pPr>
      <w:r w:rsidRPr="00994245">
        <w:rPr>
          <w:rFonts w:ascii="Gill Sans MT" w:hAnsi="Gill Sans MT"/>
          <w:sz w:val="22"/>
          <w:szCs w:val="22"/>
          <w:lang w:val="nl-NL"/>
        </w:rPr>
        <w:t xml:space="preserve">Als de arts </w:t>
      </w:r>
      <w:r w:rsidRPr="00994245">
        <w:rPr>
          <w:rFonts w:ascii="Gill Sans MT" w:hAnsi="Gill Sans MT"/>
          <w:b/>
          <w:bCs/>
          <w:sz w:val="22"/>
          <w:szCs w:val="22"/>
          <w:lang w:val="nl-NL"/>
        </w:rPr>
        <w:t>niet geconventioneerd</w:t>
      </w:r>
      <w:r w:rsidRPr="00994245">
        <w:rPr>
          <w:rFonts w:ascii="Gill Sans MT" w:hAnsi="Gill Sans MT"/>
          <w:sz w:val="22"/>
          <w:szCs w:val="22"/>
          <w:lang w:val="nl-NL"/>
        </w:rPr>
        <w:t xml:space="preserve"> is, moet hij zich niet houden aan de officieel vastgestelde prijzen m.b.t. het ereloon. Het eventuele ereloonsupplement kan nooit teruggevorderd worden 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994245"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994245">
        <w:rPr>
          <w:rFonts w:ascii="Gill Sans MT" w:hAnsi="Gill Sans MT"/>
          <w:sz w:val="22"/>
          <w:szCs w:val="22"/>
          <w:lang w:val="nl-NL"/>
        </w:rPr>
        <w:t xml:space="preserve">Als de arts </w:t>
      </w:r>
      <w:r w:rsidRPr="00994245">
        <w:rPr>
          <w:rFonts w:ascii="Gill Sans MT" w:hAnsi="Gill Sans MT"/>
          <w:b/>
          <w:bCs/>
          <w:sz w:val="22"/>
          <w:szCs w:val="22"/>
          <w:lang w:val="nl-NL"/>
        </w:rPr>
        <w:t xml:space="preserve">geconventioneerd </w:t>
      </w:r>
      <w:r w:rsidRPr="00994245">
        <w:rPr>
          <w:rFonts w:ascii="Gill Sans MT" w:hAnsi="Gill Sans MT"/>
          <w:sz w:val="22"/>
          <w:szCs w:val="22"/>
          <w:lang w:val="nl-NL"/>
        </w:rPr>
        <w:t xml:space="preserve">is, moet hij zich aan de officieel vastgestelde prijzen m.b.t. het ereloon houden.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Kan uit de factuur niet opgemaakt worden dat het om een geconventioneerde (code “C”), gedeeltelijk geconventioneerde (“PC”) of niet-geconventioneerde arts (code “NC”) gaat, dan mag het OCMW ervan uitgaan dat het om geconventioneerde artsen gaat.</w:t>
      </w:r>
    </w:p>
    <w:p w:rsidR="00564AFD" w:rsidRDefault="00564AFD" w:rsidP="00B80C59">
      <w:pPr>
        <w:jc w:val="both"/>
        <w:rPr>
          <w:rFonts w:ascii="Gill Sans MT" w:hAnsi="Gill Sans MT"/>
          <w:sz w:val="22"/>
          <w:szCs w:val="22"/>
          <w:lang w:val="nl-NL"/>
        </w:rPr>
      </w:pPr>
    </w:p>
    <w:p w:rsidR="00994245" w:rsidRPr="004747F2" w:rsidRDefault="00994245" w:rsidP="00B80C59">
      <w:pPr>
        <w:jc w:val="both"/>
        <w:rPr>
          <w:rFonts w:ascii="Gill Sans MT" w:hAnsi="Gill Sans MT"/>
          <w:sz w:val="22"/>
          <w:szCs w:val="22"/>
          <w:lang w:val="nl-NL"/>
        </w:rPr>
      </w:pPr>
    </w:p>
    <w:p w:rsidR="00564AFD" w:rsidRPr="004747F2" w:rsidRDefault="00564AFD" w:rsidP="00B80C59">
      <w:pPr>
        <w:jc w:val="both"/>
        <w:rPr>
          <w:rFonts w:ascii="Gill Sans MT" w:hAnsi="Gill Sans MT"/>
          <w:b/>
          <w:bCs/>
          <w:i/>
          <w:iCs/>
          <w:sz w:val="22"/>
          <w:szCs w:val="22"/>
          <w:u w:val="single"/>
          <w:lang w:val="nl-NL"/>
        </w:rPr>
      </w:pPr>
      <w:r w:rsidRPr="004747F2">
        <w:rPr>
          <w:rFonts w:ascii="Gill Sans MT" w:hAnsi="Gill Sans MT"/>
          <w:b/>
          <w:bCs/>
          <w:i/>
          <w:iCs/>
          <w:sz w:val="22"/>
          <w:szCs w:val="22"/>
          <w:u w:val="single"/>
          <w:lang w:val="nl-NL"/>
        </w:rPr>
        <w:t>d) Andere leveringen</w:t>
      </w:r>
    </w:p>
    <w:p w:rsidR="00564AFD" w:rsidRPr="004747F2" w:rsidRDefault="00564AFD" w:rsidP="00B80C59">
      <w:pPr>
        <w:ind w:left="1080"/>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Het gaat hier om leveringen die volledig of gedeeltelijk terugbetaald worden door het ziekenfonds (bloed, bloedplasma, gipsmateriaal, …) en die een nomenclatuurnummer hebben. Het eventuele supplement kan nooit teruggevorderd worden 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b/>
          <w:bCs/>
          <w:i/>
          <w:iCs/>
          <w:sz w:val="22"/>
          <w:szCs w:val="22"/>
          <w:u w:val="single"/>
          <w:lang w:val="nl-NL"/>
        </w:rPr>
      </w:pPr>
      <w:r w:rsidRPr="004747F2">
        <w:rPr>
          <w:rFonts w:ascii="Gill Sans MT" w:hAnsi="Gill Sans MT"/>
          <w:b/>
          <w:bCs/>
          <w:i/>
          <w:iCs/>
          <w:sz w:val="22"/>
          <w:szCs w:val="22"/>
          <w:u w:val="single"/>
          <w:lang w:val="nl-NL"/>
        </w:rPr>
        <w:t>e) Diverse kosten</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Het betreft hier niet-medische producten en diensten. Er is geen terugbetaling van het ziekenfonds. De diverse kosten worden ook nooit terugbetaald door de POD MI, </w:t>
      </w:r>
      <w:r w:rsidRPr="00FE7E2A">
        <w:rPr>
          <w:rFonts w:ascii="Gill Sans MT" w:hAnsi="Gill Sans MT"/>
          <w:strike/>
          <w:sz w:val="22"/>
          <w:szCs w:val="22"/>
          <w:highlight w:val="green"/>
          <w:lang w:val="nl-NL"/>
        </w:rPr>
        <w:t>behalve mocht het om ambulancekosten gaan.</w:t>
      </w:r>
    </w:p>
    <w:p w:rsidR="00564AFD" w:rsidRPr="004747F2" w:rsidRDefault="00564AFD" w:rsidP="00545213">
      <w:pPr>
        <w:rPr>
          <w:rFonts w:ascii="Gill Sans MT" w:hAnsi="Gill Sans MT"/>
          <w:lang w:val="nl-NL"/>
        </w:rPr>
      </w:pPr>
    </w:p>
    <w:p w:rsidR="00564AFD" w:rsidRPr="004747F2" w:rsidRDefault="00101459" w:rsidP="00545213">
      <w:pPr>
        <w:pStyle w:val="Kop3"/>
        <w:rPr>
          <w:rFonts w:ascii="Gill Sans MT" w:hAnsi="Gill Sans MT"/>
        </w:rPr>
      </w:pPr>
      <w:r w:rsidRPr="00101459">
        <w:rPr>
          <w:rFonts w:ascii="Gill Sans MT" w:hAnsi="Gill Sans MT"/>
          <w:highlight w:val="green"/>
        </w:rPr>
        <w:t>K</w:t>
      </w:r>
      <w:r w:rsidR="00564AFD" w:rsidRPr="00101459">
        <w:rPr>
          <w:rFonts w:ascii="Gill Sans MT" w:hAnsi="Gill Sans MT"/>
          <w:highlight w:val="green"/>
        </w:rPr>
        <w:t>.</w:t>
      </w:r>
      <w:r w:rsidR="00564AFD" w:rsidRPr="004747F2">
        <w:rPr>
          <w:rFonts w:ascii="Gill Sans MT" w:hAnsi="Gill Sans MT"/>
        </w:rPr>
        <w:t xml:space="preserve"> Vragen</w:t>
      </w:r>
    </w:p>
    <w:p w:rsidR="00564AFD" w:rsidRPr="004747F2" w:rsidRDefault="00564AFD" w:rsidP="00545213">
      <w:pPr>
        <w:rPr>
          <w:rFonts w:ascii="Gill Sans MT" w:hAnsi="Gill Sans MT"/>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U kan met uw vragen rond medische kosten steeds elektronisch terecht bij:</w:t>
      </w:r>
    </w:p>
    <w:p w:rsidR="00564AFD" w:rsidRPr="00A94C4E" w:rsidRDefault="00490761" w:rsidP="00545213">
      <w:pPr>
        <w:rPr>
          <w:rFonts w:ascii="Gill Sans MT" w:hAnsi="Gill Sans MT" w:cs="Arial"/>
          <w:sz w:val="22"/>
          <w:szCs w:val="22"/>
          <w:lang w:val="nl-NL"/>
        </w:rPr>
      </w:pPr>
      <w:hyperlink r:id="rId60" w:history="1">
        <w:r w:rsidR="00564AFD" w:rsidRPr="00A94C4E">
          <w:rPr>
            <w:rStyle w:val="Hyperlink"/>
            <w:rFonts w:ascii="Gill Sans MT" w:hAnsi="Gill Sans MT" w:cs="Arial"/>
            <w:sz w:val="22"/>
            <w:szCs w:val="22"/>
            <w:lang w:val="nl-NL"/>
          </w:rPr>
          <w:t>vraag@mi-is.be</w:t>
        </w:r>
      </w:hyperlink>
      <w:r w:rsidR="00564AFD" w:rsidRPr="00A94C4E">
        <w:rPr>
          <w:rFonts w:ascii="Gill Sans MT" w:hAnsi="Gill Sans MT" w:cs="Arial"/>
          <w:color w:val="808080"/>
          <w:sz w:val="22"/>
          <w:szCs w:val="22"/>
          <w:lang w:val="nl-NL"/>
        </w:rPr>
        <w:t xml:space="preserve"> </w:t>
      </w:r>
      <w:r w:rsidR="00564AFD" w:rsidRPr="00A94C4E">
        <w:rPr>
          <w:rFonts w:ascii="Gill Sans MT" w:hAnsi="Gill Sans MT" w:cs="Arial"/>
          <w:sz w:val="22"/>
          <w:szCs w:val="22"/>
          <w:lang w:val="nl-NL"/>
        </w:rPr>
        <w:t xml:space="preserve">(Front </w:t>
      </w:r>
      <w:r w:rsidR="00A94C4E" w:rsidRPr="00A94C4E">
        <w:rPr>
          <w:rFonts w:ascii="Gill Sans MT" w:hAnsi="Gill Sans MT" w:cs="Arial"/>
          <w:sz w:val="22"/>
          <w:szCs w:val="22"/>
          <w:lang w:val="nl-NL"/>
        </w:rPr>
        <w:t>Office</w:t>
      </w:r>
      <w:r w:rsidR="00564AFD" w:rsidRPr="00A94C4E">
        <w:rPr>
          <w:rFonts w:ascii="Gill Sans MT" w:hAnsi="Gill Sans MT" w:cs="Arial"/>
          <w:sz w:val="22"/>
          <w:szCs w:val="22"/>
          <w:lang w:val="nl-NL"/>
        </w:rPr>
        <w:t>)</w:t>
      </w: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BILKBK+TimesNewRoman"/>
          <w:color w:val="000000"/>
          <w:lang w:val="nl-NL" w:eastAsia="fr-FR"/>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564AFD" w:rsidRPr="004747F2" w:rsidRDefault="009A1CA6" w:rsidP="00545213">
      <w:pPr>
        <w:rPr>
          <w:rFonts w:ascii="Gill Sans MT" w:hAnsi="Gill Sans MT"/>
          <w:b/>
          <w:sz w:val="28"/>
          <w:szCs w:val="28"/>
          <w:u w:val="single"/>
          <w:lang w:val="nl-BE"/>
        </w:rPr>
      </w:pPr>
      <w:r w:rsidRPr="004747F2">
        <w:rPr>
          <w:rFonts w:ascii="Gill Sans MT" w:hAnsi="Gill Sans MT"/>
          <w:b/>
          <w:sz w:val="28"/>
          <w:szCs w:val="28"/>
          <w:u w:val="single"/>
          <w:lang w:val="nl-BE"/>
        </w:rPr>
        <w:t>B</w:t>
      </w:r>
      <w:r w:rsidR="00564AFD" w:rsidRPr="004747F2">
        <w:rPr>
          <w:rFonts w:ascii="Gill Sans MT" w:hAnsi="Gill Sans MT"/>
          <w:b/>
          <w:sz w:val="28"/>
          <w:szCs w:val="28"/>
          <w:u w:val="single"/>
          <w:lang w:val="nl-BE"/>
        </w:rPr>
        <w:t xml:space="preserve">ijlage </w:t>
      </w:r>
      <w:r w:rsidR="001A6E8B" w:rsidRPr="004747F2">
        <w:rPr>
          <w:rFonts w:ascii="Gill Sans MT" w:hAnsi="Gill Sans MT"/>
          <w:b/>
          <w:sz w:val="28"/>
          <w:szCs w:val="28"/>
          <w:u w:val="single"/>
          <w:lang w:val="nl-BE"/>
        </w:rPr>
        <w:t>1</w:t>
      </w:r>
      <w:r w:rsidR="00564AFD" w:rsidRPr="004747F2">
        <w:rPr>
          <w:rFonts w:ascii="Gill Sans MT" w:hAnsi="Gill Sans MT"/>
          <w:b/>
          <w:sz w:val="28"/>
          <w:szCs w:val="28"/>
          <w:u w:val="single"/>
          <w:lang w:val="nl-BE"/>
        </w:rPr>
        <w:t>: Niet-visumplichtige niet-</w:t>
      </w:r>
      <w:r w:rsidR="00E90986" w:rsidRPr="004747F2">
        <w:rPr>
          <w:rFonts w:ascii="Gill Sans MT" w:hAnsi="Gill Sans MT"/>
          <w:b/>
          <w:sz w:val="28"/>
          <w:szCs w:val="28"/>
          <w:u w:val="single"/>
          <w:lang w:val="nl-BE"/>
        </w:rPr>
        <w:t>EU-</w:t>
      </w:r>
      <w:r w:rsidR="00564AFD" w:rsidRPr="004747F2">
        <w:rPr>
          <w:rFonts w:ascii="Gill Sans MT" w:hAnsi="Gill Sans MT"/>
          <w:b/>
          <w:sz w:val="28"/>
          <w:szCs w:val="28"/>
          <w:u w:val="single"/>
          <w:lang w:val="nl-BE"/>
        </w:rPr>
        <w:t>landen</w:t>
      </w:r>
    </w:p>
    <w:p w:rsidR="00564AFD" w:rsidRPr="004747F2" w:rsidRDefault="00564AFD" w:rsidP="00545213">
      <w:pPr>
        <w:rPr>
          <w:rFonts w:ascii="Gill Sans MT" w:hAnsi="Gill Sans MT"/>
          <w:lang w:val="nl-BE"/>
        </w:rPr>
      </w:pPr>
    </w:p>
    <w:tbl>
      <w:tblPr>
        <w:tblW w:w="5994" w:type="dxa"/>
        <w:jc w:val="center"/>
        <w:tblCellMar>
          <w:top w:w="15" w:type="dxa"/>
          <w:left w:w="15" w:type="dxa"/>
          <w:bottom w:w="15" w:type="dxa"/>
          <w:right w:w="15" w:type="dxa"/>
        </w:tblCellMar>
        <w:tblLook w:val="0000" w:firstRow="0" w:lastRow="0" w:firstColumn="0" w:lastColumn="0" w:noHBand="0" w:noVBand="0"/>
      </w:tblPr>
      <w:tblGrid>
        <w:gridCol w:w="5994"/>
      </w:tblGrid>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490761" w:rsidP="00787113">
            <w:pPr>
              <w:jc w:val="center"/>
              <w:rPr>
                <w:rFonts w:ascii="Gill Sans MT" w:hAnsi="Gill Sans MT"/>
                <w:sz w:val="22"/>
                <w:szCs w:val="22"/>
                <w:lang w:val="fr-BE"/>
              </w:rPr>
            </w:pPr>
            <w:hyperlink r:id="rId61" w:anchor="RANGE!6" w:history="1">
              <w:r w:rsidR="00787113" w:rsidRPr="00787113">
                <w:rPr>
                  <w:rStyle w:val="Hyperlink"/>
                  <w:rFonts w:ascii="Gill Sans MT" w:hAnsi="Gill Sans MT"/>
                  <w:color w:val="auto"/>
                  <w:sz w:val="22"/>
                  <w:szCs w:val="22"/>
                  <w:u w:val="none"/>
                </w:rPr>
                <w:t>ALBANIË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ANDORRA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ANTIGUA en BARBUDA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ARGENTINIË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5" w:name="RANGE!A7"/>
            <w:r w:rsidRPr="00787113">
              <w:rPr>
                <w:rFonts w:ascii="Gill Sans MT" w:hAnsi="Gill Sans MT"/>
                <w:sz w:val="22"/>
                <w:szCs w:val="22"/>
              </w:rPr>
              <w:t>AUSTRALIË</w:t>
            </w:r>
            <w:bookmarkEnd w:id="5"/>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BAHAMAS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BARBADOS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490761" w:rsidP="00787113">
            <w:pPr>
              <w:jc w:val="center"/>
              <w:rPr>
                <w:rFonts w:ascii="Gill Sans MT" w:hAnsi="Gill Sans MT"/>
                <w:sz w:val="22"/>
                <w:szCs w:val="22"/>
              </w:rPr>
            </w:pPr>
            <w:hyperlink r:id="rId62" w:anchor="RANGE!6" w:history="1">
              <w:r w:rsidR="00787113" w:rsidRPr="00787113">
                <w:rPr>
                  <w:rStyle w:val="Hyperlink"/>
                  <w:rFonts w:ascii="Gill Sans MT" w:hAnsi="Gill Sans MT"/>
                  <w:color w:val="auto"/>
                  <w:sz w:val="22"/>
                  <w:szCs w:val="22"/>
                  <w:u w:val="none"/>
                </w:rPr>
                <w:t>BOSNIË-HERZEGOVINA</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490761" w:rsidP="00787113">
            <w:pPr>
              <w:jc w:val="center"/>
              <w:rPr>
                <w:rFonts w:ascii="Gill Sans MT" w:hAnsi="Gill Sans MT"/>
                <w:sz w:val="22"/>
                <w:szCs w:val="22"/>
              </w:rPr>
            </w:pPr>
            <w:hyperlink r:id="rId63" w:anchor="RANGE!1" w:history="1">
              <w:r w:rsidR="00787113" w:rsidRPr="00787113">
                <w:rPr>
                  <w:rStyle w:val="Hyperlink"/>
                  <w:rFonts w:ascii="Gill Sans MT" w:hAnsi="Gill Sans MT"/>
                  <w:color w:val="auto"/>
                  <w:sz w:val="22"/>
                  <w:szCs w:val="22"/>
                  <w:u w:val="none"/>
                </w:rPr>
                <w:t>BRAZILIË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BRUNEI DARUSSALAM</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CANADA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CHILI</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COLOMBIA (vanaf 03.12.2015)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6" w:name="RANGE!A16"/>
            <w:r w:rsidRPr="00787113">
              <w:rPr>
                <w:rFonts w:ascii="Gill Sans MT" w:hAnsi="Gill Sans MT"/>
                <w:sz w:val="22"/>
                <w:szCs w:val="22"/>
              </w:rPr>
              <w:t>COSTA RICA</w:t>
            </w:r>
            <w:bookmarkEnd w:id="6"/>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7" w:name="RANGE!A17"/>
            <w:r w:rsidRPr="00787113">
              <w:rPr>
                <w:rFonts w:ascii="Gill Sans MT" w:hAnsi="Gill Sans MT"/>
                <w:sz w:val="22"/>
                <w:szCs w:val="22"/>
              </w:rPr>
              <w:t>DOMINICA</w:t>
            </w:r>
            <w:bookmarkEnd w:id="7"/>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EL SALVADOR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8" w:name="RANGE!A19"/>
            <w:r w:rsidRPr="00787113">
              <w:rPr>
                <w:rFonts w:ascii="Gill Sans MT" w:hAnsi="Gill Sans MT"/>
                <w:sz w:val="22"/>
                <w:szCs w:val="22"/>
              </w:rPr>
              <w:t>GRENADA</w:t>
            </w:r>
            <w:bookmarkEnd w:id="8"/>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GUATEMALA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9" w:name="RANGE!A21"/>
            <w:r w:rsidRPr="00787113">
              <w:rPr>
                <w:rFonts w:ascii="Gill Sans MT" w:hAnsi="Gill Sans MT"/>
                <w:sz w:val="22"/>
                <w:szCs w:val="22"/>
              </w:rPr>
              <w:t>HONDURAS</w:t>
            </w:r>
            <w:bookmarkEnd w:id="9"/>
          </w:p>
        </w:tc>
      </w:tr>
      <w:bookmarkStart w:id="10" w:name="RANGE!A22"/>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fldChar w:fldCharType="begin"/>
            </w:r>
            <w:r w:rsidRPr="00787113">
              <w:rPr>
                <w:rFonts w:ascii="Gill Sans MT" w:hAnsi="Gill Sans MT"/>
                <w:sz w:val="22"/>
                <w:szCs w:val="22"/>
              </w:rPr>
              <w:instrText xml:space="preserve"> HYPERLINK "file:///C:\\Users\\pierle_wim\\Documents\\Inspectie\\2017\\Medische%20kosten\\ControleroosterMK%20Turnhout2017.xlsx" \l "RANGE!4" </w:instrText>
            </w:r>
            <w:r w:rsidRPr="00787113">
              <w:rPr>
                <w:rFonts w:ascii="Gill Sans MT" w:hAnsi="Gill Sans MT"/>
                <w:sz w:val="22"/>
                <w:szCs w:val="22"/>
              </w:rPr>
              <w:fldChar w:fldCharType="separate"/>
            </w:r>
            <w:r w:rsidRPr="00787113">
              <w:rPr>
                <w:rStyle w:val="Hyperlink"/>
                <w:rFonts w:ascii="Gill Sans MT" w:hAnsi="Gill Sans MT"/>
                <w:color w:val="auto"/>
                <w:sz w:val="22"/>
                <w:szCs w:val="22"/>
                <w:u w:val="none"/>
              </w:rPr>
              <w:t>HONG KONG</w:t>
            </w:r>
            <w:r w:rsidRPr="00787113">
              <w:rPr>
                <w:rFonts w:ascii="Gill Sans MT" w:hAnsi="Gill Sans MT"/>
                <w:sz w:val="22"/>
                <w:szCs w:val="22"/>
              </w:rPr>
              <w:fldChar w:fldCharType="end"/>
            </w:r>
            <w:bookmarkEnd w:id="10"/>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490761" w:rsidP="00787113">
            <w:pPr>
              <w:jc w:val="center"/>
              <w:rPr>
                <w:rFonts w:ascii="Gill Sans MT" w:hAnsi="Gill Sans MT"/>
                <w:sz w:val="22"/>
                <w:szCs w:val="22"/>
              </w:rPr>
            </w:pPr>
            <w:hyperlink r:id="rId64" w:anchor="RANGE!3" w:history="1">
              <w:r w:rsidR="00787113" w:rsidRPr="00787113">
                <w:rPr>
                  <w:rStyle w:val="Hyperlink"/>
                  <w:rFonts w:ascii="Gill Sans MT" w:hAnsi="Gill Sans MT"/>
                  <w:color w:val="auto"/>
                  <w:sz w:val="22"/>
                  <w:szCs w:val="22"/>
                  <w:u w:val="none"/>
                </w:rPr>
                <w:t>ISRAËL</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JAPAN</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KIRIBATI (Vanaf 24.06.2016)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490761" w:rsidP="00787113">
            <w:pPr>
              <w:jc w:val="center"/>
              <w:rPr>
                <w:rFonts w:ascii="Gill Sans MT" w:hAnsi="Gill Sans MT"/>
                <w:sz w:val="22"/>
                <w:szCs w:val="22"/>
              </w:rPr>
            </w:pPr>
            <w:hyperlink r:id="rId65" w:anchor="RANGE!5" w:history="1">
              <w:r w:rsidR="00787113" w:rsidRPr="00787113">
                <w:rPr>
                  <w:rStyle w:val="Hyperlink"/>
                  <w:rFonts w:ascii="Gill Sans MT" w:hAnsi="Gill Sans MT"/>
                  <w:color w:val="auto"/>
                  <w:sz w:val="22"/>
                  <w:szCs w:val="22"/>
                  <w:u w:val="none"/>
                </w:rPr>
                <w:t>MACAO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MALEISIË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MARSHALLEILANDEN (vanaf 28.06.2016)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MAURITIUS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1" w:name="RANGE!A30"/>
            <w:r w:rsidRPr="00787113">
              <w:rPr>
                <w:rFonts w:ascii="Gill Sans MT" w:hAnsi="Gill Sans MT"/>
                <w:sz w:val="22"/>
                <w:szCs w:val="22"/>
              </w:rPr>
              <w:t>MEXICO</w:t>
            </w:r>
            <w:bookmarkEnd w:id="11"/>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MICRONESIË (vanaf 20.09.2016)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 xml:space="preserve">MOLDAVIË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MONACO</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490761" w:rsidP="00787113">
            <w:pPr>
              <w:jc w:val="center"/>
              <w:rPr>
                <w:rFonts w:ascii="Gill Sans MT" w:hAnsi="Gill Sans MT"/>
                <w:sz w:val="22"/>
                <w:szCs w:val="22"/>
              </w:rPr>
            </w:pPr>
            <w:hyperlink r:id="rId66" w:anchor="RANGE!6" w:history="1">
              <w:r w:rsidR="00787113" w:rsidRPr="00787113">
                <w:rPr>
                  <w:rStyle w:val="Hyperlink"/>
                  <w:rFonts w:ascii="Gill Sans MT" w:hAnsi="Gill Sans MT"/>
                  <w:color w:val="auto"/>
                  <w:sz w:val="22"/>
                  <w:szCs w:val="22"/>
                  <w:u w:val="none"/>
                </w:rPr>
                <w:t>MONTENEGRO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NICARAGUA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NIEUW-ZEELAND</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OOST-TIMOR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PALAU (vanaf 08.12.2015)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PANAMA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PARAGUAY</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PERU (vanaf 15.03.2016)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2" w:name="RANGE!A42"/>
            <w:r w:rsidRPr="00787113">
              <w:rPr>
                <w:rFonts w:ascii="Gill Sans MT" w:hAnsi="Gill Sans MT"/>
                <w:sz w:val="22"/>
                <w:szCs w:val="22"/>
              </w:rPr>
              <w:t>SAINT-KITTS en NEVIS</w:t>
            </w:r>
            <w:bookmarkEnd w:id="12"/>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SAINT-LUCIA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lang w:val="fr-BE"/>
              </w:rPr>
            </w:pPr>
            <w:r w:rsidRPr="003F25BD">
              <w:rPr>
                <w:rFonts w:ascii="Gill Sans MT" w:hAnsi="Gill Sans MT"/>
                <w:sz w:val="22"/>
                <w:szCs w:val="22"/>
              </w:rPr>
              <w:t>SAINT-VINCENT EN DE GRENADINES</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SALOMONEILANDEN (vanaf 08.10.2016)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SAMOA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SAN MARINO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490761" w:rsidP="003F25BD">
            <w:pPr>
              <w:jc w:val="center"/>
              <w:rPr>
                <w:rFonts w:ascii="Gill Sans MT" w:hAnsi="Gill Sans MT"/>
                <w:sz w:val="22"/>
                <w:szCs w:val="22"/>
              </w:rPr>
            </w:pPr>
            <w:hyperlink r:id="rId67" w:anchor="RANGE!7" w:history="1">
              <w:r w:rsidR="003F25BD" w:rsidRPr="003F25BD">
                <w:rPr>
                  <w:rStyle w:val="Hyperlink"/>
                  <w:rFonts w:ascii="Gill Sans MT" w:hAnsi="Gill Sans MT"/>
                  <w:color w:val="auto"/>
                  <w:sz w:val="22"/>
                  <w:szCs w:val="22"/>
                  <w:u w:val="none"/>
                </w:rPr>
                <w:t>SERVIË</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SEYCHELLEN</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SINGAPORE</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TONGA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TRINIDAD EN TOBAGO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TUVALU (vanaf 02.07.2016)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URUGUAY</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VANUATU</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bookmarkStart w:id="13" w:name="RANGE!A56"/>
            <w:r w:rsidRPr="003F25BD">
              <w:rPr>
                <w:rFonts w:ascii="Gill Sans MT" w:hAnsi="Gill Sans MT"/>
                <w:sz w:val="22"/>
                <w:szCs w:val="22"/>
              </w:rPr>
              <w:t>VATICAANSTAD</w:t>
            </w:r>
            <w:bookmarkEnd w:id="13"/>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VENEZUELA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VERENIGDE ARABISCHE EMIRATEN </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490761" w:rsidP="003F25BD">
            <w:pPr>
              <w:jc w:val="center"/>
              <w:rPr>
                <w:rFonts w:ascii="Gill Sans MT" w:hAnsi="Gill Sans MT"/>
                <w:sz w:val="22"/>
                <w:szCs w:val="22"/>
              </w:rPr>
            </w:pPr>
            <w:hyperlink r:id="rId68" w:anchor="RANGE!2" w:history="1">
              <w:r w:rsidR="003F25BD" w:rsidRPr="003F25BD">
                <w:rPr>
                  <w:rStyle w:val="Hyperlink"/>
                  <w:rFonts w:ascii="Gill Sans MT" w:hAnsi="Gill Sans MT"/>
                  <w:color w:val="auto"/>
                  <w:sz w:val="22"/>
                  <w:szCs w:val="22"/>
                  <w:u w:val="none"/>
                </w:rPr>
                <w:t>VERENIGDE STATEN VAN AMERIKA</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490761" w:rsidP="003F25BD">
            <w:pPr>
              <w:jc w:val="center"/>
              <w:rPr>
                <w:rFonts w:ascii="Gill Sans MT" w:hAnsi="Gill Sans MT"/>
                <w:sz w:val="22"/>
                <w:szCs w:val="22"/>
              </w:rPr>
            </w:pPr>
            <w:hyperlink r:id="rId69" w:anchor="RANGE!6" w:history="1">
              <w:r w:rsidR="003F25BD" w:rsidRPr="003F25BD">
                <w:rPr>
                  <w:rStyle w:val="Hyperlink"/>
                  <w:rFonts w:ascii="Gill Sans MT" w:hAnsi="Gill Sans MT"/>
                  <w:color w:val="auto"/>
                  <w:sz w:val="22"/>
                  <w:szCs w:val="22"/>
                  <w:u w:val="none"/>
                </w:rPr>
                <w:t>VOORMALIGE JOEGOSLAVISCHE REP. MACEDONIË</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ZUID-KOREA</w:t>
            </w:r>
          </w:p>
        </w:tc>
      </w:tr>
      <w:tr w:rsidR="00D02C3F" w:rsidRPr="004747F2" w:rsidTr="0058381B">
        <w:trPr>
          <w:trHeight w:val="240"/>
          <w:jc w:val="center"/>
        </w:trPr>
        <w:tc>
          <w:tcPr>
            <w:tcW w:w="5994" w:type="dxa"/>
            <w:tcBorders>
              <w:top w:val="nil"/>
              <w:left w:val="nil"/>
              <w:bottom w:val="nil"/>
              <w:right w:val="nil"/>
            </w:tcBorders>
            <w:vAlign w:val="center"/>
          </w:tcPr>
          <w:p w:rsidR="00D02C3F" w:rsidRPr="003F25BD" w:rsidRDefault="00D02C3F" w:rsidP="003F25BD">
            <w:pPr>
              <w:jc w:val="center"/>
              <w:rPr>
                <w:rFonts w:ascii="Gill Sans MT" w:hAnsi="Gill Sans MT"/>
                <w:sz w:val="22"/>
                <w:szCs w:val="22"/>
              </w:rPr>
            </w:pPr>
            <w:r>
              <w:rPr>
                <w:rFonts w:ascii="Gill Sans MT" w:hAnsi="Gill Sans MT"/>
                <w:sz w:val="22"/>
                <w:szCs w:val="22"/>
              </w:rPr>
              <w:t>ZWITSERLAND</w:t>
            </w:r>
          </w:p>
        </w:tc>
      </w:tr>
    </w:tbl>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3F25BD" w:rsidRDefault="003F25BD">
      <w:pPr>
        <w:spacing w:after="200" w:line="276" w:lineRule="auto"/>
        <w:rPr>
          <w:rFonts w:ascii="Gill Sans MT" w:hAnsi="Gill Sans MT"/>
          <w:b/>
          <w:sz w:val="28"/>
          <w:szCs w:val="28"/>
          <w:u w:val="single"/>
          <w:lang w:val="nl-BE"/>
        </w:rPr>
      </w:pPr>
      <w:r>
        <w:rPr>
          <w:rFonts w:ascii="Gill Sans MT" w:hAnsi="Gill Sans MT"/>
          <w:b/>
          <w:sz w:val="28"/>
          <w:szCs w:val="28"/>
          <w:u w:val="single"/>
          <w:lang w:val="nl-BE"/>
        </w:rPr>
        <w:br w:type="page"/>
      </w:r>
    </w:p>
    <w:p w:rsidR="00564AFD" w:rsidRPr="004747F2" w:rsidRDefault="00B13F2A" w:rsidP="00545213">
      <w:pPr>
        <w:rPr>
          <w:rFonts w:ascii="Gill Sans MT" w:hAnsi="Gill Sans MT"/>
          <w:b/>
          <w:sz w:val="28"/>
          <w:szCs w:val="28"/>
          <w:u w:val="single"/>
          <w:lang w:val="nl-BE"/>
        </w:rPr>
      </w:pPr>
      <w:r w:rsidRPr="004747F2">
        <w:rPr>
          <w:rFonts w:ascii="Gill Sans MT" w:hAnsi="Gill Sans MT"/>
          <w:b/>
          <w:sz w:val="28"/>
          <w:szCs w:val="28"/>
          <w:u w:val="single"/>
          <w:lang w:val="nl-BE"/>
        </w:rPr>
        <w:t xml:space="preserve">Bijlage </w:t>
      </w:r>
      <w:r w:rsidR="001A6E8B" w:rsidRPr="004747F2">
        <w:rPr>
          <w:rFonts w:ascii="Gill Sans MT" w:hAnsi="Gill Sans MT"/>
          <w:b/>
          <w:sz w:val="28"/>
          <w:szCs w:val="28"/>
          <w:u w:val="single"/>
          <w:lang w:val="nl-BE"/>
        </w:rPr>
        <w:t>2</w:t>
      </w:r>
      <w:r w:rsidR="00564AFD" w:rsidRPr="004747F2">
        <w:rPr>
          <w:rFonts w:ascii="Gill Sans MT" w:hAnsi="Gill Sans MT"/>
          <w:b/>
          <w:sz w:val="28"/>
          <w:szCs w:val="28"/>
          <w:u w:val="single"/>
          <w:lang w:val="nl-BE"/>
        </w:rPr>
        <w:t xml:space="preserve">: Lijst van </w:t>
      </w:r>
      <w:r w:rsidRPr="004747F2">
        <w:rPr>
          <w:rFonts w:ascii="Gill Sans MT" w:hAnsi="Gill Sans MT"/>
          <w:b/>
          <w:sz w:val="28"/>
          <w:szCs w:val="28"/>
          <w:u w:val="single"/>
          <w:lang w:val="nl-BE"/>
        </w:rPr>
        <w:t>niet-EU-</w:t>
      </w:r>
      <w:r w:rsidR="00564AFD" w:rsidRPr="004747F2">
        <w:rPr>
          <w:rFonts w:ascii="Gill Sans MT" w:hAnsi="Gill Sans MT"/>
          <w:b/>
          <w:sz w:val="28"/>
          <w:szCs w:val="28"/>
          <w:u w:val="single"/>
          <w:lang w:val="nl-BE"/>
        </w:rPr>
        <w:t xml:space="preserve">landen waarvoor via de HZIV het verbindingsorgaan moet aangesproken worden indien betrokkene minder dan één jaar </w:t>
      </w:r>
      <w:r w:rsidR="008D039B" w:rsidRPr="004747F2">
        <w:rPr>
          <w:rFonts w:ascii="Gill Sans MT" w:hAnsi="Gill Sans MT"/>
          <w:b/>
          <w:sz w:val="28"/>
          <w:szCs w:val="28"/>
          <w:u w:val="single"/>
          <w:lang w:val="nl-BE"/>
        </w:rPr>
        <w:t xml:space="preserve">ononderbroken </w:t>
      </w:r>
      <w:r w:rsidR="00564AFD" w:rsidRPr="004747F2">
        <w:rPr>
          <w:rFonts w:ascii="Gill Sans MT" w:hAnsi="Gill Sans MT"/>
          <w:b/>
          <w:sz w:val="28"/>
          <w:szCs w:val="28"/>
          <w:u w:val="single"/>
          <w:lang w:val="nl-BE"/>
        </w:rPr>
        <w:t>in België verblijft</w:t>
      </w:r>
    </w:p>
    <w:p w:rsidR="00564AFD" w:rsidRPr="004747F2" w:rsidRDefault="00564AFD" w:rsidP="00545213">
      <w:pPr>
        <w:jc w:val="center"/>
        <w:rPr>
          <w:rFonts w:ascii="Gill Sans MT" w:hAnsi="Gill Sans MT"/>
          <w:b/>
          <w:sz w:val="28"/>
          <w:szCs w:val="28"/>
          <w:u w:val="single"/>
          <w:lang w:val="nl-BE"/>
        </w:rPr>
      </w:pPr>
    </w:p>
    <w:tbl>
      <w:tblPr>
        <w:tblW w:w="6748" w:type="dxa"/>
        <w:tblInd w:w="1260" w:type="dxa"/>
        <w:tblCellMar>
          <w:left w:w="70" w:type="dxa"/>
          <w:right w:w="70" w:type="dxa"/>
        </w:tblCellMar>
        <w:tblLook w:val="0000" w:firstRow="0" w:lastRow="0" w:firstColumn="0" w:lastColumn="0" w:noHBand="0" w:noVBand="0"/>
      </w:tblPr>
      <w:tblGrid>
        <w:gridCol w:w="6748"/>
      </w:tblGrid>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ALGERIJE</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BOSNIE-HERZEGOVINA</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IJSLAND</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LIECHTENSTEIN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NOORWEGEN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SERVIE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TUNESIE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TURKIJE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VOORMALIGE JOEGOSLAVISCHE REPUBLIEK MACEDONIE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ZWITSERLAND</w:t>
            </w:r>
          </w:p>
          <w:p w:rsidR="00FE2D22" w:rsidRPr="004747F2" w:rsidRDefault="00FE2D22" w:rsidP="006C2F6A">
            <w:pPr>
              <w:jc w:val="center"/>
              <w:rPr>
                <w:rFonts w:ascii="Gill Sans MT" w:hAnsi="Gill Sans MT" w:cs="Arial"/>
                <w:b/>
                <w:sz w:val="20"/>
                <w:szCs w:val="20"/>
              </w:rPr>
            </w:pPr>
          </w:p>
        </w:tc>
      </w:tr>
    </w:tbl>
    <w:p w:rsidR="006B129D" w:rsidRDefault="006B129D"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Pr="004747F2" w:rsidRDefault="009C3771" w:rsidP="00545213">
      <w:pPr>
        <w:rPr>
          <w:rFonts w:ascii="Gill Sans MT" w:hAnsi="Gill Sans MT"/>
          <w:sz w:val="20"/>
          <w:szCs w:val="20"/>
          <w:lang w:val="nl-BE"/>
        </w:rPr>
      </w:pPr>
    </w:p>
    <w:p w:rsidR="009A1CA6" w:rsidRPr="004747F2" w:rsidRDefault="009A1CA6" w:rsidP="00545213">
      <w:pPr>
        <w:rPr>
          <w:rFonts w:ascii="Gill Sans MT" w:hAnsi="Gill Sans MT"/>
          <w:sz w:val="20"/>
          <w:szCs w:val="20"/>
          <w:lang w:val="nl-BE"/>
        </w:rPr>
      </w:pPr>
    </w:p>
    <w:p w:rsidR="006B129D" w:rsidRPr="004747F2" w:rsidRDefault="006B129D" w:rsidP="00545213">
      <w:pPr>
        <w:rPr>
          <w:rFonts w:ascii="Gill Sans MT" w:hAnsi="Gill Sans MT"/>
          <w:sz w:val="20"/>
          <w:szCs w:val="20"/>
          <w:lang w:val="nl-BE"/>
        </w:rPr>
      </w:pPr>
      <w:r w:rsidRPr="004747F2">
        <w:rPr>
          <w:rFonts w:ascii="Gill Sans MT" w:hAnsi="Gill Sans MT"/>
          <w:b/>
          <w:sz w:val="28"/>
          <w:szCs w:val="28"/>
          <w:lang w:val="nl-BE"/>
        </w:rPr>
        <w:t>BIJLAGE 3</w:t>
      </w:r>
    </w:p>
    <w:p w:rsidR="006B129D" w:rsidRPr="004747F2" w:rsidRDefault="006B129D" w:rsidP="006B129D">
      <w:pPr>
        <w:rPr>
          <w:rFonts w:ascii="Gill Sans MT" w:hAnsi="Gill Sans MT"/>
          <w:lang w:val="fr-BE"/>
        </w:rPr>
      </w:pPr>
      <w:r w:rsidRPr="004747F2">
        <w:rPr>
          <w:rFonts w:ascii="Gill Sans MT" w:hAnsi="Gill Sans MT"/>
          <w:noProof/>
          <w:lang w:val="nl-BE" w:eastAsia="nl-BE"/>
        </w:rPr>
        <w:drawing>
          <wp:anchor distT="0" distB="0" distL="114300" distR="114300" simplePos="0" relativeHeight="251662336" behindDoc="0" locked="0" layoutInCell="1" allowOverlap="1" wp14:anchorId="1F8C9008" wp14:editId="6E7E46B7">
            <wp:simplePos x="0" y="0"/>
            <wp:positionH relativeFrom="column">
              <wp:posOffset>1828800</wp:posOffset>
            </wp:positionH>
            <wp:positionV relativeFrom="paragraph">
              <wp:posOffset>-457200</wp:posOffset>
            </wp:positionV>
            <wp:extent cx="1979295" cy="998855"/>
            <wp:effectExtent l="0" t="0" r="1905" b="0"/>
            <wp:wrapNone/>
            <wp:docPr id="2" name="Afbeelding 2" descr="Logo HZ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ZIV"/>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97929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fr-BE"/>
        </w:rPr>
      </w:pPr>
    </w:p>
    <w:p w:rsidR="006B129D" w:rsidRPr="004747F2" w:rsidRDefault="006B129D" w:rsidP="006B129D">
      <w:pPr>
        <w:jc w:val="center"/>
        <w:rPr>
          <w:rFonts w:ascii="Gill Sans MT" w:hAnsi="Gill Sans MT"/>
          <w:b/>
          <w:sz w:val="32"/>
          <w:szCs w:val="32"/>
          <w:u w:val="single"/>
        </w:rPr>
      </w:pPr>
    </w:p>
    <w:p w:rsidR="006B129D" w:rsidRPr="004747F2" w:rsidRDefault="006B129D" w:rsidP="006B129D">
      <w:pPr>
        <w:jc w:val="center"/>
        <w:rPr>
          <w:rFonts w:ascii="Gill Sans MT" w:hAnsi="Gill Sans MT"/>
          <w:lang w:val="nl-NL"/>
        </w:rPr>
      </w:pPr>
      <w:r w:rsidRPr="004747F2">
        <w:rPr>
          <w:rFonts w:ascii="Gill Sans MT" w:hAnsi="Gill Sans MT"/>
          <w:b/>
          <w:sz w:val="32"/>
          <w:szCs w:val="32"/>
          <w:u w:val="single"/>
          <w:lang w:val="nl-NL"/>
        </w:rPr>
        <w:t>Aanvraag om verzekerbaarheid in het buitenland</w:t>
      </w:r>
    </w:p>
    <w:p w:rsidR="006B129D" w:rsidRPr="004747F2" w:rsidRDefault="006B129D" w:rsidP="006B129D">
      <w:pPr>
        <w:jc w:val="center"/>
        <w:rPr>
          <w:rFonts w:ascii="Gill Sans MT" w:hAnsi="Gill Sans MT"/>
          <w:lang w:val="nl-NL"/>
        </w:rPr>
      </w:pPr>
    </w:p>
    <w:tbl>
      <w:tblPr>
        <w:tblStyle w:val="Tabelraster"/>
        <w:tblW w:w="10008" w:type="dxa"/>
        <w:tblLook w:val="01E0" w:firstRow="1" w:lastRow="1" w:firstColumn="1" w:lastColumn="1" w:noHBand="0" w:noVBand="0"/>
      </w:tblPr>
      <w:tblGrid>
        <w:gridCol w:w="10008"/>
      </w:tblGrid>
      <w:tr w:rsidR="006B129D" w:rsidRPr="00B80C59"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1. Identificatie van de aanvragende instelling:</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1.1. Benoeming*:</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1.2. Contactpersoon*:</w:t>
            </w:r>
          </w:p>
          <w:p w:rsidR="006B129D" w:rsidRPr="004747F2" w:rsidRDefault="006B129D" w:rsidP="00330DC6">
            <w:pPr>
              <w:rPr>
                <w:rFonts w:ascii="Gill Sans MT" w:hAnsi="Gill Sans MT"/>
                <w:lang w:val="nl-BE"/>
              </w:rPr>
            </w:pPr>
          </w:p>
        </w:tc>
      </w:tr>
      <w:tr w:rsidR="006B129D" w:rsidRPr="0052240B"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1.3. E-mail adres van de contactpersoon*:</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1.4. Telefoonnummer:</w:t>
            </w: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Tabelraster"/>
        <w:tblW w:w="10008" w:type="dxa"/>
        <w:tblLook w:val="01E0" w:firstRow="1" w:lastRow="1" w:firstColumn="1" w:lastColumn="1" w:noHBand="0" w:noVBand="0"/>
      </w:tblPr>
      <w:tblGrid>
        <w:gridCol w:w="10008"/>
      </w:tblGrid>
      <w:tr w:rsidR="006B129D" w:rsidRPr="00B80C59"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2. Identificatie van de betrokken personen:</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 Naam*:</w:t>
            </w:r>
          </w:p>
          <w:p w:rsidR="006B129D" w:rsidRPr="004747F2" w:rsidRDefault="006B129D" w:rsidP="00330DC6">
            <w:pPr>
              <w:rPr>
                <w:rFonts w:ascii="Gill Sans MT" w:hAnsi="Gill Sans MT"/>
                <w:lang w:val="nl-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2.2. Voornaam(en)*:</w:t>
            </w:r>
          </w:p>
          <w:p w:rsidR="006B129D" w:rsidRPr="004747F2" w:rsidRDefault="006B129D" w:rsidP="00330DC6">
            <w:pPr>
              <w:rPr>
                <w:rFonts w:ascii="Gill Sans MT" w:hAnsi="Gill Sans MT"/>
                <w:lang w:val="nl-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2.3. Geboortedatum*:</w:t>
            </w:r>
          </w:p>
          <w:p w:rsidR="006B129D" w:rsidRPr="004747F2" w:rsidRDefault="006B129D" w:rsidP="00330DC6">
            <w:pPr>
              <w:rPr>
                <w:rFonts w:ascii="Gill Sans MT" w:hAnsi="Gill Sans MT"/>
                <w:lang w:val="nl-BE"/>
              </w:rPr>
            </w:pPr>
          </w:p>
        </w:tc>
      </w:tr>
      <w:tr w:rsidR="006B129D" w:rsidRPr="00B80C59"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2.4. Land waarin de opzoeking moet gedaan worden*:</w:t>
            </w:r>
          </w:p>
          <w:p w:rsidR="006B129D" w:rsidRPr="004747F2" w:rsidRDefault="006B129D" w:rsidP="00330DC6">
            <w:pPr>
              <w:rPr>
                <w:rFonts w:ascii="Gill Sans MT" w:hAnsi="Gill Sans MT"/>
                <w:lang w:val="nl-BE"/>
              </w:rPr>
            </w:pPr>
          </w:p>
        </w:tc>
      </w:tr>
      <w:tr w:rsidR="006B129D" w:rsidRPr="00B80C59"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2.5. Laatste adres in het betrokken land*:</w:t>
            </w:r>
          </w:p>
          <w:p w:rsidR="006B129D" w:rsidRPr="004747F2" w:rsidRDefault="006B129D" w:rsidP="00330DC6">
            <w:pPr>
              <w:rPr>
                <w:rFonts w:ascii="Gill Sans MT" w:hAnsi="Gill Sans MT"/>
                <w:lang w:val="nl-BE"/>
              </w:rPr>
            </w:pPr>
          </w:p>
        </w:tc>
      </w:tr>
      <w:tr w:rsidR="006B129D" w:rsidRPr="00B80C59"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2.6. Naam van de kas waarbij betrokkene aangesloten was:</w:t>
            </w:r>
          </w:p>
          <w:p w:rsidR="006B129D" w:rsidRPr="004747F2" w:rsidRDefault="006B129D" w:rsidP="00330DC6">
            <w:pPr>
              <w:rPr>
                <w:rFonts w:ascii="Gill Sans MT" w:hAnsi="Gill Sans MT"/>
                <w:lang w:val="nl-BE"/>
              </w:rPr>
            </w:pP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2.7. Identificatienummer bij die kas:</w:t>
            </w:r>
          </w:p>
          <w:p w:rsidR="006B129D" w:rsidRPr="004747F2" w:rsidRDefault="006B129D" w:rsidP="00330DC6">
            <w:pPr>
              <w:rPr>
                <w:rFonts w:ascii="Gill Sans MT" w:hAnsi="Gill Sans MT"/>
                <w:lang w:val="nl-BE"/>
              </w:rPr>
            </w:pPr>
          </w:p>
        </w:tc>
      </w:tr>
      <w:tr w:rsidR="006B129D" w:rsidRPr="00B80C59"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2.8. Is een kopie van de identiteitskaart of het paspoort bij de aanvraag toegevoegd? ja/neen</w:t>
            </w:r>
          </w:p>
          <w:p w:rsidR="006B129D" w:rsidRPr="004747F2" w:rsidRDefault="006B129D" w:rsidP="00330DC6">
            <w:pPr>
              <w:rPr>
                <w:rFonts w:ascii="Gill Sans MT" w:hAnsi="Gill Sans MT"/>
                <w:lang w:val="nl-BE"/>
              </w:rPr>
            </w:pPr>
          </w:p>
        </w:tc>
      </w:tr>
      <w:tr w:rsidR="006B129D" w:rsidRPr="004747F2"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2.9. Periode van zorgverstrekkingen*:</w:t>
            </w:r>
          </w:p>
          <w:p w:rsidR="006B129D" w:rsidRPr="004747F2" w:rsidRDefault="006B129D" w:rsidP="00330DC6">
            <w:pPr>
              <w:rPr>
                <w:rFonts w:ascii="Gill Sans MT" w:hAnsi="Gill Sans MT"/>
                <w:lang w:val="nl-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2.10. Andere inlichtingen:</w:t>
            </w:r>
          </w:p>
          <w:p w:rsidR="006B129D" w:rsidRPr="004747F2" w:rsidRDefault="006B129D" w:rsidP="00330DC6">
            <w:pPr>
              <w:rPr>
                <w:rFonts w:ascii="Gill Sans MT" w:hAnsi="Gill Sans MT"/>
                <w:lang w:val="nl-BE"/>
              </w:rPr>
            </w:pP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Tabelraster"/>
        <w:tblW w:w="10008" w:type="dxa"/>
        <w:tblLook w:val="01E0" w:firstRow="1" w:lastRow="1" w:firstColumn="1" w:lastColumn="1" w:noHBand="0" w:noVBand="0"/>
      </w:tblPr>
      <w:tblGrid>
        <w:gridCol w:w="10008"/>
      </w:tblGrid>
      <w:tr w:rsidR="006B129D" w:rsidRPr="00B80C59"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3. Kader voorbehouden aan het HZIV:</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3.1. Dossiernummer:</w:t>
            </w:r>
          </w:p>
          <w:p w:rsidR="006B129D" w:rsidRPr="004747F2" w:rsidRDefault="006B129D" w:rsidP="00330DC6">
            <w:pPr>
              <w:rPr>
                <w:rFonts w:ascii="Gill Sans MT" w:hAnsi="Gill Sans MT"/>
                <w:lang w:val="nl-BE"/>
              </w:rPr>
            </w:pPr>
          </w:p>
        </w:tc>
      </w:tr>
      <w:tr w:rsidR="006B129D" w:rsidRPr="00B80C59"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3.2. Datum van ontvangst van de aanvraag:</w:t>
            </w:r>
          </w:p>
          <w:p w:rsidR="006B129D" w:rsidRPr="004747F2" w:rsidRDefault="006B129D" w:rsidP="00330DC6">
            <w:pPr>
              <w:rPr>
                <w:rFonts w:ascii="Gill Sans MT" w:hAnsi="Gill Sans MT"/>
                <w:lang w:val="nl-BE"/>
              </w:rPr>
            </w:pPr>
          </w:p>
        </w:tc>
      </w:tr>
      <w:tr w:rsidR="006B129D" w:rsidRPr="00B80C59" w:rsidTr="00330DC6">
        <w:tc>
          <w:tcPr>
            <w:tcW w:w="10008" w:type="dxa"/>
          </w:tcPr>
          <w:p w:rsidR="006B129D" w:rsidRPr="004747F2" w:rsidRDefault="006B129D" w:rsidP="00330DC6">
            <w:pPr>
              <w:rPr>
                <w:rFonts w:ascii="Gill Sans MT" w:hAnsi="Gill Sans MT"/>
                <w:lang w:val="nl-NL"/>
              </w:rPr>
            </w:pPr>
            <w:r w:rsidRPr="004747F2">
              <w:rPr>
                <w:rFonts w:ascii="Gill Sans MT" w:hAnsi="Gill Sans MT"/>
                <w:lang w:val="nl-NL"/>
              </w:rPr>
              <w:t>3.3. Datum van verzending naar het buitenland:</w:t>
            </w:r>
          </w:p>
          <w:p w:rsidR="006B129D" w:rsidRPr="004747F2" w:rsidRDefault="006B129D" w:rsidP="00330DC6">
            <w:pPr>
              <w:rPr>
                <w:rFonts w:ascii="Gill Sans MT" w:hAnsi="Gill Sans MT"/>
                <w:lang w:val="nl-NL"/>
              </w:rPr>
            </w:pPr>
          </w:p>
        </w:tc>
      </w:tr>
    </w:tbl>
    <w:p w:rsidR="006B129D" w:rsidRPr="004747F2" w:rsidRDefault="006B129D" w:rsidP="006B129D">
      <w:pPr>
        <w:rPr>
          <w:rFonts w:ascii="Gill Sans MT" w:hAnsi="Gill Sans MT"/>
          <w:lang w:val="nl-NL"/>
        </w:rPr>
      </w:pPr>
      <w:r w:rsidRPr="004747F2">
        <w:rPr>
          <w:rFonts w:ascii="Gill Sans MT" w:hAnsi="Gill Sans MT"/>
          <w:lang w:val="nl-NL"/>
        </w:rPr>
        <w:t>* De met een sterretje aangeduide vakken zijn verplicht, zo niet zal geen enkele aanvraag aan het buitenland worden overgemaakt.</w:t>
      </w:r>
    </w:p>
    <w:p w:rsidR="006B129D" w:rsidRPr="004747F2" w:rsidRDefault="006B129D" w:rsidP="006B129D">
      <w:pPr>
        <w:rPr>
          <w:rFonts w:ascii="Gill Sans MT" w:hAnsi="Gill Sans MT"/>
          <w:lang w:val="nl-NL"/>
        </w:rPr>
      </w:pPr>
    </w:p>
    <w:p w:rsidR="006B129D" w:rsidRPr="004747F2" w:rsidRDefault="006B129D" w:rsidP="006B129D">
      <w:pPr>
        <w:rPr>
          <w:rFonts w:ascii="Gill Sans MT" w:hAnsi="Gill Sans MT"/>
          <w:lang w:val="nl-NL"/>
        </w:rPr>
      </w:pPr>
      <w:r w:rsidRPr="004747F2">
        <w:rPr>
          <w:rFonts w:ascii="Gill Sans MT" w:hAnsi="Gill Sans MT"/>
          <w:noProof/>
          <w:lang w:val="nl-BE" w:eastAsia="nl-BE"/>
        </w:rPr>
        <w:drawing>
          <wp:anchor distT="0" distB="0" distL="114300" distR="114300" simplePos="0" relativeHeight="251664384" behindDoc="0" locked="0" layoutInCell="1" allowOverlap="1" wp14:anchorId="7D6BC314" wp14:editId="2A27C5FC">
            <wp:simplePos x="0" y="0"/>
            <wp:positionH relativeFrom="column">
              <wp:posOffset>1714500</wp:posOffset>
            </wp:positionH>
            <wp:positionV relativeFrom="paragraph">
              <wp:posOffset>-457200</wp:posOffset>
            </wp:positionV>
            <wp:extent cx="2159000" cy="998855"/>
            <wp:effectExtent l="0" t="0" r="0" b="0"/>
            <wp:wrapNone/>
            <wp:docPr id="3" name="Afbeelding 3" descr="Logo CA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AAMI"/>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5900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nl-NL"/>
        </w:rPr>
      </w:pPr>
    </w:p>
    <w:p w:rsidR="006B129D" w:rsidRPr="004747F2" w:rsidRDefault="006B129D" w:rsidP="006B129D">
      <w:pPr>
        <w:jc w:val="center"/>
        <w:rPr>
          <w:rFonts w:ascii="Gill Sans MT" w:hAnsi="Gill Sans MT"/>
          <w:b/>
          <w:sz w:val="32"/>
          <w:szCs w:val="32"/>
          <w:u w:val="single"/>
          <w:lang w:val="nl-NL"/>
        </w:rPr>
      </w:pPr>
    </w:p>
    <w:p w:rsidR="006B129D" w:rsidRPr="004747F2" w:rsidRDefault="006B129D" w:rsidP="006B129D">
      <w:pPr>
        <w:jc w:val="center"/>
        <w:rPr>
          <w:rFonts w:ascii="Gill Sans MT" w:hAnsi="Gill Sans MT"/>
          <w:lang w:val="fr-BE"/>
        </w:rPr>
      </w:pPr>
      <w:r w:rsidRPr="004747F2">
        <w:rPr>
          <w:rFonts w:ascii="Gill Sans MT" w:hAnsi="Gill Sans MT"/>
          <w:b/>
          <w:sz w:val="32"/>
          <w:szCs w:val="32"/>
          <w:u w:val="single"/>
          <w:lang w:val="fr-BE"/>
        </w:rPr>
        <w:t>Demande d’assurabilité à l’Etranger.</w:t>
      </w:r>
    </w:p>
    <w:p w:rsidR="006B129D" w:rsidRPr="004747F2" w:rsidRDefault="006B129D" w:rsidP="006B129D">
      <w:pPr>
        <w:jc w:val="cente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1. Identification de l’institution demanderesse:</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1.1. Dénomination*:</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1.2. Personne de contact*:</w:t>
            </w:r>
          </w:p>
          <w:p w:rsidR="006B129D" w:rsidRPr="004747F2" w:rsidRDefault="006B129D" w:rsidP="00330DC6">
            <w:pPr>
              <w:rPr>
                <w:rFonts w:ascii="Gill Sans MT" w:hAnsi="Gill Sans MT"/>
                <w:lang w:val="fr-BE"/>
              </w:rPr>
            </w:pPr>
          </w:p>
        </w:tc>
      </w:tr>
      <w:tr w:rsidR="006B129D" w:rsidRPr="00B80C59"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1.3. Adresse mail de la personne de contact* :</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1.4. Téléphone :</w:t>
            </w: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2. Identification des personnes concernées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 Nom* :</w:t>
            </w:r>
          </w:p>
          <w:p w:rsidR="006B129D" w:rsidRPr="004747F2" w:rsidRDefault="006B129D" w:rsidP="00330DC6">
            <w:pPr>
              <w:rPr>
                <w:rFonts w:ascii="Gill Sans MT" w:hAnsi="Gill Sans MT"/>
                <w:lang w:val="fr-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2.2. Prénom(s)* :</w:t>
            </w:r>
          </w:p>
          <w:p w:rsidR="006B129D" w:rsidRPr="004747F2" w:rsidRDefault="006B129D" w:rsidP="00330DC6">
            <w:pPr>
              <w:rPr>
                <w:rFonts w:ascii="Gill Sans MT" w:hAnsi="Gill Sans MT"/>
                <w:lang w:val="fr-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2.3. Date de naissance* :</w:t>
            </w:r>
          </w:p>
          <w:p w:rsidR="006B129D" w:rsidRPr="004747F2" w:rsidRDefault="006B129D" w:rsidP="00330DC6">
            <w:pPr>
              <w:rPr>
                <w:rFonts w:ascii="Gill Sans MT" w:hAnsi="Gill Sans MT"/>
                <w:lang w:val="fr-BE"/>
              </w:rPr>
            </w:pPr>
          </w:p>
        </w:tc>
      </w:tr>
      <w:tr w:rsidR="006B129D" w:rsidRPr="00B80C59"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2.4. Pays où la recherche doit être effectuée* :</w:t>
            </w:r>
          </w:p>
          <w:p w:rsidR="006B129D" w:rsidRPr="004747F2" w:rsidRDefault="006B129D" w:rsidP="00330DC6">
            <w:pPr>
              <w:rPr>
                <w:rFonts w:ascii="Gill Sans MT" w:hAnsi="Gill Sans MT"/>
                <w:lang w:val="fr-BE"/>
              </w:rPr>
            </w:pPr>
          </w:p>
        </w:tc>
      </w:tr>
      <w:tr w:rsidR="006B129D" w:rsidRPr="00B80C59"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2.5. Dernière adresse dans le pays concerné* :</w:t>
            </w:r>
          </w:p>
          <w:p w:rsidR="006B129D" w:rsidRPr="004747F2" w:rsidRDefault="006B129D" w:rsidP="00330DC6">
            <w:pPr>
              <w:rPr>
                <w:rFonts w:ascii="Gill Sans MT" w:hAnsi="Gill Sans MT"/>
                <w:lang w:val="fr-BE"/>
              </w:rPr>
            </w:pPr>
          </w:p>
        </w:tc>
      </w:tr>
      <w:tr w:rsidR="006B129D" w:rsidRPr="00B80C59"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2.6. Nom de la caisse à laquelle l’intéressé était affilié :</w:t>
            </w:r>
          </w:p>
          <w:p w:rsidR="006B129D" w:rsidRPr="004747F2" w:rsidRDefault="006B129D" w:rsidP="00330DC6">
            <w:pPr>
              <w:rPr>
                <w:rFonts w:ascii="Gill Sans MT" w:hAnsi="Gill Sans MT"/>
                <w:lang w:val="fr-BE"/>
              </w:rPr>
            </w:pPr>
          </w:p>
        </w:tc>
      </w:tr>
      <w:tr w:rsidR="006B129D" w:rsidRPr="00B80C59"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2.7. Numéro d’identification dans cette caisse :</w:t>
            </w:r>
          </w:p>
          <w:p w:rsidR="006B129D" w:rsidRPr="004747F2" w:rsidRDefault="006B129D" w:rsidP="00330DC6">
            <w:pPr>
              <w:rPr>
                <w:rFonts w:ascii="Gill Sans MT" w:hAnsi="Gill Sans MT"/>
                <w:lang w:val="fr-BE"/>
              </w:rPr>
            </w:pPr>
          </w:p>
        </w:tc>
      </w:tr>
      <w:tr w:rsidR="006B129D" w:rsidRPr="00B80C59"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2.8. Une copie de la carte d’identité ou du passeport est jointe à la demande ? oui/non</w:t>
            </w:r>
          </w:p>
          <w:p w:rsidR="006B129D" w:rsidRPr="004747F2" w:rsidRDefault="006B129D" w:rsidP="00330DC6">
            <w:pPr>
              <w:rPr>
                <w:rFonts w:ascii="Gill Sans MT" w:hAnsi="Gill Sans MT"/>
                <w:lang w:val="fr-BE"/>
              </w:rPr>
            </w:pPr>
          </w:p>
        </w:tc>
      </w:tr>
      <w:tr w:rsidR="006B129D" w:rsidRPr="00B80C59"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 xml:space="preserve">2.9. Période pendant laquelle les soins ont été donnés* : </w:t>
            </w:r>
          </w:p>
          <w:p w:rsidR="006B129D" w:rsidRPr="004747F2" w:rsidRDefault="006B129D" w:rsidP="00330DC6">
            <w:pPr>
              <w:rPr>
                <w:rFonts w:ascii="Gill Sans MT" w:hAnsi="Gill Sans MT"/>
                <w:lang w:val="fr-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2.10. Autres renseignements :</w:t>
            </w:r>
          </w:p>
          <w:p w:rsidR="006B129D" w:rsidRPr="004747F2" w:rsidRDefault="006B129D" w:rsidP="00330DC6">
            <w:pPr>
              <w:rPr>
                <w:rFonts w:ascii="Gill Sans MT" w:hAnsi="Gill Sans MT"/>
                <w:lang w:val="fr-BE"/>
              </w:rPr>
            </w:pP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B80C59"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3. Cadre réservé à la CAAMI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3.1. Numéro du dossier :</w:t>
            </w:r>
          </w:p>
          <w:p w:rsidR="006B129D" w:rsidRPr="004747F2" w:rsidRDefault="006B129D" w:rsidP="00330DC6">
            <w:pPr>
              <w:rPr>
                <w:rFonts w:ascii="Gill Sans MT" w:hAnsi="Gill Sans MT"/>
                <w:lang w:val="fr-BE"/>
              </w:rPr>
            </w:pPr>
          </w:p>
        </w:tc>
      </w:tr>
      <w:tr w:rsidR="006B129D" w:rsidRPr="00B80C59"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3.2. Date de réception de la demande :</w:t>
            </w:r>
          </w:p>
          <w:p w:rsidR="006B129D" w:rsidRPr="004747F2" w:rsidRDefault="006B129D" w:rsidP="00330DC6">
            <w:pPr>
              <w:rPr>
                <w:rFonts w:ascii="Gill Sans MT" w:hAnsi="Gill Sans MT"/>
                <w:lang w:val="fr-BE"/>
              </w:rPr>
            </w:pP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3.3. Date d’envoi vers l’Etranger :</w:t>
            </w:r>
          </w:p>
          <w:p w:rsidR="006B129D" w:rsidRPr="004747F2" w:rsidRDefault="006B129D" w:rsidP="00330DC6">
            <w:pPr>
              <w:rPr>
                <w:rFonts w:ascii="Gill Sans MT" w:hAnsi="Gill Sans MT"/>
                <w:lang w:val="fr-BE"/>
              </w:rPr>
            </w:pPr>
          </w:p>
        </w:tc>
      </w:tr>
    </w:tbl>
    <w:p w:rsidR="006B129D" w:rsidRPr="004747F2" w:rsidRDefault="006B129D" w:rsidP="00545213">
      <w:pPr>
        <w:rPr>
          <w:rFonts w:ascii="Gill Sans MT" w:hAnsi="Gill Sans MT"/>
          <w:sz w:val="20"/>
          <w:szCs w:val="20"/>
          <w:lang w:val="fr-BE"/>
        </w:rPr>
      </w:pPr>
      <w:r w:rsidRPr="004747F2">
        <w:rPr>
          <w:rFonts w:ascii="Gill Sans MT" w:hAnsi="Gill Sans MT"/>
          <w:lang w:val="fr-BE"/>
        </w:rPr>
        <w:t>* les champs marqués d’un astérisque sont obligatoires, à défaut, aucune demande vers l’Etranger ne sera envoyée.</w:t>
      </w:r>
    </w:p>
    <w:sectPr w:rsidR="006B129D" w:rsidRPr="004747F2" w:rsidSect="00C95CD0">
      <w:headerReference w:type="default" r:id="rId72"/>
      <w:footerReference w:type="default" r:id="rId7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EE" w:rsidRDefault="00F02FEE" w:rsidP="00564AFD">
      <w:r>
        <w:separator/>
      </w:r>
    </w:p>
  </w:endnote>
  <w:endnote w:type="continuationSeparator" w:id="0">
    <w:p w:rsidR="00F02FEE" w:rsidRDefault="00F02FEE" w:rsidP="005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LKLK+TimesNewRoman,Bold">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ILKB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6E" w:rsidRDefault="0099116E" w:rsidP="0058381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9116E" w:rsidRDefault="0099116E" w:rsidP="0058381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6E" w:rsidRDefault="0099116E" w:rsidP="0058381B">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503725"/>
      <w:docPartObj>
        <w:docPartGallery w:val="Page Numbers (Bottom of Page)"/>
        <w:docPartUnique/>
      </w:docPartObj>
    </w:sdtPr>
    <w:sdtEndPr/>
    <w:sdtContent>
      <w:p w:rsidR="0099116E" w:rsidRDefault="0099116E">
        <w:pPr>
          <w:pStyle w:val="Voettekst"/>
          <w:jc w:val="center"/>
        </w:pPr>
        <w:r>
          <w:fldChar w:fldCharType="begin"/>
        </w:r>
        <w:r>
          <w:instrText>PAGE   \* MERGEFORMAT</w:instrText>
        </w:r>
        <w:r>
          <w:fldChar w:fldCharType="separate"/>
        </w:r>
        <w:r w:rsidR="00490761" w:rsidRPr="00490761">
          <w:rPr>
            <w:noProof/>
            <w:lang w:val="nl-NL"/>
          </w:rPr>
          <w:t>13</w:t>
        </w:r>
        <w:r>
          <w:fldChar w:fldCharType="end"/>
        </w:r>
      </w:p>
    </w:sdtContent>
  </w:sdt>
  <w:p w:rsidR="0099116E" w:rsidRDefault="0099116E" w:rsidP="0058381B">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EE" w:rsidRDefault="00F02FEE" w:rsidP="00564AFD">
      <w:r>
        <w:separator/>
      </w:r>
    </w:p>
  </w:footnote>
  <w:footnote w:type="continuationSeparator" w:id="0">
    <w:p w:rsidR="00F02FEE" w:rsidRDefault="00F02FEE" w:rsidP="00564AFD">
      <w:r>
        <w:continuationSeparator/>
      </w:r>
    </w:p>
  </w:footnote>
  <w:footnote w:id="1">
    <w:p w:rsidR="0099116E" w:rsidRDefault="0099116E" w:rsidP="00564AFD">
      <w:pPr>
        <w:pStyle w:val="Voetnoottekst"/>
        <w:rPr>
          <w:lang w:val="nl-NL"/>
        </w:rPr>
      </w:pPr>
      <w:r>
        <w:rPr>
          <w:rStyle w:val="Voetnootmarkering"/>
        </w:rPr>
        <w:footnoteRef/>
      </w:r>
      <w:r>
        <w:rPr>
          <w:lang w:val="nl-NL"/>
        </w:rPr>
        <w:t xml:space="preserve"> Ministerieel besluit tot wijziging van het ministerieel besluit van 30 januari 1995 tot regeling van de terugbetaling door de Staat van de kosten van de dienstverlening door de openbare centra voor maatschappelijk welzijn toegekend aan een behoeftige die de Belgische nationaliteit niet bezit en die niet in het bevolkingsregister is ingeschreven.</w:t>
      </w:r>
    </w:p>
  </w:footnote>
  <w:footnote w:id="2">
    <w:p w:rsidR="0099116E" w:rsidRPr="00074D3E" w:rsidRDefault="0099116E" w:rsidP="00564AFD">
      <w:pPr>
        <w:pStyle w:val="Voetnoottekst"/>
        <w:rPr>
          <w:rFonts w:ascii="Gill Sans MT" w:hAnsi="Gill Sans MT"/>
          <w:lang w:val="nl-NL"/>
        </w:rPr>
      </w:pPr>
      <w:r w:rsidRPr="00074D3E">
        <w:rPr>
          <w:rStyle w:val="Voetnootmarkering"/>
          <w:rFonts w:ascii="Gill Sans MT" w:hAnsi="Gill Sans MT"/>
        </w:rPr>
        <w:footnoteRef/>
      </w:r>
      <w:r w:rsidRPr="00074D3E">
        <w:rPr>
          <w:rFonts w:ascii="Gill Sans MT" w:hAnsi="Gill Sans MT"/>
          <w:lang w:val="nl-NL"/>
        </w:rPr>
        <w:t xml:space="preserve"> Er zit meer dan één jaar (+einde kwartaal) tussen datum verstrekking van de zorgen en de datum dat de kosten doorgestuurd worden naar de POD MI.</w:t>
      </w:r>
    </w:p>
  </w:footnote>
  <w:footnote w:id="3">
    <w:p w:rsidR="0099116E" w:rsidRDefault="0099116E" w:rsidP="008C790B">
      <w:pPr>
        <w:pStyle w:val="Voetnoottekst"/>
        <w:rPr>
          <w:lang w:val="nl-BE"/>
        </w:rPr>
      </w:pPr>
      <w:r>
        <w:rPr>
          <w:rStyle w:val="Voetnootmarkering"/>
        </w:rPr>
        <w:footnoteRef/>
      </w:r>
      <w:r>
        <w:rPr>
          <w:lang w:val="nl-BE"/>
        </w:rPr>
        <w:t xml:space="preserve"> Zie omzendbrief van 01/03/2005 betreffende dringende medische hulp aan vreemdelingen die onwettig in het Rijk verblijven – attest dringende medische hulp</w:t>
      </w:r>
    </w:p>
  </w:footnote>
  <w:footnote w:id="4">
    <w:p w:rsidR="0099116E" w:rsidRDefault="0099116E" w:rsidP="00E8070C">
      <w:pPr>
        <w:pStyle w:val="Voetnoottekst"/>
        <w:rPr>
          <w:lang w:val="nl-BE"/>
        </w:rPr>
      </w:pPr>
      <w:r>
        <w:rPr>
          <w:rStyle w:val="Voetnootmarkering"/>
        </w:rPr>
        <w:footnoteRef/>
      </w:r>
      <w:r>
        <w:rPr>
          <w:lang w:val="nl-BE"/>
        </w:rPr>
        <w:t xml:space="preserve"> Arrest van het Arbeidshof van Gent van 14 maart 2005</w:t>
      </w:r>
    </w:p>
  </w:footnote>
  <w:footnote w:id="5">
    <w:p w:rsidR="0099116E" w:rsidRPr="002B290D" w:rsidRDefault="0099116E">
      <w:pPr>
        <w:pStyle w:val="Voetnoottekst"/>
        <w:rPr>
          <w:lang w:val="nl-NL"/>
        </w:rPr>
      </w:pPr>
      <w:r w:rsidRPr="002B290D">
        <w:rPr>
          <w:rStyle w:val="Voetnootmarkering"/>
        </w:rPr>
        <w:footnoteRef/>
      </w:r>
      <w:r w:rsidRPr="002B290D">
        <w:rPr>
          <w:lang w:val="nl-NL"/>
        </w:rPr>
        <w:t xml:space="preserve"> Te onderscheiden van </w:t>
      </w:r>
      <w:r w:rsidRPr="002B290D">
        <w:rPr>
          <w:rFonts w:ascii="Gill Sans MT" w:hAnsi="Gill Sans MT"/>
          <w:lang w:val="nl-NL"/>
        </w:rPr>
        <w:t>EU-onderdanen die op het Belgisch grondgebied verblijven, maar NIET in het kader van de uitoefening van hun recht op vrij verkeer (bvb asielzoeker, aanvrager regularisatie)</w:t>
      </w:r>
    </w:p>
  </w:footnote>
  <w:footnote w:id="6">
    <w:p w:rsidR="0099116E" w:rsidRPr="004F0E99" w:rsidRDefault="0099116E" w:rsidP="00804DFD">
      <w:pPr>
        <w:pStyle w:val="Voetnoottekst"/>
        <w:rPr>
          <w:lang w:val="nl-NL"/>
        </w:rPr>
      </w:pPr>
      <w:r w:rsidRPr="002B290D">
        <w:rPr>
          <w:rStyle w:val="Voetnootmarkering"/>
        </w:rPr>
        <w:footnoteRef/>
      </w:r>
      <w:r w:rsidRPr="002B290D">
        <w:rPr>
          <w:lang w:val="nl-NL"/>
        </w:rPr>
        <w:t xml:space="preserve"> Personen die niet uitgesloten zijn van het recht op maatschappelijke dienstverlening hebben recht op medische hulp en kunnen dus geen aanspraak maken op het recht op dringende medische hulp.</w:t>
      </w:r>
    </w:p>
  </w:footnote>
  <w:footnote w:id="7">
    <w:p w:rsidR="0099116E" w:rsidRPr="00E14502" w:rsidRDefault="0099116E" w:rsidP="00E8070C">
      <w:pPr>
        <w:pStyle w:val="Voetnoottekst"/>
        <w:rPr>
          <w:sz w:val="16"/>
          <w:szCs w:val="16"/>
          <w:highlight w:val="green"/>
          <w:lang w:val="nl-BE"/>
        </w:rPr>
      </w:pPr>
      <w:r w:rsidRPr="00897611">
        <w:rPr>
          <w:rStyle w:val="Voetnootmarkering"/>
          <w:sz w:val="16"/>
          <w:szCs w:val="16"/>
        </w:rPr>
        <w:footnoteRef/>
      </w:r>
      <w:r w:rsidRPr="00897611">
        <w:rPr>
          <w:sz w:val="16"/>
          <w:szCs w:val="16"/>
          <w:lang w:val="nl-BE"/>
        </w:rPr>
        <w:t xml:space="preserve"> Een lijst van landen waarvan de inwoners een visum nodig hebben vindt </w:t>
      </w:r>
      <w:r w:rsidRPr="007F0E91">
        <w:rPr>
          <w:sz w:val="16"/>
          <w:szCs w:val="16"/>
          <w:lang w:val="nl-BE"/>
        </w:rPr>
        <w:t xml:space="preserve">u op </w:t>
      </w:r>
      <w:hyperlink r:id="rId1" w:history="1">
        <w:r w:rsidRPr="007F0E91">
          <w:rPr>
            <w:rStyle w:val="Hyperlink"/>
            <w:sz w:val="16"/>
            <w:szCs w:val="16"/>
            <w:lang w:val="nl-BE"/>
          </w:rPr>
          <w:t>www.ibz.fgov.be</w:t>
        </w:r>
      </w:hyperlink>
      <w:r w:rsidRPr="007F0E91">
        <w:rPr>
          <w:sz w:val="16"/>
          <w:szCs w:val="16"/>
          <w:lang w:val="nl-BE"/>
        </w:rPr>
        <w:t>, rubriek</w:t>
      </w:r>
      <w:r w:rsidRPr="00897611">
        <w:rPr>
          <w:sz w:val="16"/>
          <w:szCs w:val="16"/>
          <w:lang w:val="nl-BE"/>
        </w:rPr>
        <w:t xml:space="preserve"> grenscontrole en daar de rubrieken visum en visumplicht. </w:t>
      </w:r>
    </w:p>
  </w:footnote>
  <w:footnote w:id="8">
    <w:p w:rsidR="0099116E" w:rsidRPr="006B0585" w:rsidRDefault="0099116E" w:rsidP="00E8070C">
      <w:pPr>
        <w:pStyle w:val="Voetnoottekst"/>
        <w:rPr>
          <w:sz w:val="16"/>
          <w:szCs w:val="16"/>
          <w:lang w:val="nl-BE"/>
        </w:rPr>
      </w:pPr>
      <w:r w:rsidRPr="00897611">
        <w:rPr>
          <w:rStyle w:val="Voetnootmarkering"/>
          <w:sz w:val="16"/>
          <w:szCs w:val="16"/>
        </w:rPr>
        <w:footnoteRef/>
      </w:r>
      <w:r w:rsidRPr="00897611">
        <w:rPr>
          <w:sz w:val="16"/>
          <w:szCs w:val="16"/>
          <w:lang w:val="nl-BE"/>
        </w:rPr>
        <w:t xml:space="preserve"> Beschikking van de Raad van Ministers van 22/12/2003 tot wijziging van deel V, punt 1.4, van de Gemeenschappelijke Visuminstructies en deel I, punt 4.1.2, van het Gemeenschappelijk Handboek, namelijk de opneming onder de voor te leggen bewijsstukken van het bewijs van een reisverzekering tot dekking van ziektekosten ingeval een eenvormig inreisvisum wordt afgegeven (2004/17/EG).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6E" w:rsidRPr="00D3660E" w:rsidRDefault="0099116E">
    <w:pPr>
      <w:pStyle w:val="Koptekst"/>
      <w:rPr>
        <w:sz w:val="16"/>
        <w:szCs w:val="16"/>
        <w:lang w:val="nl-NL"/>
      </w:rPr>
    </w:pPr>
    <w:r w:rsidRPr="00D3660E">
      <w:rPr>
        <w:sz w:val="16"/>
        <w:szCs w:val="16"/>
        <w:lang w:val="nl-NL"/>
      </w:rPr>
      <w:t xml:space="preserve">Informatiedocument medische bewijsstukken in het kader van de wet van 02/04/1965 en het </w:t>
    </w:r>
    <w:r>
      <w:rPr>
        <w:sz w:val="16"/>
        <w:szCs w:val="16"/>
        <w:lang w:val="nl-NL"/>
      </w:rPr>
      <w:t>MB van 30/01/1995 – update  januari 2019</w:t>
    </w:r>
  </w:p>
  <w:p w:rsidR="0099116E" w:rsidRPr="00923D48" w:rsidRDefault="0099116E" w:rsidP="0058381B">
    <w:pPr>
      <w:pStyle w:val="Koptekst"/>
      <w:jc w:val="center"/>
      <w:rPr>
        <w:sz w:val="16"/>
        <w:szCs w:val="16"/>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632C75"/>
    <w:multiLevelType w:val="hybridMultilevel"/>
    <w:tmpl w:val="FD623C0E"/>
    <w:lvl w:ilvl="0" w:tplc="14FC60B8">
      <w:numFmt w:val="bullet"/>
      <w:lvlText w:val="-"/>
      <w:lvlJc w:val="left"/>
      <w:pPr>
        <w:tabs>
          <w:tab w:val="num" w:pos="720"/>
        </w:tabs>
        <w:ind w:left="720" w:hanging="360"/>
      </w:pPr>
      <w:rPr>
        <w:rFonts w:ascii="Times New Roman" w:eastAsia="Times New Roman" w:hAnsi="Times New Roman" w:cs="Times New Roman" w:hint="default"/>
      </w:rPr>
    </w:lvl>
    <w:lvl w:ilvl="1" w:tplc="680AB8B8">
      <w:start w:val="1"/>
      <w:numFmt w:val="lowerLetter"/>
      <w:lvlText w:val="(%2)"/>
      <w:lvlJc w:val="left"/>
      <w:pPr>
        <w:tabs>
          <w:tab w:val="num" w:pos="1440"/>
        </w:tabs>
        <w:ind w:left="1440" w:hanging="360"/>
      </w:pPr>
      <w:rPr>
        <w:rFonts w:hint="default"/>
      </w:rPr>
    </w:lvl>
    <w:lvl w:ilvl="2" w:tplc="437671B8">
      <w:start w:val="1"/>
      <w:numFmt w:val="decimal"/>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F6842"/>
    <w:multiLevelType w:val="multilevel"/>
    <w:tmpl w:val="DA128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C46F0"/>
    <w:multiLevelType w:val="hybridMultilevel"/>
    <w:tmpl w:val="1AD0EFC2"/>
    <w:lvl w:ilvl="0" w:tplc="680AB8B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E86F46"/>
    <w:multiLevelType w:val="multilevel"/>
    <w:tmpl w:val="1BB44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C5C53"/>
    <w:multiLevelType w:val="multilevel"/>
    <w:tmpl w:val="500A2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EF4875"/>
    <w:multiLevelType w:val="hybridMultilevel"/>
    <w:tmpl w:val="F140D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9284FE7"/>
    <w:multiLevelType w:val="hybridMultilevel"/>
    <w:tmpl w:val="36025DF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C870B4F"/>
    <w:multiLevelType w:val="hybridMultilevel"/>
    <w:tmpl w:val="2F9C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EE7970"/>
    <w:multiLevelType w:val="hybridMultilevel"/>
    <w:tmpl w:val="1240949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5826B8"/>
    <w:multiLevelType w:val="hybridMultilevel"/>
    <w:tmpl w:val="1F10F1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79E23AE"/>
    <w:multiLevelType w:val="hybridMultilevel"/>
    <w:tmpl w:val="9FF4E302"/>
    <w:lvl w:ilvl="0" w:tplc="6D5E2144">
      <w:numFmt w:val="bullet"/>
      <w:lvlText w:val="-"/>
      <w:lvlJc w:val="left"/>
      <w:pPr>
        <w:ind w:left="717" w:hanging="360"/>
      </w:pPr>
      <w:rPr>
        <w:rFonts w:ascii="Calibri" w:eastAsiaTheme="minorHAnsi" w:hAnsi="Calibri" w:cstheme="minorBidi" w:hint="default"/>
      </w:rPr>
    </w:lvl>
    <w:lvl w:ilvl="1" w:tplc="08130003">
      <w:start w:val="1"/>
      <w:numFmt w:val="bullet"/>
      <w:lvlText w:val="o"/>
      <w:lvlJc w:val="left"/>
      <w:pPr>
        <w:ind w:left="1437" w:hanging="360"/>
      </w:pPr>
      <w:rPr>
        <w:rFonts w:ascii="Courier New" w:hAnsi="Courier New" w:cs="Courier New" w:hint="default"/>
      </w:rPr>
    </w:lvl>
    <w:lvl w:ilvl="2" w:tplc="08130005">
      <w:start w:val="1"/>
      <w:numFmt w:val="bullet"/>
      <w:lvlText w:val=""/>
      <w:lvlJc w:val="left"/>
      <w:pPr>
        <w:ind w:left="2157" w:hanging="360"/>
      </w:pPr>
      <w:rPr>
        <w:rFonts w:ascii="Wingdings" w:hAnsi="Wingdings" w:hint="default"/>
      </w:rPr>
    </w:lvl>
    <w:lvl w:ilvl="3" w:tplc="08130001">
      <w:start w:val="1"/>
      <w:numFmt w:val="bullet"/>
      <w:lvlText w:val=""/>
      <w:lvlJc w:val="left"/>
      <w:pPr>
        <w:ind w:left="2877" w:hanging="360"/>
      </w:pPr>
      <w:rPr>
        <w:rFonts w:ascii="Symbol" w:hAnsi="Symbol" w:hint="default"/>
      </w:rPr>
    </w:lvl>
    <w:lvl w:ilvl="4" w:tplc="08130003">
      <w:start w:val="1"/>
      <w:numFmt w:val="bullet"/>
      <w:lvlText w:val="o"/>
      <w:lvlJc w:val="left"/>
      <w:pPr>
        <w:ind w:left="3597" w:hanging="360"/>
      </w:pPr>
      <w:rPr>
        <w:rFonts w:ascii="Courier New" w:hAnsi="Courier New" w:cs="Courier New" w:hint="default"/>
      </w:rPr>
    </w:lvl>
    <w:lvl w:ilvl="5" w:tplc="08130005">
      <w:start w:val="1"/>
      <w:numFmt w:val="bullet"/>
      <w:lvlText w:val=""/>
      <w:lvlJc w:val="left"/>
      <w:pPr>
        <w:ind w:left="4317" w:hanging="360"/>
      </w:pPr>
      <w:rPr>
        <w:rFonts w:ascii="Wingdings" w:hAnsi="Wingdings" w:hint="default"/>
      </w:rPr>
    </w:lvl>
    <w:lvl w:ilvl="6" w:tplc="08130001">
      <w:start w:val="1"/>
      <w:numFmt w:val="bullet"/>
      <w:lvlText w:val=""/>
      <w:lvlJc w:val="left"/>
      <w:pPr>
        <w:ind w:left="5037" w:hanging="360"/>
      </w:pPr>
      <w:rPr>
        <w:rFonts w:ascii="Symbol" w:hAnsi="Symbol" w:hint="default"/>
      </w:rPr>
    </w:lvl>
    <w:lvl w:ilvl="7" w:tplc="08130003">
      <w:start w:val="1"/>
      <w:numFmt w:val="bullet"/>
      <w:lvlText w:val="o"/>
      <w:lvlJc w:val="left"/>
      <w:pPr>
        <w:ind w:left="5757" w:hanging="360"/>
      </w:pPr>
      <w:rPr>
        <w:rFonts w:ascii="Courier New" w:hAnsi="Courier New" w:cs="Courier New" w:hint="default"/>
      </w:rPr>
    </w:lvl>
    <w:lvl w:ilvl="8" w:tplc="08130005">
      <w:start w:val="1"/>
      <w:numFmt w:val="bullet"/>
      <w:lvlText w:val=""/>
      <w:lvlJc w:val="left"/>
      <w:pPr>
        <w:ind w:left="6477" w:hanging="360"/>
      </w:pPr>
      <w:rPr>
        <w:rFonts w:ascii="Wingdings" w:hAnsi="Wingdings" w:hint="default"/>
      </w:rPr>
    </w:lvl>
  </w:abstractNum>
  <w:abstractNum w:abstractNumId="11" w15:restartNumberingAfterBreak="0">
    <w:nsid w:val="2CC41747"/>
    <w:multiLevelType w:val="hybridMultilevel"/>
    <w:tmpl w:val="2458C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BE1D8A"/>
    <w:multiLevelType w:val="multilevel"/>
    <w:tmpl w:val="F17A5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38758F"/>
    <w:multiLevelType w:val="hybridMultilevel"/>
    <w:tmpl w:val="C23E3E74"/>
    <w:lvl w:ilvl="0" w:tplc="080C0011">
      <w:start w:val="1"/>
      <w:numFmt w:val="decimal"/>
      <w:lvlText w:val="%1)"/>
      <w:lvlJc w:val="left"/>
      <w:pPr>
        <w:tabs>
          <w:tab w:val="num" w:pos="720"/>
        </w:tabs>
        <w:ind w:left="720" w:hanging="360"/>
      </w:pPr>
      <w:rPr>
        <w:rFonts w:hint="default"/>
        <w:lang w:val="nl-NL"/>
      </w:rPr>
    </w:lvl>
    <w:lvl w:ilvl="1" w:tplc="437AF024">
      <w:start w:val="1"/>
      <w:numFmt w:val="bullet"/>
      <w:lvlText w:val="□"/>
      <w:lvlJc w:val="left"/>
      <w:pPr>
        <w:tabs>
          <w:tab w:val="num" w:pos="1440"/>
        </w:tabs>
        <w:ind w:left="1440" w:hanging="360"/>
      </w:pPr>
      <w:rPr>
        <w:rFonts w:ascii="Courier New" w:hAnsi="Courier New" w:hint="default"/>
        <w:lang w:val="nl-NL"/>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4777B33"/>
    <w:multiLevelType w:val="hybridMultilevel"/>
    <w:tmpl w:val="2AE88C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D0A5D70"/>
    <w:multiLevelType w:val="hybridMultilevel"/>
    <w:tmpl w:val="AFC6E2C0"/>
    <w:lvl w:ilvl="0" w:tplc="F606FE56">
      <w:numFmt w:val="bullet"/>
      <w:lvlText w:val="-"/>
      <w:lvlJc w:val="left"/>
      <w:pPr>
        <w:ind w:left="720" w:hanging="360"/>
      </w:pPr>
      <w:rPr>
        <w:rFonts w:ascii="Open Sans" w:eastAsia="Calibri" w:hAnsi="Open San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484C45E5"/>
    <w:multiLevelType w:val="hybridMultilevel"/>
    <w:tmpl w:val="056C39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5A4B76"/>
    <w:multiLevelType w:val="multilevel"/>
    <w:tmpl w:val="5D70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FE25D7"/>
    <w:multiLevelType w:val="hybridMultilevel"/>
    <w:tmpl w:val="E27C6578"/>
    <w:lvl w:ilvl="0" w:tplc="442CA78E">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76FC055C">
      <w:start w:val="1"/>
      <w:numFmt w:val="bullet"/>
      <w:lvlText w:val=""/>
      <w:lvlJc w:val="left"/>
      <w:pPr>
        <w:tabs>
          <w:tab w:val="num" w:pos="851"/>
        </w:tabs>
        <w:ind w:left="851" w:hanging="284"/>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31E33F1"/>
    <w:multiLevelType w:val="hybridMultilevel"/>
    <w:tmpl w:val="A3C65840"/>
    <w:lvl w:ilvl="0" w:tplc="B46C42A2">
      <w:start w:val="1"/>
      <w:numFmt w:val="bullet"/>
      <w:lvlText w:val=""/>
      <w:lvlJc w:val="left"/>
      <w:pPr>
        <w:tabs>
          <w:tab w:val="num" w:pos="1800"/>
        </w:tabs>
        <w:ind w:left="1800" w:hanging="360"/>
      </w:pPr>
      <w:rPr>
        <w:rFonts w:ascii="Symbol" w:hAnsi="Symbol" w:hint="default"/>
        <w:color w:val="auto"/>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49E5C4D"/>
    <w:multiLevelType w:val="hybridMultilevel"/>
    <w:tmpl w:val="652CB5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C97861"/>
    <w:multiLevelType w:val="hybridMultilevel"/>
    <w:tmpl w:val="0986C528"/>
    <w:lvl w:ilvl="0" w:tplc="93CA254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AD07BD7"/>
    <w:multiLevelType w:val="multilevel"/>
    <w:tmpl w:val="5126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A44CD9"/>
    <w:multiLevelType w:val="hybridMultilevel"/>
    <w:tmpl w:val="3028F764"/>
    <w:lvl w:ilvl="0" w:tplc="14FC60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16F57"/>
    <w:multiLevelType w:val="hybridMultilevel"/>
    <w:tmpl w:val="D870F7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69214DC"/>
    <w:multiLevelType w:val="multilevel"/>
    <w:tmpl w:val="C8D4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13AC1"/>
    <w:multiLevelType w:val="hybridMultilevel"/>
    <w:tmpl w:val="6A5A828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CEF3D8D"/>
    <w:multiLevelType w:val="hybridMultilevel"/>
    <w:tmpl w:val="A7109264"/>
    <w:lvl w:ilvl="0" w:tplc="474A6F92">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E694B4C"/>
    <w:multiLevelType w:val="multilevel"/>
    <w:tmpl w:val="C28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97066F"/>
    <w:multiLevelType w:val="hybridMultilevel"/>
    <w:tmpl w:val="80BACAB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0"/>
  </w:num>
  <w:num w:numId="3">
    <w:abstractNumId w:val="23"/>
  </w:num>
  <w:num w:numId="4">
    <w:abstractNumId w:val="2"/>
  </w:num>
  <w:num w:numId="5">
    <w:abstractNumId w:val="13"/>
  </w:num>
  <w:num w:numId="6">
    <w:abstractNumId w:val="19"/>
  </w:num>
  <w:num w:numId="7">
    <w:abstractNumId w:val="21"/>
  </w:num>
  <w:num w:numId="8">
    <w:abstractNumId w:val="16"/>
  </w:num>
  <w:num w:numId="9">
    <w:abstractNumId w:val="17"/>
  </w:num>
  <w:num w:numId="10">
    <w:abstractNumId w:val="25"/>
  </w:num>
  <w:num w:numId="11">
    <w:abstractNumId w:val="24"/>
  </w:num>
  <w:num w:numId="12">
    <w:abstractNumId w:val="9"/>
  </w:num>
  <w:num w:numId="13">
    <w:abstractNumId w:val="12"/>
  </w:num>
  <w:num w:numId="14">
    <w:abstractNumId w:val="15"/>
  </w:num>
  <w:num w:numId="15">
    <w:abstractNumId w:val="27"/>
  </w:num>
  <w:num w:numId="16">
    <w:abstractNumId w:val="14"/>
  </w:num>
  <w:num w:numId="17">
    <w:abstractNumId w:val="7"/>
  </w:num>
  <w:num w:numId="18">
    <w:abstractNumId w:val="20"/>
  </w:num>
  <w:num w:numId="19">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
  </w:num>
  <w:num w:numId="22">
    <w:abstractNumId w:val="3"/>
  </w:num>
  <w:num w:numId="23">
    <w:abstractNumId w:val="4"/>
  </w:num>
  <w:num w:numId="24">
    <w:abstractNumId w:val="22"/>
  </w:num>
  <w:num w:numId="25">
    <w:abstractNumId w:val="8"/>
  </w:num>
  <w:num w:numId="26">
    <w:abstractNumId w:val="26"/>
  </w:num>
  <w:num w:numId="27">
    <w:abstractNumId w:val="29"/>
  </w:num>
  <w:num w:numId="28">
    <w:abstractNumId w:val="6"/>
  </w:num>
  <w:num w:numId="29">
    <w:abstractNumId w:val="10"/>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FD"/>
    <w:rsid w:val="00005E45"/>
    <w:rsid w:val="0001169C"/>
    <w:rsid w:val="00012B83"/>
    <w:rsid w:val="00021EC2"/>
    <w:rsid w:val="00043512"/>
    <w:rsid w:val="000455CA"/>
    <w:rsid w:val="00047286"/>
    <w:rsid w:val="00047C3C"/>
    <w:rsid w:val="0005025B"/>
    <w:rsid w:val="00054BC3"/>
    <w:rsid w:val="000563A1"/>
    <w:rsid w:val="00056C22"/>
    <w:rsid w:val="00057CAC"/>
    <w:rsid w:val="00060EEE"/>
    <w:rsid w:val="0006454A"/>
    <w:rsid w:val="0006464D"/>
    <w:rsid w:val="00074448"/>
    <w:rsid w:val="00074D3E"/>
    <w:rsid w:val="00077AAB"/>
    <w:rsid w:val="00077D55"/>
    <w:rsid w:val="00080918"/>
    <w:rsid w:val="0009511A"/>
    <w:rsid w:val="00095A77"/>
    <w:rsid w:val="000A0C1B"/>
    <w:rsid w:val="000A15F0"/>
    <w:rsid w:val="000A6CA0"/>
    <w:rsid w:val="000B30F0"/>
    <w:rsid w:val="000B324D"/>
    <w:rsid w:val="000B48C4"/>
    <w:rsid w:val="000B50A5"/>
    <w:rsid w:val="000C3781"/>
    <w:rsid w:val="000D15C1"/>
    <w:rsid w:val="000D41A6"/>
    <w:rsid w:val="000E0D19"/>
    <w:rsid w:val="000F29F5"/>
    <w:rsid w:val="000F368D"/>
    <w:rsid w:val="000F60CE"/>
    <w:rsid w:val="001009C1"/>
    <w:rsid w:val="00101459"/>
    <w:rsid w:val="00102400"/>
    <w:rsid w:val="0010403F"/>
    <w:rsid w:val="00104318"/>
    <w:rsid w:val="00105C7D"/>
    <w:rsid w:val="00106272"/>
    <w:rsid w:val="00106FB8"/>
    <w:rsid w:val="0011265E"/>
    <w:rsid w:val="00116FB1"/>
    <w:rsid w:val="001214D7"/>
    <w:rsid w:val="001229D9"/>
    <w:rsid w:val="00123488"/>
    <w:rsid w:val="00127A36"/>
    <w:rsid w:val="001318A4"/>
    <w:rsid w:val="001421A6"/>
    <w:rsid w:val="001432B2"/>
    <w:rsid w:val="0015397B"/>
    <w:rsid w:val="001608E4"/>
    <w:rsid w:val="00160FB7"/>
    <w:rsid w:val="00176023"/>
    <w:rsid w:val="001937FF"/>
    <w:rsid w:val="001A6E8B"/>
    <w:rsid w:val="001B5AF6"/>
    <w:rsid w:val="001B65CB"/>
    <w:rsid w:val="001B7636"/>
    <w:rsid w:val="001C0182"/>
    <w:rsid w:val="001C10D8"/>
    <w:rsid w:val="001C125B"/>
    <w:rsid w:val="001D4102"/>
    <w:rsid w:val="001D7A04"/>
    <w:rsid w:val="001E26A3"/>
    <w:rsid w:val="001E65DD"/>
    <w:rsid w:val="0020184D"/>
    <w:rsid w:val="00205605"/>
    <w:rsid w:val="002078BE"/>
    <w:rsid w:val="00210E4A"/>
    <w:rsid w:val="002156CA"/>
    <w:rsid w:val="00231EDA"/>
    <w:rsid w:val="00237A2C"/>
    <w:rsid w:val="002400CC"/>
    <w:rsid w:val="00240B41"/>
    <w:rsid w:val="00242E2B"/>
    <w:rsid w:val="00246EB8"/>
    <w:rsid w:val="00251D78"/>
    <w:rsid w:val="002633B5"/>
    <w:rsid w:val="0026405C"/>
    <w:rsid w:val="00265512"/>
    <w:rsid w:val="002679B4"/>
    <w:rsid w:val="00272896"/>
    <w:rsid w:val="00272E04"/>
    <w:rsid w:val="00282341"/>
    <w:rsid w:val="002826DF"/>
    <w:rsid w:val="00286DF4"/>
    <w:rsid w:val="002872A8"/>
    <w:rsid w:val="002929B9"/>
    <w:rsid w:val="0029550F"/>
    <w:rsid w:val="00295513"/>
    <w:rsid w:val="00295939"/>
    <w:rsid w:val="002A2E9B"/>
    <w:rsid w:val="002A4F19"/>
    <w:rsid w:val="002A6EE7"/>
    <w:rsid w:val="002B290D"/>
    <w:rsid w:val="002B2AB7"/>
    <w:rsid w:val="002B34C2"/>
    <w:rsid w:val="002B6427"/>
    <w:rsid w:val="00303000"/>
    <w:rsid w:val="00324A66"/>
    <w:rsid w:val="0032647B"/>
    <w:rsid w:val="00327983"/>
    <w:rsid w:val="00330DC6"/>
    <w:rsid w:val="0033117F"/>
    <w:rsid w:val="00333A28"/>
    <w:rsid w:val="00335A28"/>
    <w:rsid w:val="00337275"/>
    <w:rsid w:val="00344D4D"/>
    <w:rsid w:val="003462A3"/>
    <w:rsid w:val="003473D0"/>
    <w:rsid w:val="00361058"/>
    <w:rsid w:val="00361133"/>
    <w:rsid w:val="00362B67"/>
    <w:rsid w:val="0036318E"/>
    <w:rsid w:val="00364B1C"/>
    <w:rsid w:val="0036752E"/>
    <w:rsid w:val="0037230A"/>
    <w:rsid w:val="00386928"/>
    <w:rsid w:val="0038758C"/>
    <w:rsid w:val="00390D5F"/>
    <w:rsid w:val="003A29B1"/>
    <w:rsid w:val="003A5BC5"/>
    <w:rsid w:val="003A5F5A"/>
    <w:rsid w:val="003C1A20"/>
    <w:rsid w:val="003C4C0F"/>
    <w:rsid w:val="003C6D10"/>
    <w:rsid w:val="003D0D29"/>
    <w:rsid w:val="003F25BD"/>
    <w:rsid w:val="004023EE"/>
    <w:rsid w:val="00411E83"/>
    <w:rsid w:val="0042284E"/>
    <w:rsid w:val="004268A9"/>
    <w:rsid w:val="00430D63"/>
    <w:rsid w:val="00430DAF"/>
    <w:rsid w:val="00431E17"/>
    <w:rsid w:val="00431E90"/>
    <w:rsid w:val="00434344"/>
    <w:rsid w:val="004369E8"/>
    <w:rsid w:val="00456AA5"/>
    <w:rsid w:val="004622D2"/>
    <w:rsid w:val="0046489B"/>
    <w:rsid w:val="00472268"/>
    <w:rsid w:val="0047345C"/>
    <w:rsid w:val="004747F2"/>
    <w:rsid w:val="00475D27"/>
    <w:rsid w:val="004777F4"/>
    <w:rsid w:val="00490254"/>
    <w:rsid w:val="00490761"/>
    <w:rsid w:val="00493485"/>
    <w:rsid w:val="00497284"/>
    <w:rsid w:val="004B1F7E"/>
    <w:rsid w:val="004B23BC"/>
    <w:rsid w:val="004B2800"/>
    <w:rsid w:val="004B2FCD"/>
    <w:rsid w:val="004B6AFE"/>
    <w:rsid w:val="004C2B7B"/>
    <w:rsid w:val="004C31FB"/>
    <w:rsid w:val="004D22EF"/>
    <w:rsid w:val="004D5149"/>
    <w:rsid w:val="004E337F"/>
    <w:rsid w:val="004E3D52"/>
    <w:rsid w:val="004E442B"/>
    <w:rsid w:val="004E472A"/>
    <w:rsid w:val="004E4758"/>
    <w:rsid w:val="004E6A13"/>
    <w:rsid w:val="004E7B02"/>
    <w:rsid w:val="004F0E99"/>
    <w:rsid w:val="004F46D7"/>
    <w:rsid w:val="004F4F4D"/>
    <w:rsid w:val="004F4F58"/>
    <w:rsid w:val="005065B7"/>
    <w:rsid w:val="00511BB1"/>
    <w:rsid w:val="0052205C"/>
    <w:rsid w:val="0052240B"/>
    <w:rsid w:val="005243AA"/>
    <w:rsid w:val="005362CA"/>
    <w:rsid w:val="00545213"/>
    <w:rsid w:val="00551EA6"/>
    <w:rsid w:val="00552745"/>
    <w:rsid w:val="00552FF4"/>
    <w:rsid w:val="00554D9C"/>
    <w:rsid w:val="00556F36"/>
    <w:rsid w:val="00564AFD"/>
    <w:rsid w:val="005741C8"/>
    <w:rsid w:val="0057654A"/>
    <w:rsid w:val="00580A93"/>
    <w:rsid w:val="005815CB"/>
    <w:rsid w:val="005820A1"/>
    <w:rsid w:val="00582767"/>
    <w:rsid w:val="0058381B"/>
    <w:rsid w:val="00593121"/>
    <w:rsid w:val="00594825"/>
    <w:rsid w:val="00596F86"/>
    <w:rsid w:val="005A583B"/>
    <w:rsid w:val="005B0CF6"/>
    <w:rsid w:val="005B483C"/>
    <w:rsid w:val="005B4D62"/>
    <w:rsid w:val="005B6228"/>
    <w:rsid w:val="005B6270"/>
    <w:rsid w:val="005B6761"/>
    <w:rsid w:val="005C2A13"/>
    <w:rsid w:val="005C5D2F"/>
    <w:rsid w:val="005D736D"/>
    <w:rsid w:val="005D74B1"/>
    <w:rsid w:val="005E04ED"/>
    <w:rsid w:val="005E0CA0"/>
    <w:rsid w:val="005F21E3"/>
    <w:rsid w:val="005F3374"/>
    <w:rsid w:val="005F47BE"/>
    <w:rsid w:val="005F490D"/>
    <w:rsid w:val="005F5AE0"/>
    <w:rsid w:val="00600EA5"/>
    <w:rsid w:val="00604F90"/>
    <w:rsid w:val="006069EE"/>
    <w:rsid w:val="00607FD6"/>
    <w:rsid w:val="00634507"/>
    <w:rsid w:val="00634547"/>
    <w:rsid w:val="0064130C"/>
    <w:rsid w:val="00656C8A"/>
    <w:rsid w:val="00675638"/>
    <w:rsid w:val="00675A78"/>
    <w:rsid w:val="00676226"/>
    <w:rsid w:val="00677065"/>
    <w:rsid w:val="00680447"/>
    <w:rsid w:val="006810E9"/>
    <w:rsid w:val="00685AAB"/>
    <w:rsid w:val="006867EB"/>
    <w:rsid w:val="00687F4A"/>
    <w:rsid w:val="006914C1"/>
    <w:rsid w:val="00696198"/>
    <w:rsid w:val="006A0602"/>
    <w:rsid w:val="006B0A5C"/>
    <w:rsid w:val="006B129D"/>
    <w:rsid w:val="006B1793"/>
    <w:rsid w:val="006B3087"/>
    <w:rsid w:val="006B34B8"/>
    <w:rsid w:val="006B6675"/>
    <w:rsid w:val="006C11A9"/>
    <w:rsid w:val="006C1CC8"/>
    <w:rsid w:val="006C2F6A"/>
    <w:rsid w:val="006C4628"/>
    <w:rsid w:val="006C6BA9"/>
    <w:rsid w:val="006D6CA2"/>
    <w:rsid w:val="006D6E06"/>
    <w:rsid w:val="006E1730"/>
    <w:rsid w:val="006F3921"/>
    <w:rsid w:val="006F67B8"/>
    <w:rsid w:val="00706C20"/>
    <w:rsid w:val="00706FF7"/>
    <w:rsid w:val="0073142A"/>
    <w:rsid w:val="00734F13"/>
    <w:rsid w:val="0073552A"/>
    <w:rsid w:val="00735CAB"/>
    <w:rsid w:val="00744814"/>
    <w:rsid w:val="00745F86"/>
    <w:rsid w:val="007515A8"/>
    <w:rsid w:val="007524C5"/>
    <w:rsid w:val="0075414E"/>
    <w:rsid w:val="00755B7E"/>
    <w:rsid w:val="00757AA7"/>
    <w:rsid w:val="007605A5"/>
    <w:rsid w:val="007717D4"/>
    <w:rsid w:val="007768C2"/>
    <w:rsid w:val="0078195F"/>
    <w:rsid w:val="007843A9"/>
    <w:rsid w:val="00784F3A"/>
    <w:rsid w:val="0078501C"/>
    <w:rsid w:val="00787113"/>
    <w:rsid w:val="007929A2"/>
    <w:rsid w:val="00794760"/>
    <w:rsid w:val="00795715"/>
    <w:rsid w:val="00797E05"/>
    <w:rsid w:val="007A4378"/>
    <w:rsid w:val="007A508B"/>
    <w:rsid w:val="007B3CDD"/>
    <w:rsid w:val="007B43BB"/>
    <w:rsid w:val="007B49C6"/>
    <w:rsid w:val="007C0D24"/>
    <w:rsid w:val="007C33A4"/>
    <w:rsid w:val="007C61D1"/>
    <w:rsid w:val="007D1252"/>
    <w:rsid w:val="007D1A8D"/>
    <w:rsid w:val="007D3E2B"/>
    <w:rsid w:val="007D56E0"/>
    <w:rsid w:val="007D629F"/>
    <w:rsid w:val="007E028E"/>
    <w:rsid w:val="007E2E5A"/>
    <w:rsid w:val="007E5C01"/>
    <w:rsid w:val="007F0E91"/>
    <w:rsid w:val="007F5242"/>
    <w:rsid w:val="007F5EFE"/>
    <w:rsid w:val="00804DFD"/>
    <w:rsid w:val="00805B8E"/>
    <w:rsid w:val="00807524"/>
    <w:rsid w:val="0081540C"/>
    <w:rsid w:val="008168AA"/>
    <w:rsid w:val="00817E43"/>
    <w:rsid w:val="00822FCF"/>
    <w:rsid w:val="00825D7C"/>
    <w:rsid w:val="00837071"/>
    <w:rsid w:val="008442AF"/>
    <w:rsid w:val="00845F74"/>
    <w:rsid w:val="00846C3C"/>
    <w:rsid w:val="0084728C"/>
    <w:rsid w:val="00874A91"/>
    <w:rsid w:val="008751A4"/>
    <w:rsid w:val="008778FB"/>
    <w:rsid w:val="008812A9"/>
    <w:rsid w:val="00881451"/>
    <w:rsid w:val="00882D32"/>
    <w:rsid w:val="00887363"/>
    <w:rsid w:val="00893D2E"/>
    <w:rsid w:val="00894F7B"/>
    <w:rsid w:val="00897611"/>
    <w:rsid w:val="008C229F"/>
    <w:rsid w:val="008C3011"/>
    <w:rsid w:val="008C49DA"/>
    <w:rsid w:val="008C6F6C"/>
    <w:rsid w:val="008C790B"/>
    <w:rsid w:val="008D039B"/>
    <w:rsid w:val="008D52FC"/>
    <w:rsid w:val="008E65D4"/>
    <w:rsid w:val="00900497"/>
    <w:rsid w:val="00901672"/>
    <w:rsid w:val="00907B08"/>
    <w:rsid w:val="00911BE1"/>
    <w:rsid w:val="00913673"/>
    <w:rsid w:val="009139A0"/>
    <w:rsid w:val="009203DA"/>
    <w:rsid w:val="0093075C"/>
    <w:rsid w:val="009342F9"/>
    <w:rsid w:val="00935932"/>
    <w:rsid w:val="0093791B"/>
    <w:rsid w:val="00941F2B"/>
    <w:rsid w:val="00943E8F"/>
    <w:rsid w:val="009464D3"/>
    <w:rsid w:val="0095645A"/>
    <w:rsid w:val="009571D2"/>
    <w:rsid w:val="009615E6"/>
    <w:rsid w:val="00965806"/>
    <w:rsid w:val="00972E56"/>
    <w:rsid w:val="00977D94"/>
    <w:rsid w:val="009838F4"/>
    <w:rsid w:val="009855D3"/>
    <w:rsid w:val="00985EE8"/>
    <w:rsid w:val="0099116E"/>
    <w:rsid w:val="00993EF4"/>
    <w:rsid w:val="00994245"/>
    <w:rsid w:val="00995D64"/>
    <w:rsid w:val="00996411"/>
    <w:rsid w:val="009A0F64"/>
    <w:rsid w:val="009A1CA6"/>
    <w:rsid w:val="009A413B"/>
    <w:rsid w:val="009A41ED"/>
    <w:rsid w:val="009A4C40"/>
    <w:rsid w:val="009A6878"/>
    <w:rsid w:val="009B0811"/>
    <w:rsid w:val="009B207C"/>
    <w:rsid w:val="009B524C"/>
    <w:rsid w:val="009B5E72"/>
    <w:rsid w:val="009B7816"/>
    <w:rsid w:val="009C1E44"/>
    <w:rsid w:val="009C3771"/>
    <w:rsid w:val="009C79F0"/>
    <w:rsid w:val="009D2A5A"/>
    <w:rsid w:val="009D31E9"/>
    <w:rsid w:val="009D7EC6"/>
    <w:rsid w:val="009E3308"/>
    <w:rsid w:val="009E3BD3"/>
    <w:rsid w:val="009E4B2C"/>
    <w:rsid w:val="009E76B8"/>
    <w:rsid w:val="009E7EF7"/>
    <w:rsid w:val="009F203C"/>
    <w:rsid w:val="00A0430E"/>
    <w:rsid w:val="00A1045B"/>
    <w:rsid w:val="00A21B62"/>
    <w:rsid w:val="00A32CB4"/>
    <w:rsid w:val="00A436EF"/>
    <w:rsid w:val="00A43EF6"/>
    <w:rsid w:val="00A460FC"/>
    <w:rsid w:val="00A47EEC"/>
    <w:rsid w:val="00A55CBE"/>
    <w:rsid w:val="00A56F09"/>
    <w:rsid w:val="00A63979"/>
    <w:rsid w:val="00A6655F"/>
    <w:rsid w:val="00A7244C"/>
    <w:rsid w:val="00A74BA7"/>
    <w:rsid w:val="00A76A20"/>
    <w:rsid w:val="00A834F9"/>
    <w:rsid w:val="00A84567"/>
    <w:rsid w:val="00A84ED4"/>
    <w:rsid w:val="00A87B4C"/>
    <w:rsid w:val="00A937DA"/>
    <w:rsid w:val="00A94C4E"/>
    <w:rsid w:val="00A95CFF"/>
    <w:rsid w:val="00A9637C"/>
    <w:rsid w:val="00AA0B28"/>
    <w:rsid w:val="00AA6B2F"/>
    <w:rsid w:val="00AB6FC4"/>
    <w:rsid w:val="00AB7AF9"/>
    <w:rsid w:val="00AC31CF"/>
    <w:rsid w:val="00AC3C39"/>
    <w:rsid w:val="00AD5667"/>
    <w:rsid w:val="00AE1C5A"/>
    <w:rsid w:val="00AE3FE0"/>
    <w:rsid w:val="00AE4C2B"/>
    <w:rsid w:val="00AF1691"/>
    <w:rsid w:val="00B0214F"/>
    <w:rsid w:val="00B13F2A"/>
    <w:rsid w:val="00B1551F"/>
    <w:rsid w:val="00B21A2B"/>
    <w:rsid w:val="00B26679"/>
    <w:rsid w:val="00B3372C"/>
    <w:rsid w:val="00B34CCB"/>
    <w:rsid w:val="00B42227"/>
    <w:rsid w:val="00B460EA"/>
    <w:rsid w:val="00B46409"/>
    <w:rsid w:val="00B469AB"/>
    <w:rsid w:val="00B476F6"/>
    <w:rsid w:val="00B54585"/>
    <w:rsid w:val="00B603A3"/>
    <w:rsid w:val="00B62A6F"/>
    <w:rsid w:val="00B64BAC"/>
    <w:rsid w:val="00B762BE"/>
    <w:rsid w:val="00B80C59"/>
    <w:rsid w:val="00B87996"/>
    <w:rsid w:val="00B941FD"/>
    <w:rsid w:val="00B947EA"/>
    <w:rsid w:val="00BA1178"/>
    <w:rsid w:val="00BA78A0"/>
    <w:rsid w:val="00BC6B2E"/>
    <w:rsid w:val="00BD2DEA"/>
    <w:rsid w:val="00BD4F37"/>
    <w:rsid w:val="00BD53F7"/>
    <w:rsid w:val="00BE26D3"/>
    <w:rsid w:val="00BE60E2"/>
    <w:rsid w:val="00BF1361"/>
    <w:rsid w:val="00BF7C81"/>
    <w:rsid w:val="00C1401F"/>
    <w:rsid w:val="00C15DB7"/>
    <w:rsid w:val="00C164DA"/>
    <w:rsid w:val="00C165B1"/>
    <w:rsid w:val="00C20190"/>
    <w:rsid w:val="00C22702"/>
    <w:rsid w:val="00C46C4D"/>
    <w:rsid w:val="00C53EBD"/>
    <w:rsid w:val="00C563C4"/>
    <w:rsid w:val="00C60136"/>
    <w:rsid w:val="00C604AF"/>
    <w:rsid w:val="00C613BE"/>
    <w:rsid w:val="00C736A7"/>
    <w:rsid w:val="00C73EB8"/>
    <w:rsid w:val="00C769B0"/>
    <w:rsid w:val="00C82580"/>
    <w:rsid w:val="00C95CD0"/>
    <w:rsid w:val="00C96E6B"/>
    <w:rsid w:val="00CA7890"/>
    <w:rsid w:val="00CB0C05"/>
    <w:rsid w:val="00CB2EF3"/>
    <w:rsid w:val="00CB7F7E"/>
    <w:rsid w:val="00CD37A6"/>
    <w:rsid w:val="00CE2637"/>
    <w:rsid w:val="00CE4B42"/>
    <w:rsid w:val="00D02C3F"/>
    <w:rsid w:val="00D040B8"/>
    <w:rsid w:val="00D128C4"/>
    <w:rsid w:val="00D12A26"/>
    <w:rsid w:val="00D15276"/>
    <w:rsid w:val="00D24271"/>
    <w:rsid w:val="00D259C3"/>
    <w:rsid w:val="00D322E9"/>
    <w:rsid w:val="00D3660E"/>
    <w:rsid w:val="00D371B9"/>
    <w:rsid w:val="00D4359E"/>
    <w:rsid w:val="00D438AA"/>
    <w:rsid w:val="00D5474A"/>
    <w:rsid w:val="00D54A04"/>
    <w:rsid w:val="00D615F4"/>
    <w:rsid w:val="00D6343F"/>
    <w:rsid w:val="00D82914"/>
    <w:rsid w:val="00D82E4C"/>
    <w:rsid w:val="00D91572"/>
    <w:rsid w:val="00D92F86"/>
    <w:rsid w:val="00D97176"/>
    <w:rsid w:val="00DA5858"/>
    <w:rsid w:val="00DB027B"/>
    <w:rsid w:val="00DB0679"/>
    <w:rsid w:val="00DB795C"/>
    <w:rsid w:val="00DE2B4B"/>
    <w:rsid w:val="00DE5385"/>
    <w:rsid w:val="00DE53D0"/>
    <w:rsid w:val="00E06277"/>
    <w:rsid w:val="00E0658B"/>
    <w:rsid w:val="00E1076B"/>
    <w:rsid w:val="00E1340B"/>
    <w:rsid w:val="00E15990"/>
    <w:rsid w:val="00E25748"/>
    <w:rsid w:val="00E26CEF"/>
    <w:rsid w:val="00E36702"/>
    <w:rsid w:val="00E404A9"/>
    <w:rsid w:val="00E43121"/>
    <w:rsid w:val="00E444DC"/>
    <w:rsid w:val="00E45E2A"/>
    <w:rsid w:val="00E4672F"/>
    <w:rsid w:val="00E547E1"/>
    <w:rsid w:val="00E6299B"/>
    <w:rsid w:val="00E62B42"/>
    <w:rsid w:val="00E644D0"/>
    <w:rsid w:val="00E7021A"/>
    <w:rsid w:val="00E70EB4"/>
    <w:rsid w:val="00E71BED"/>
    <w:rsid w:val="00E72E74"/>
    <w:rsid w:val="00E74359"/>
    <w:rsid w:val="00E76B38"/>
    <w:rsid w:val="00E77932"/>
    <w:rsid w:val="00E77C1F"/>
    <w:rsid w:val="00E8070C"/>
    <w:rsid w:val="00E81BCC"/>
    <w:rsid w:val="00E8471B"/>
    <w:rsid w:val="00E84BDF"/>
    <w:rsid w:val="00E850A8"/>
    <w:rsid w:val="00E85C2D"/>
    <w:rsid w:val="00E866B9"/>
    <w:rsid w:val="00E90986"/>
    <w:rsid w:val="00EA430B"/>
    <w:rsid w:val="00EA4EEC"/>
    <w:rsid w:val="00EB646E"/>
    <w:rsid w:val="00EC2376"/>
    <w:rsid w:val="00EC40B1"/>
    <w:rsid w:val="00EE1345"/>
    <w:rsid w:val="00EE7BED"/>
    <w:rsid w:val="00EF1DAE"/>
    <w:rsid w:val="00EF35B6"/>
    <w:rsid w:val="00EF3ECF"/>
    <w:rsid w:val="00EF6B1E"/>
    <w:rsid w:val="00F008CE"/>
    <w:rsid w:val="00F02FEE"/>
    <w:rsid w:val="00F11141"/>
    <w:rsid w:val="00F1515B"/>
    <w:rsid w:val="00F25752"/>
    <w:rsid w:val="00F33B3D"/>
    <w:rsid w:val="00F34859"/>
    <w:rsid w:val="00F42CEE"/>
    <w:rsid w:val="00F44433"/>
    <w:rsid w:val="00F55BDF"/>
    <w:rsid w:val="00F608D5"/>
    <w:rsid w:val="00F659B5"/>
    <w:rsid w:val="00F7447E"/>
    <w:rsid w:val="00F810EA"/>
    <w:rsid w:val="00F97C9A"/>
    <w:rsid w:val="00FA1252"/>
    <w:rsid w:val="00FA2F15"/>
    <w:rsid w:val="00FA5AAC"/>
    <w:rsid w:val="00FB3C89"/>
    <w:rsid w:val="00FC157D"/>
    <w:rsid w:val="00FC2943"/>
    <w:rsid w:val="00FD2DA2"/>
    <w:rsid w:val="00FD533E"/>
    <w:rsid w:val="00FD73A0"/>
    <w:rsid w:val="00FE1F23"/>
    <w:rsid w:val="00FE2D22"/>
    <w:rsid w:val="00FE3279"/>
    <w:rsid w:val="00FE7108"/>
    <w:rsid w:val="00FE7E2A"/>
    <w:rsid w:val="00FF295F"/>
    <w:rsid w:val="00FF304E"/>
    <w:rsid w:val="00FF53B5"/>
    <w:rsid w:val="00FF6D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3D56A0-D094-45F3-900A-CCE593E7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4AFD"/>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564AFD"/>
    <w:pPr>
      <w:keepNext/>
      <w:outlineLvl w:val="0"/>
    </w:pPr>
    <w:rPr>
      <w:b/>
      <w:bCs/>
      <w:i/>
      <w:iCs/>
      <w:sz w:val="28"/>
      <w:lang w:val="nl-NL"/>
    </w:rPr>
  </w:style>
  <w:style w:type="paragraph" w:styleId="Kop2">
    <w:name w:val="heading 2"/>
    <w:basedOn w:val="Standaard"/>
    <w:next w:val="Standaard"/>
    <w:link w:val="Kop2Char"/>
    <w:qFormat/>
    <w:rsid w:val="00564AFD"/>
    <w:pPr>
      <w:keepNext/>
      <w:outlineLvl w:val="1"/>
    </w:pPr>
    <w:rPr>
      <w:b/>
      <w:bCs/>
      <w:i/>
      <w:iCs/>
      <w:sz w:val="28"/>
      <w:lang w:val="nl-NL"/>
    </w:rPr>
  </w:style>
  <w:style w:type="paragraph" w:styleId="Kop3">
    <w:name w:val="heading 3"/>
    <w:basedOn w:val="Standaard"/>
    <w:next w:val="Standaard"/>
    <w:link w:val="Kop3Char"/>
    <w:qFormat/>
    <w:rsid w:val="00564AFD"/>
    <w:pPr>
      <w:keepNext/>
      <w:outlineLvl w:val="2"/>
    </w:pPr>
    <w:rPr>
      <w:b/>
      <w:bCs/>
      <w:i/>
      <w:iCs/>
      <w:sz w:val="32"/>
      <w:lang w:val="nl-NL"/>
    </w:rPr>
  </w:style>
  <w:style w:type="paragraph" w:styleId="Kop4">
    <w:name w:val="heading 4"/>
    <w:basedOn w:val="Standaard"/>
    <w:next w:val="Standaard"/>
    <w:link w:val="Kop4Char"/>
    <w:qFormat/>
    <w:rsid w:val="00564AFD"/>
    <w:pPr>
      <w:keepNext/>
      <w:outlineLvl w:val="3"/>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64AFD"/>
    <w:rPr>
      <w:rFonts w:ascii="Times New Roman" w:eastAsia="Times New Roman" w:hAnsi="Times New Roman" w:cs="Times New Roman"/>
      <w:b/>
      <w:bCs/>
      <w:i/>
      <w:iCs/>
      <w:sz w:val="28"/>
      <w:szCs w:val="24"/>
      <w:lang w:val="nl-NL"/>
    </w:rPr>
  </w:style>
  <w:style w:type="character" w:customStyle="1" w:styleId="Kop2Char">
    <w:name w:val="Kop 2 Char"/>
    <w:basedOn w:val="Standaardalinea-lettertype"/>
    <w:link w:val="Kop2"/>
    <w:rsid w:val="00564AFD"/>
    <w:rPr>
      <w:rFonts w:ascii="Times New Roman" w:eastAsia="Times New Roman" w:hAnsi="Times New Roman" w:cs="Times New Roman"/>
      <w:b/>
      <w:bCs/>
      <w:i/>
      <w:iCs/>
      <w:sz w:val="28"/>
      <w:szCs w:val="24"/>
      <w:lang w:val="nl-NL"/>
    </w:rPr>
  </w:style>
  <w:style w:type="character" w:customStyle="1" w:styleId="Kop3Char">
    <w:name w:val="Kop 3 Char"/>
    <w:basedOn w:val="Standaardalinea-lettertype"/>
    <w:link w:val="Kop3"/>
    <w:rsid w:val="00564AFD"/>
    <w:rPr>
      <w:rFonts w:ascii="Times New Roman" w:eastAsia="Times New Roman" w:hAnsi="Times New Roman" w:cs="Times New Roman"/>
      <w:b/>
      <w:bCs/>
      <w:i/>
      <w:iCs/>
      <w:sz w:val="32"/>
      <w:szCs w:val="24"/>
      <w:lang w:val="nl-NL"/>
    </w:rPr>
  </w:style>
  <w:style w:type="character" w:customStyle="1" w:styleId="Kop4Char">
    <w:name w:val="Kop 4 Char"/>
    <w:basedOn w:val="Standaardalinea-lettertype"/>
    <w:link w:val="Kop4"/>
    <w:rsid w:val="00564AFD"/>
    <w:rPr>
      <w:rFonts w:ascii="Times New Roman" w:eastAsia="Times New Roman" w:hAnsi="Times New Roman" w:cs="Times New Roman"/>
      <w:b/>
      <w:bCs/>
      <w:sz w:val="24"/>
      <w:szCs w:val="24"/>
      <w:lang w:val="nl-NL"/>
    </w:rPr>
  </w:style>
  <w:style w:type="paragraph" w:styleId="Plattetekst">
    <w:name w:val="Body Text"/>
    <w:basedOn w:val="Standaard"/>
    <w:link w:val="PlattetekstChar"/>
    <w:rsid w:val="00564AFD"/>
    <w:pPr>
      <w:jc w:val="center"/>
    </w:pPr>
    <w:rPr>
      <w:b/>
      <w:bCs/>
      <w:sz w:val="40"/>
      <w:lang w:val="nl-NL"/>
    </w:rPr>
  </w:style>
  <w:style w:type="character" w:customStyle="1" w:styleId="PlattetekstChar">
    <w:name w:val="Platte tekst Char"/>
    <w:basedOn w:val="Standaardalinea-lettertype"/>
    <w:link w:val="Plattetekst"/>
    <w:rsid w:val="00564AFD"/>
    <w:rPr>
      <w:rFonts w:ascii="Times New Roman" w:eastAsia="Times New Roman" w:hAnsi="Times New Roman" w:cs="Times New Roman"/>
      <w:b/>
      <w:bCs/>
      <w:sz w:val="40"/>
      <w:szCs w:val="24"/>
      <w:lang w:val="nl-NL"/>
    </w:rPr>
  </w:style>
  <w:style w:type="character" w:styleId="Hyperlink">
    <w:name w:val="Hyperlink"/>
    <w:uiPriority w:val="99"/>
    <w:rsid w:val="00564AFD"/>
    <w:rPr>
      <w:color w:val="0000FF"/>
      <w:u w:val="single"/>
    </w:rPr>
  </w:style>
  <w:style w:type="character" w:styleId="GevolgdeHyperlink">
    <w:name w:val="FollowedHyperlink"/>
    <w:rsid w:val="00564AFD"/>
    <w:rPr>
      <w:color w:val="800080"/>
      <w:u w:val="single"/>
    </w:rPr>
  </w:style>
  <w:style w:type="paragraph" w:styleId="Voetnoottekst">
    <w:name w:val="footnote text"/>
    <w:basedOn w:val="Standaard"/>
    <w:link w:val="VoetnoottekstChar"/>
    <w:uiPriority w:val="99"/>
    <w:rsid w:val="00564AFD"/>
    <w:rPr>
      <w:sz w:val="20"/>
      <w:szCs w:val="20"/>
    </w:rPr>
  </w:style>
  <w:style w:type="character" w:customStyle="1" w:styleId="VoetnoottekstChar">
    <w:name w:val="Voetnoottekst Char"/>
    <w:basedOn w:val="Standaardalinea-lettertype"/>
    <w:link w:val="Voetnoottekst"/>
    <w:uiPriority w:val="99"/>
    <w:rsid w:val="00564AFD"/>
    <w:rPr>
      <w:rFonts w:ascii="Times New Roman" w:eastAsia="Times New Roman" w:hAnsi="Times New Roman" w:cs="Times New Roman"/>
      <w:sz w:val="20"/>
      <w:szCs w:val="20"/>
      <w:lang w:val="en-GB"/>
    </w:rPr>
  </w:style>
  <w:style w:type="character" w:styleId="Voetnootmarkering">
    <w:name w:val="footnote reference"/>
    <w:uiPriority w:val="99"/>
    <w:rsid w:val="00564AFD"/>
    <w:rPr>
      <w:vertAlign w:val="superscript"/>
    </w:rPr>
  </w:style>
  <w:style w:type="paragraph" w:styleId="Koptekst">
    <w:name w:val="header"/>
    <w:basedOn w:val="Standaard"/>
    <w:link w:val="KoptekstChar"/>
    <w:uiPriority w:val="99"/>
    <w:rsid w:val="00564AFD"/>
    <w:pPr>
      <w:tabs>
        <w:tab w:val="center" w:pos="4536"/>
        <w:tab w:val="right" w:pos="9072"/>
      </w:tabs>
    </w:pPr>
  </w:style>
  <w:style w:type="character" w:customStyle="1" w:styleId="KoptekstChar">
    <w:name w:val="Koptekst Char"/>
    <w:basedOn w:val="Standaardalinea-lettertype"/>
    <w:link w:val="Koptekst"/>
    <w:uiPriority w:val="99"/>
    <w:rsid w:val="00564AFD"/>
    <w:rPr>
      <w:rFonts w:ascii="Times New Roman" w:eastAsia="Times New Roman" w:hAnsi="Times New Roman" w:cs="Times New Roman"/>
      <w:sz w:val="24"/>
      <w:szCs w:val="24"/>
      <w:lang w:val="en-GB"/>
    </w:rPr>
  </w:style>
  <w:style w:type="paragraph" w:styleId="Voettekst">
    <w:name w:val="footer"/>
    <w:basedOn w:val="Standaard"/>
    <w:link w:val="VoettekstChar"/>
    <w:uiPriority w:val="99"/>
    <w:rsid w:val="00564AFD"/>
    <w:pPr>
      <w:tabs>
        <w:tab w:val="center" w:pos="4536"/>
        <w:tab w:val="right" w:pos="9072"/>
      </w:tabs>
    </w:pPr>
  </w:style>
  <w:style w:type="character" w:customStyle="1" w:styleId="VoettekstChar">
    <w:name w:val="Voettekst Char"/>
    <w:basedOn w:val="Standaardalinea-lettertype"/>
    <w:link w:val="Voettekst"/>
    <w:uiPriority w:val="99"/>
    <w:rsid w:val="00564AFD"/>
    <w:rPr>
      <w:rFonts w:ascii="Times New Roman" w:eastAsia="Times New Roman" w:hAnsi="Times New Roman" w:cs="Times New Roman"/>
      <w:sz w:val="24"/>
      <w:szCs w:val="24"/>
      <w:lang w:val="en-GB"/>
    </w:rPr>
  </w:style>
  <w:style w:type="paragraph" w:styleId="Titel">
    <w:name w:val="Title"/>
    <w:basedOn w:val="Standaard"/>
    <w:link w:val="TitelChar"/>
    <w:uiPriority w:val="10"/>
    <w:qFormat/>
    <w:rsid w:val="00564AFD"/>
    <w:pPr>
      <w:jc w:val="center"/>
    </w:pPr>
    <w:rPr>
      <w:b/>
      <w:bCs/>
      <w:sz w:val="40"/>
      <w:lang w:val="nl-NL"/>
    </w:rPr>
  </w:style>
  <w:style w:type="character" w:customStyle="1" w:styleId="TitelChar">
    <w:name w:val="Titel Char"/>
    <w:basedOn w:val="Standaardalinea-lettertype"/>
    <w:link w:val="Titel"/>
    <w:uiPriority w:val="10"/>
    <w:rsid w:val="00564AFD"/>
    <w:rPr>
      <w:rFonts w:ascii="Times New Roman" w:eastAsia="Times New Roman" w:hAnsi="Times New Roman" w:cs="Times New Roman"/>
      <w:b/>
      <w:bCs/>
      <w:sz w:val="40"/>
      <w:szCs w:val="24"/>
      <w:lang w:val="nl-NL"/>
    </w:rPr>
  </w:style>
  <w:style w:type="paragraph" w:styleId="Plattetekstinspringen">
    <w:name w:val="Body Text Indent"/>
    <w:basedOn w:val="Standaard"/>
    <w:link w:val="PlattetekstinspringenChar"/>
    <w:rsid w:val="00564AFD"/>
    <w:pPr>
      <w:spacing w:before="100" w:beforeAutospacing="1" w:after="100" w:afterAutospacing="1"/>
      <w:ind w:left="720" w:hanging="720"/>
    </w:pPr>
    <w:rPr>
      <w:lang w:val="nl-NL"/>
    </w:rPr>
  </w:style>
  <w:style w:type="character" w:customStyle="1" w:styleId="PlattetekstinspringenChar">
    <w:name w:val="Platte tekst inspringen Char"/>
    <w:basedOn w:val="Standaardalinea-lettertype"/>
    <w:link w:val="Plattetekstinspringen"/>
    <w:rsid w:val="00564AFD"/>
    <w:rPr>
      <w:rFonts w:ascii="Times New Roman" w:eastAsia="Times New Roman" w:hAnsi="Times New Roman" w:cs="Times New Roman"/>
      <w:sz w:val="24"/>
      <w:szCs w:val="24"/>
      <w:lang w:val="nl-NL"/>
    </w:rPr>
  </w:style>
  <w:style w:type="character" w:styleId="Paginanummer">
    <w:name w:val="page number"/>
    <w:basedOn w:val="Standaardalinea-lettertype"/>
    <w:rsid w:val="00564AFD"/>
  </w:style>
  <w:style w:type="paragraph" w:styleId="Plattetekst2">
    <w:name w:val="Body Text 2"/>
    <w:basedOn w:val="Standaard"/>
    <w:link w:val="Plattetekst2Char"/>
    <w:rsid w:val="00564AFD"/>
    <w:rPr>
      <w:b/>
      <w:bCs/>
      <w:i/>
      <w:iCs/>
      <w:lang w:val="nl-NL"/>
    </w:rPr>
  </w:style>
  <w:style w:type="character" w:customStyle="1" w:styleId="Plattetekst2Char">
    <w:name w:val="Platte tekst 2 Char"/>
    <w:basedOn w:val="Standaardalinea-lettertype"/>
    <w:link w:val="Plattetekst2"/>
    <w:rsid w:val="00564AFD"/>
    <w:rPr>
      <w:rFonts w:ascii="Times New Roman" w:eastAsia="Times New Roman" w:hAnsi="Times New Roman" w:cs="Times New Roman"/>
      <w:b/>
      <w:bCs/>
      <w:i/>
      <w:iCs/>
      <w:sz w:val="24"/>
      <w:szCs w:val="24"/>
      <w:lang w:val="nl-NL"/>
    </w:rPr>
  </w:style>
  <w:style w:type="paragraph" w:styleId="Plattetekst3">
    <w:name w:val="Body Text 3"/>
    <w:basedOn w:val="Standaard"/>
    <w:link w:val="Plattetekst3Char"/>
    <w:rsid w:val="00564AFD"/>
    <w:rPr>
      <w:b/>
      <w:bCs/>
      <w:lang w:val="nl-NL"/>
    </w:rPr>
  </w:style>
  <w:style w:type="character" w:customStyle="1" w:styleId="Plattetekst3Char">
    <w:name w:val="Platte tekst 3 Char"/>
    <w:basedOn w:val="Standaardalinea-lettertype"/>
    <w:link w:val="Plattetekst3"/>
    <w:rsid w:val="00564AFD"/>
    <w:rPr>
      <w:rFonts w:ascii="Times New Roman" w:eastAsia="Times New Roman" w:hAnsi="Times New Roman" w:cs="Times New Roman"/>
      <w:b/>
      <w:bCs/>
      <w:sz w:val="24"/>
      <w:szCs w:val="24"/>
      <w:lang w:val="nl-NL"/>
    </w:rPr>
  </w:style>
  <w:style w:type="character" w:styleId="Zwaar">
    <w:name w:val="Strong"/>
    <w:uiPriority w:val="22"/>
    <w:qFormat/>
    <w:rsid w:val="00564AFD"/>
    <w:rPr>
      <w:b/>
      <w:bCs/>
    </w:rPr>
  </w:style>
  <w:style w:type="paragraph" w:customStyle="1" w:styleId="Letter">
    <w:name w:val="Letter"/>
    <w:basedOn w:val="Standaard"/>
    <w:link w:val="LetterCar"/>
    <w:uiPriority w:val="99"/>
    <w:rsid w:val="00564AFD"/>
    <w:rPr>
      <w:rFonts w:ascii="Arial" w:hAnsi="Arial"/>
      <w:sz w:val="22"/>
      <w:szCs w:val="20"/>
      <w:lang w:val="fr-FR"/>
    </w:rPr>
  </w:style>
  <w:style w:type="paragraph" w:styleId="Ballontekst">
    <w:name w:val="Balloon Text"/>
    <w:basedOn w:val="Standaard"/>
    <w:link w:val="BallontekstChar"/>
    <w:semiHidden/>
    <w:rsid w:val="00564AFD"/>
    <w:rPr>
      <w:rFonts w:ascii="Tahoma" w:hAnsi="Tahoma" w:cs="Tahoma"/>
      <w:sz w:val="16"/>
      <w:szCs w:val="16"/>
    </w:rPr>
  </w:style>
  <w:style w:type="character" w:customStyle="1" w:styleId="BallontekstChar">
    <w:name w:val="Ballontekst Char"/>
    <w:basedOn w:val="Standaardalinea-lettertype"/>
    <w:link w:val="Ballontekst"/>
    <w:semiHidden/>
    <w:rsid w:val="00564AFD"/>
    <w:rPr>
      <w:rFonts w:ascii="Tahoma" w:eastAsia="Times New Roman" w:hAnsi="Tahoma" w:cs="Tahoma"/>
      <w:sz w:val="16"/>
      <w:szCs w:val="16"/>
      <w:lang w:val="en-GB"/>
    </w:rPr>
  </w:style>
  <w:style w:type="paragraph" w:styleId="Normaalweb">
    <w:name w:val="Normal (Web)"/>
    <w:basedOn w:val="Standaard"/>
    <w:uiPriority w:val="99"/>
    <w:rsid w:val="00564AFD"/>
    <w:pPr>
      <w:spacing w:before="100" w:beforeAutospacing="1" w:after="100" w:afterAutospacing="1"/>
    </w:pPr>
    <w:rPr>
      <w:lang w:eastAsia="en-GB"/>
    </w:rPr>
  </w:style>
  <w:style w:type="paragraph" w:styleId="Lijst">
    <w:name w:val="List"/>
    <w:basedOn w:val="Standaard"/>
    <w:rsid w:val="00564AFD"/>
    <w:pPr>
      <w:ind w:left="283" w:hanging="283"/>
    </w:pPr>
    <w:rPr>
      <w:rFonts w:ascii="Arial" w:hAnsi="Arial"/>
      <w:sz w:val="22"/>
      <w:szCs w:val="20"/>
      <w:lang w:val="fr-FR"/>
    </w:rPr>
  </w:style>
  <w:style w:type="character" w:customStyle="1" w:styleId="grostitre1">
    <w:name w:val="grostitre1"/>
    <w:rsid w:val="00564AFD"/>
    <w:rPr>
      <w:rFonts w:ascii="Arial" w:hAnsi="Arial" w:cs="Arial" w:hint="default"/>
      <w:b/>
      <w:bCs/>
      <w:sz w:val="21"/>
      <w:szCs w:val="21"/>
    </w:rPr>
  </w:style>
  <w:style w:type="table" w:styleId="Tabelraster">
    <w:name w:val="Table Grid"/>
    <w:basedOn w:val="Standaardtabel"/>
    <w:rsid w:val="00564AF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rlewim">
    <w:name w:val="pierle_wim"/>
    <w:semiHidden/>
    <w:rsid w:val="00564AFD"/>
    <w:rPr>
      <w:rFonts w:ascii="Arial" w:hAnsi="Arial" w:cs="Arial"/>
      <w:color w:val="000080"/>
      <w:sz w:val="20"/>
      <w:szCs w:val="20"/>
    </w:rPr>
  </w:style>
  <w:style w:type="paragraph" w:customStyle="1" w:styleId="Default">
    <w:name w:val="Default"/>
    <w:rsid w:val="00564AFD"/>
    <w:pPr>
      <w:autoSpaceDE w:val="0"/>
      <w:autoSpaceDN w:val="0"/>
      <w:adjustRightInd w:val="0"/>
      <w:spacing w:after="0" w:line="240" w:lineRule="auto"/>
    </w:pPr>
    <w:rPr>
      <w:rFonts w:ascii="BILKLK+TimesNewRoman,Bold" w:eastAsia="Times New Roman" w:hAnsi="BILKLK+TimesNewRoman,Bold" w:cs="BILKLK+TimesNewRoman,Bold"/>
      <w:color w:val="000000"/>
      <w:sz w:val="24"/>
      <w:szCs w:val="24"/>
      <w:lang w:val="fr-FR" w:eastAsia="fr-FR"/>
    </w:rPr>
  </w:style>
  <w:style w:type="character" w:styleId="HTML-citaat">
    <w:name w:val="HTML Cite"/>
    <w:rsid w:val="00564AFD"/>
    <w:rPr>
      <w:i w:val="0"/>
      <w:iCs w:val="0"/>
      <w:color w:val="009933"/>
    </w:rPr>
  </w:style>
  <w:style w:type="paragraph" w:styleId="Lijstalinea">
    <w:name w:val="List Paragraph"/>
    <w:basedOn w:val="Standaard"/>
    <w:uiPriority w:val="34"/>
    <w:qFormat/>
    <w:rsid w:val="007C0D24"/>
    <w:pPr>
      <w:ind w:left="720"/>
      <w:contextualSpacing/>
    </w:pPr>
  </w:style>
  <w:style w:type="character" w:styleId="Verwijzingopmerking">
    <w:name w:val="annotation reference"/>
    <w:rsid w:val="00913673"/>
    <w:rPr>
      <w:sz w:val="16"/>
      <w:szCs w:val="16"/>
    </w:rPr>
  </w:style>
  <w:style w:type="character" w:customStyle="1" w:styleId="LetterCar">
    <w:name w:val="Letter Car"/>
    <w:link w:val="Letter"/>
    <w:locked/>
    <w:rsid w:val="00E8471B"/>
    <w:rPr>
      <w:rFonts w:ascii="Arial" w:eastAsia="Times New Roman" w:hAnsi="Arial" w:cs="Times New Roman"/>
      <w:szCs w:val="20"/>
      <w:lang w:val="fr-FR"/>
    </w:rPr>
  </w:style>
  <w:style w:type="character" w:customStyle="1" w:styleId="block1">
    <w:name w:val="block1"/>
    <w:basedOn w:val="Standaardalinea-lettertype"/>
    <w:rsid w:val="00095A77"/>
    <w:rPr>
      <w:vanish w:val="0"/>
      <w:webHidden w:val="0"/>
      <w:specVanish w:val="0"/>
    </w:rPr>
  </w:style>
  <w:style w:type="character" w:customStyle="1" w:styleId="tooltip1">
    <w:name w:val="tooltip1"/>
    <w:basedOn w:val="Standaardalinea-lettertype"/>
    <w:rsid w:val="00757AA7"/>
  </w:style>
  <w:style w:type="paragraph" w:styleId="Tekstzonderopmaak">
    <w:name w:val="Plain Text"/>
    <w:basedOn w:val="Standaard"/>
    <w:link w:val="TekstzonderopmaakChar"/>
    <w:uiPriority w:val="99"/>
    <w:semiHidden/>
    <w:unhideWhenUsed/>
    <w:rsid w:val="003D0D29"/>
    <w:rPr>
      <w:rFonts w:ascii="Calibri" w:hAnsi="Calibri"/>
      <w:sz w:val="22"/>
      <w:szCs w:val="21"/>
      <w:lang w:val="fr-BE" w:eastAsia="fr-BE"/>
    </w:rPr>
  </w:style>
  <w:style w:type="character" w:customStyle="1" w:styleId="TekstzonderopmaakChar">
    <w:name w:val="Tekst zonder opmaak Char"/>
    <w:basedOn w:val="Standaardalinea-lettertype"/>
    <w:link w:val="Tekstzonderopmaak"/>
    <w:uiPriority w:val="99"/>
    <w:semiHidden/>
    <w:rsid w:val="003D0D29"/>
    <w:rPr>
      <w:rFonts w:ascii="Calibri" w:eastAsia="Times New Roman" w:hAnsi="Calibri" w:cs="Times New Roman"/>
      <w:szCs w:val="21"/>
      <w:lang w:eastAsia="fr-BE"/>
    </w:rPr>
  </w:style>
  <w:style w:type="character" w:customStyle="1" w:styleId="apple-converted-space">
    <w:name w:val="apple-converted-space"/>
    <w:basedOn w:val="Standaardalinea-lettertype"/>
    <w:uiPriority w:val="99"/>
    <w:rsid w:val="007B49C6"/>
    <w:rPr>
      <w:rFonts w:cs="Times New Roman"/>
    </w:rPr>
  </w:style>
  <w:style w:type="character" w:customStyle="1" w:styleId="last">
    <w:name w:val="last"/>
    <w:basedOn w:val="Standaardalinea-lettertype"/>
    <w:rsid w:val="007B49C6"/>
    <w:rPr>
      <w:rFonts w:cs="Times New Roman"/>
    </w:rPr>
  </w:style>
  <w:style w:type="paragraph" w:customStyle="1" w:styleId="rizivinamistyle-element-p">
    <w:name w:val="rizivinamistyle-element-p"/>
    <w:basedOn w:val="Standaard"/>
    <w:rsid w:val="00E850A8"/>
    <w:pPr>
      <w:spacing w:before="240" w:after="240" w:line="360" w:lineRule="atLeast"/>
    </w:pPr>
    <w:rPr>
      <w:rFonts w:eastAsiaTheme="minorHAnsi"/>
      <w:color w:val="2D3235"/>
      <w:lang w:val="fr-BE" w:eastAsia="fr-BE"/>
    </w:rPr>
  </w:style>
  <w:style w:type="paragraph" w:customStyle="1" w:styleId="POD-Tekst">
    <w:name w:val="POD - Tekst"/>
    <w:qFormat/>
    <w:rsid w:val="00101459"/>
    <w:pPr>
      <w:spacing w:after="0" w:line="240" w:lineRule="auto"/>
      <w:jc w:val="both"/>
    </w:pPr>
    <w:rPr>
      <w:rFonts w:ascii="Gill Sans MT" w:hAnsi="Gill Sans MT"/>
      <w:color w:val="000000" w:themeColor="text1"/>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907">
      <w:bodyDiv w:val="1"/>
      <w:marLeft w:val="0"/>
      <w:marRight w:val="0"/>
      <w:marTop w:val="0"/>
      <w:marBottom w:val="0"/>
      <w:divBdr>
        <w:top w:val="none" w:sz="0" w:space="0" w:color="auto"/>
        <w:left w:val="none" w:sz="0" w:space="0" w:color="auto"/>
        <w:bottom w:val="none" w:sz="0" w:space="0" w:color="auto"/>
        <w:right w:val="none" w:sz="0" w:space="0" w:color="auto"/>
      </w:divBdr>
    </w:div>
    <w:div w:id="371465343">
      <w:bodyDiv w:val="1"/>
      <w:marLeft w:val="0"/>
      <w:marRight w:val="0"/>
      <w:marTop w:val="0"/>
      <w:marBottom w:val="0"/>
      <w:divBdr>
        <w:top w:val="none" w:sz="0" w:space="0" w:color="auto"/>
        <w:left w:val="none" w:sz="0" w:space="0" w:color="auto"/>
        <w:bottom w:val="none" w:sz="0" w:space="0" w:color="auto"/>
        <w:right w:val="none" w:sz="0" w:space="0" w:color="auto"/>
      </w:divBdr>
    </w:div>
    <w:div w:id="404450098">
      <w:bodyDiv w:val="1"/>
      <w:marLeft w:val="0"/>
      <w:marRight w:val="0"/>
      <w:marTop w:val="0"/>
      <w:marBottom w:val="0"/>
      <w:divBdr>
        <w:top w:val="none" w:sz="0" w:space="0" w:color="auto"/>
        <w:left w:val="none" w:sz="0" w:space="0" w:color="auto"/>
        <w:bottom w:val="none" w:sz="0" w:space="0" w:color="auto"/>
        <w:right w:val="none" w:sz="0" w:space="0" w:color="auto"/>
      </w:divBdr>
    </w:div>
    <w:div w:id="421074763">
      <w:bodyDiv w:val="1"/>
      <w:marLeft w:val="0"/>
      <w:marRight w:val="0"/>
      <w:marTop w:val="0"/>
      <w:marBottom w:val="0"/>
      <w:divBdr>
        <w:top w:val="none" w:sz="0" w:space="0" w:color="auto"/>
        <w:left w:val="none" w:sz="0" w:space="0" w:color="auto"/>
        <w:bottom w:val="none" w:sz="0" w:space="0" w:color="auto"/>
        <w:right w:val="none" w:sz="0" w:space="0" w:color="auto"/>
      </w:divBdr>
    </w:div>
    <w:div w:id="601299019">
      <w:bodyDiv w:val="1"/>
      <w:marLeft w:val="0"/>
      <w:marRight w:val="0"/>
      <w:marTop w:val="0"/>
      <w:marBottom w:val="0"/>
      <w:divBdr>
        <w:top w:val="none" w:sz="0" w:space="0" w:color="auto"/>
        <w:left w:val="none" w:sz="0" w:space="0" w:color="auto"/>
        <w:bottom w:val="none" w:sz="0" w:space="0" w:color="auto"/>
        <w:right w:val="none" w:sz="0" w:space="0" w:color="auto"/>
      </w:divBdr>
    </w:div>
    <w:div w:id="605625231">
      <w:bodyDiv w:val="1"/>
      <w:marLeft w:val="0"/>
      <w:marRight w:val="0"/>
      <w:marTop w:val="0"/>
      <w:marBottom w:val="0"/>
      <w:divBdr>
        <w:top w:val="none" w:sz="0" w:space="0" w:color="auto"/>
        <w:left w:val="none" w:sz="0" w:space="0" w:color="auto"/>
        <w:bottom w:val="none" w:sz="0" w:space="0" w:color="auto"/>
        <w:right w:val="none" w:sz="0" w:space="0" w:color="auto"/>
      </w:divBdr>
    </w:div>
    <w:div w:id="683091588">
      <w:bodyDiv w:val="1"/>
      <w:marLeft w:val="0"/>
      <w:marRight w:val="0"/>
      <w:marTop w:val="0"/>
      <w:marBottom w:val="0"/>
      <w:divBdr>
        <w:top w:val="none" w:sz="0" w:space="0" w:color="auto"/>
        <w:left w:val="none" w:sz="0" w:space="0" w:color="auto"/>
        <w:bottom w:val="none" w:sz="0" w:space="0" w:color="auto"/>
        <w:right w:val="none" w:sz="0" w:space="0" w:color="auto"/>
      </w:divBdr>
    </w:div>
    <w:div w:id="714041075">
      <w:bodyDiv w:val="1"/>
      <w:marLeft w:val="0"/>
      <w:marRight w:val="0"/>
      <w:marTop w:val="0"/>
      <w:marBottom w:val="0"/>
      <w:divBdr>
        <w:top w:val="none" w:sz="0" w:space="0" w:color="auto"/>
        <w:left w:val="none" w:sz="0" w:space="0" w:color="auto"/>
        <w:bottom w:val="none" w:sz="0" w:space="0" w:color="auto"/>
        <w:right w:val="none" w:sz="0" w:space="0" w:color="auto"/>
      </w:divBdr>
      <w:divsChild>
        <w:div w:id="1955162657">
          <w:marLeft w:val="0"/>
          <w:marRight w:val="0"/>
          <w:marTop w:val="0"/>
          <w:marBottom w:val="0"/>
          <w:divBdr>
            <w:top w:val="none" w:sz="0" w:space="0" w:color="auto"/>
            <w:left w:val="none" w:sz="0" w:space="0" w:color="auto"/>
            <w:bottom w:val="none" w:sz="0" w:space="0" w:color="auto"/>
            <w:right w:val="none" w:sz="0" w:space="0" w:color="auto"/>
          </w:divBdr>
          <w:divsChild>
            <w:div w:id="1885480375">
              <w:marLeft w:val="0"/>
              <w:marRight w:val="0"/>
              <w:marTop w:val="0"/>
              <w:marBottom w:val="0"/>
              <w:divBdr>
                <w:top w:val="none" w:sz="0" w:space="0" w:color="auto"/>
                <w:left w:val="none" w:sz="0" w:space="0" w:color="auto"/>
                <w:bottom w:val="none" w:sz="0" w:space="0" w:color="auto"/>
                <w:right w:val="none" w:sz="0" w:space="0" w:color="auto"/>
              </w:divBdr>
              <w:divsChild>
                <w:div w:id="802843401">
                  <w:marLeft w:val="0"/>
                  <w:marRight w:val="0"/>
                  <w:marTop w:val="0"/>
                  <w:marBottom w:val="0"/>
                  <w:divBdr>
                    <w:top w:val="none" w:sz="0" w:space="0" w:color="auto"/>
                    <w:left w:val="none" w:sz="0" w:space="0" w:color="auto"/>
                    <w:bottom w:val="none" w:sz="0" w:space="0" w:color="auto"/>
                    <w:right w:val="none" w:sz="0" w:space="0" w:color="auto"/>
                  </w:divBdr>
                  <w:divsChild>
                    <w:div w:id="397173668">
                      <w:marLeft w:val="0"/>
                      <w:marRight w:val="0"/>
                      <w:marTop w:val="0"/>
                      <w:marBottom w:val="0"/>
                      <w:divBdr>
                        <w:top w:val="none" w:sz="0" w:space="0" w:color="auto"/>
                        <w:left w:val="none" w:sz="0" w:space="0" w:color="auto"/>
                        <w:bottom w:val="none" w:sz="0" w:space="0" w:color="auto"/>
                        <w:right w:val="none" w:sz="0" w:space="0" w:color="auto"/>
                      </w:divBdr>
                      <w:divsChild>
                        <w:div w:id="275404630">
                          <w:marLeft w:val="0"/>
                          <w:marRight w:val="0"/>
                          <w:marTop w:val="0"/>
                          <w:marBottom w:val="0"/>
                          <w:divBdr>
                            <w:top w:val="none" w:sz="0" w:space="0" w:color="auto"/>
                            <w:left w:val="none" w:sz="0" w:space="0" w:color="auto"/>
                            <w:bottom w:val="none" w:sz="0" w:space="0" w:color="auto"/>
                            <w:right w:val="none" w:sz="0" w:space="0" w:color="auto"/>
                          </w:divBdr>
                          <w:divsChild>
                            <w:div w:id="721757222">
                              <w:marLeft w:val="0"/>
                              <w:marRight w:val="0"/>
                              <w:marTop w:val="0"/>
                              <w:marBottom w:val="0"/>
                              <w:divBdr>
                                <w:top w:val="none" w:sz="0" w:space="0" w:color="auto"/>
                                <w:left w:val="none" w:sz="0" w:space="0" w:color="auto"/>
                                <w:bottom w:val="none" w:sz="0" w:space="0" w:color="auto"/>
                                <w:right w:val="none" w:sz="0" w:space="0" w:color="auto"/>
                              </w:divBdr>
                            </w:div>
                            <w:div w:id="1723869755">
                              <w:marLeft w:val="0"/>
                              <w:marRight w:val="0"/>
                              <w:marTop w:val="0"/>
                              <w:marBottom w:val="0"/>
                              <w:divBdr>
                                <w:top w:val="none" w:sz="0" w:space="0" w:color="auto"/>
                                <w:left w:val="none" w:sz="0" w:space="0" w:color="auto"/>
                                <w:bottom w:val="none" w:sz="0" w:space="0" w:color="auto"/>
                                <w:right w:val="none" w:sz="0" w:space="0" w:color="auto"/>
                              </w:divBdr>
                            </w:div>
                            <w:div w:id="451830639">
                              <w:marLeft w:val="0"/>
                              <w:marRight w:val="0"/>
                              <w:marTop w:val="0"/>
                              <w:marBottom w:val="0"/>
                              <w:divBdr>
                                <w:top w:val="none" w:sz="0" w:space="0" w:color="auto"/>
                                <w:left w:val="none" w:sz="0" w:space="0" w:color="auto"/>
                                <w:bottom w:val="none" w:sz="0" w:space="0" w:color="auto"/>
                                <w:right w:val="none" w:sz="0" w:space="0" w:color="auto"/>
                              </w:divBdr>
                            </w:div>
                            <w:div w:id="1196890029">
                              <w:marLeft w:val="0"/>
                              <w:marRight w:val="0"/>
                              <w:marTop w:val="0"/>
                              <w:marBottom w:val="0"/>
                              <w:divBdr>
                                <w:top w:val="none" w:sz="0" w:space="0" w:color="auto"/>
                                <w:left w:val="none" w:sz="0" w:space="0" w:color="auto"/>
                                <w:bottom w:val="none" w:sz="0" w:space="0" w:color="auto"/>
                                <w:right w:val="none" w:sz="0" w:space="0" w:color="auto"/>
                              </w:divBdr>
                            </w:div>
                            <w:div w:id="242375506">
                              <w:marLeft w:val="0"/>
                              <w:marRight w:val="0"/>
                              <w:marTop w:val="0"/>
                              <w:marBottom w:val="0"/>
                              <w:divBdr>
                                <w:top w:val="none" w:sz="0" w:space="0" w:color="auto"/>
                                <w:left w:val="none" w:sz="0" w:space="0" w:color="auto"/>
                                <w:bottom w:val="none" w:sz="0" w:space="0" w:color="auto"/>
                                <w:right w:val="none" w:sz="0" w:space="0" w:color="auto"/>
                              </w:divBdr>
                            </w:div>
                            <w:div w:id="129832351">
                              <w:marLeft w:val="0"/>
                              <w:marRight w:val="0"/>
                              <w:marTop w:val="0"/>
                              <w:marBottom w:val="0"/>
                              <w:divBdr>
                                <w:top w:val="none" w:sz="0" w:space="0" w:color="auto"/>
                                <w:left w:val="none" w:sz="0" w:space="0" w:color="auto"/>
                                <w:bottom w:val="none" w:sz="0" w:space="0" w:color="auto"/>
                                <w:right w:val="none" w:sz="0" w:space="0" w:color="auto"/>
                              </w:divBdr>
                            </w:div>
                            <w:div w:id="1207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1907">
      <w:bodyDiv w:val="1"/>
      <w:marLeft w:val="0"/>
      <w:marRight w:val="0"/>
      <w:marTop w:val="0"/>
      <w:marBottom w:val="0"/>
      <w:divBdr>
        <w:top w:val="none" w:sz="0" w:space="0" w:color="auto"/>
        <w:left w:val="none" w:sz="0" w:space="0" w:color="auto"/>
        <w:bottom w:val="none" w:sz="0" w:space="0" w:color="auto"/>
        <w:right w:val="none" w:sz="0" w:space="0" w:color="auto"/>
      </w:divBdr>
    </w:div>
    <w:div w:id="833496097">
      <w:bodyDiv w:val="1"/>
      <w:marLeft w:val="0"/>
      <w:marRight w:val="0"/>
      <w:marTop w:val="0"/>
      <w:marBottom w:val="0"/>
      <w:divBdr>
        <w:top w:val="none" w:sz="0" w:space="0" w:color="auto"/>
        <w:left w:val="none" w:sz="0" w:space="0" w:color="auto"/>
        <w:bottom w:val="none" w:sz="0" w:space="0" w:color="auto"/>
        <w:right w:val="none" w:sz="0" w:space="0" w:color="auto"/>
      </w:divBdr>
    </w:div>
    <w:div w:id="881286853">
      <w:bodyDiv w:val="1"/>
      <w:marLeft w:val="0"/>
      <w:marRight w:val="0"/>
      <w:marTop w:val="0"/>
      <w:marBottom w:val="0"/>
      <w:divBdr>
        <w:top w:val="none" w:sz="0" w:space="0" w:color="auto"/>
        <w:left w:val="none" w:sz="0" w:space="0" w:color="auto"/>
        <w:bottom w:val="none" w:sz="0" w:space="0" w:color="auto"/>
        <w:right w:val="none" w:sz="0" w:space="0" w:color="auto"/>
      </w:divBdr>
      <w:divsChild>
        <w:div w:id="1694647375">
          <w:marLeft w:val="0"/>
          <w:marRight w:val="0"/>
          <w:marTop w:val="0"/>
          <w:marBottom w:val="0"/>
          <w:divBdr>
            <w:top w:val="none" w:sz="0" w:space="0" w:color="auto"/>
            <w:left w:val="none" w:sz="0" w:space="0" w:color="auto"/>
            <w:bottom w:val="none" w:sz="0" w:space="0" w:color="auto"/>
            <w:right w:val="none" w:sz="0" w:space="0" w:color="auto"/>
          </w:divBdr>
          <w:divsChild>
            <w:div w:id="1460146810">
              <w:marLeft w:val="0"/>
              <w:marRight w:val="0"/>
              <w:marTop w:val="0"/>
              <w:marBottom w:val="0"/>
              <w:divBdr>
                <w:top w:val="none" w:sz="0" w:space="0" w:color="auto"/>
                <w:left w:val="none" w:sz="0" w:space="0" w:color="auto"/>
                <w:bottom w:val="none" w:sz="0" w:space="0" w:color="auto"/>
                <w:right w:val="none" w:sz="0" w:space="0" w:color="auto"/>
              </w:divBdr>
              <w:divsChild>
                <w:div w:id="1505779984">
                  <w:marLeft w:val="0"/>
                  <w:marRight w:val="0"/>
                  <w:marTop w:val="0"/>
                  <w:marBottom w:val="0"/>
                  <w:divBdr>
                    <w:top w:val="none" w:sz="0" w:space="0" w:color="auto"/>
                    <w:left w:val="none" w:sz="0" w:space="0" w:color="auto"/>
                    <w:bottom w:val="none" w:sz="0" w:space="0" w:color="auto"/>
                    <w:right w:val="none" w:sz="0" w:space="0" w:color="auto"/>
                  </w:divBdr>
                  <w:divsChild>
                    <w:div w:id="413941540">
                      <w:marLeft w:val="0"/>
                      <w:marRight w:val="0"/>
                      <w:marTop w:val="0"/>
                      <w:marBottom w:val="0"/>
                      <w:divBdr>
                        <w:top w:val="none" w:sz="0" w:space="0" w:color="auto"/>
                        <w:left w:val="none" w:sz="0" w:space="0" w:color="auto"/>
                        <w:bottom w:val="none" w:sz="0" w:space="0" w:color="auto"/>
                        <w:right w:val="none" w:sz="0" w:space="0" w:color="auto"/>
                      </w:divBdr>
                      <w:divsChild>
                        <w:div w:id="764110379">
                          <w:marLeft w:val="0"/>
                          <w:marRight w:val="0"/>
                          <w:marTop w:val="0"/>
                          <w:marBottom w:val="0"/>
                          <w:divBdr>
                            <w:top w:val="none" w:sz="0" w:space="0" w:color="auto"/>
                            <w:left w:val="none" w:sz="0" w:space="0" w:color="auto"/>
                            <w:bottom w:val="none" w:sz="0" w:space="0" w:color="auto"/>
                            <w:right w:val="none" w:sz="0" w:space="0" w:color="auto"/>
                          </w:divBdr>
                          <w:divsChild>
                            <w:div w:id="622032852">
                              <w:marLeft w:val="0"/>
                              <w:marRight w:val="0"/>
                              <w:marTop w:val="0"/>
                              <w:marBottom w:val="0"/>
                              <w:divBdr>
                                <w:top w:val="none" w:sz="0" w:space="0" w:color="auto"/>
                                <w:left w:val="none" w:sz="0" w:space="0" w:color="auto"/>
                                <w:bottom w:val="none" w:sz="0" w:space="0" w:color="auto"/>
                                <w:right w:val="none" w:sz="0" w:space="0" w:color="auto"/>
                              </w:divBdr>
                              <w:divsChild>
                                <w:div w:id="369065266">
                                  <w:marLeft w:val="0"/>
                                  <w:marRight w:val="0"/>
                                  <w:marTop w:val="360"/>
                                  <w:marBottom w:val="360"/>
                                  <w:divBdr>
                                    <w:top w:val="none" w:sz="0" w:space="0" w:color="auto"/>
                                    <w:left w:val="none" w:sz="0" w:space="0" w:color="auto"/>
                                    <w:bottom w:val="none" w:sz="0" w:space="0" w:color="auto"/>
                                    <w:right w:val="none" w:sz="0" w:space="0" w:color="auto"/>
                                  </w:divBdr>
                                  <w:divsChild>
                                    <w:div w:id="1928268444">
                                      <w:marLeft w:val="0"/>
                                      <w:marRight w:val="0"/>
                                      <w:marTop w:val="0"/>
                                      <w:marBottom w:val="0"/>
                                      <w:divBdr>
                                        <w:top w:val="none" w:sz="0" w:space="0" w:color="auto"/>
                                        <w:left w:val="none" w:sz="0" w:space="0" w:color="auto"/>
                                        <w:bottom w:val="none" w:sz="0" w:space="0" w:color="auto"/>
                                        <w:right w:val="none" w:sz="0" w:space="0" w:color="auto"/>
                                      </w:divBdr>
                                      <w:divsChild>
                                        <w:div w:id="744104231">
                                          <w:marLeft w:val="0"/>
                                          <w:marRight w:val="0"/>
                                          <w:marTop w:val="0"/>
                                          <w:marBottom w:val="0"/>
                                          <w:divBdr>
                                            <w:top w:val="none" w:sz="0" w:space="0" w:color="auto"/>
                                            <w:left w:val="none" w:sz="0" w:space="0" w:color="auto"/>
                                            <w:bottom w:val="none" w:sz="0" w:space="0" w:color="auto"/>
                                            <w:right w:val="none" w:sz="0" w:space="0" w:color="auto"/>
                                          </w:divBdr>
                                          <w:divsChild>
                                            <w:div w:id="328289697">
                                              <w:marLeft w:val="0"/>
                                              <w:marRight w:val="0"/>
                                              <w:marTop w:val="0"/>
                                              <w:marBottom w:val="0"/>
                                              <w:divBdr>
                                                <w:top w:val="none" w:sz="0" w:space="0" w:color="auto"/>
                                                <w:left w:val="none" w:sz="0" w:space="0" w:color="auto"/>
                                                <w:bottom w:val="none" w:sz="0" w:space="0" w:color="auto"/>
                                                <w:right w:val="none" w:sz="0" w:space="0" w:color="auto"/>
                                              </w:divBdr>
                                              <w:divsChild>
                                                <w:div w:id="840434652">
                                                  <w:marLeft w:val="0"/>
                                                  <w:marRight w:val="0"/>
                                                  <w:marTop w:val="0"/>
                                                  <w:marBottom w:val="0"/>
                                                  <w:divBdr>
                                                    <w:top w:val="none" w:sz="0" w:space="0" w:color="auto"/>
                                                    <w:left w:val="none" w:sz="0" w:space="0" w:color="auto"/>
                                                    <w:bottom w:val="none" w:sz="0" w:space="0" w:color="auto"/>
                                                    <w:right w:val="none" w:sz="0" w:space="0" w:color="auto"/>
                                                  </w:divBdr>
                                                  <w:divsChild>
                                                    <w:div w:id="212891941">
                                                      <w:marLeft w:val="0"/>
                                                      <w:marRight w:val="0"/>
                                                      <w:marTop w:val="0"/>
                                                      <w:marBottom w:val="0"/>
                                                      <w:divBdr>
                                                        <w:top w:val="none" w:sz="0" w:space="0" w:color="auto"/>
                                                        <w:left w:val="none" w:sz="0" w:space="0" w:color="auto"/>
                                                        <w:bottom w:val="none" w:sz="0" w:space="0" w:color="auto"/>
                                                        <w:right w:val="none" w:sz="0" w:space="0" w:color="auto"/>
                                                      </w:divBdr>
                                                      <w:divsChild>
                                                        <w:div w:id="1399280356">
                                                          <w:marLeft w:val="0"/>
                                                          <w:marRight w:val="0"/>
                                                          <w:marTop w:val="0"/>
                                                          <w:marBottom w:val="0"/>
                                                          <w:divBdr>
                                                            <w:top w:val="none" w:sz="0" w:space="0" w:color="auto"/>
                                                            <w:left w:val="none" w:sz="0" w:space="0" w:color="auto"/>
                                                            <w:bottom w:val="none" w:sz="0" w:space="0" w:color="auto"/>
                                                            <w:right w:val="none" w:sz="0" w:space="0" w:color="auto"/>
                                                          </w:divBdr>
                                                          <w:divsChild>
                                                            <w:div w:id="909537387">
                                                              <w:marLeft w:val="0"/>
                                                              <w:marRight w:val="0"/>
                                                              <w:marTop w:val="0"/>
                                                              <w:marBottom w:val="0"/>
                                                              <w:divBdr>
                                                                <w:top w:val="none" w:sz="0" w:space="0" w:color="auto"/>
                                                                <w:left w:val="none" w:sz="0" w:space="0" w:color="auto"/>
                                                                <w:bottom w:val="none" w:sz="0" w:space="0" w:color="auto"/>
                                                                <w:right w:val="none" w:sz="0" w:space="0" w:color="auto"/>
                                                              </w:divBdr>
                                                              <w:divsChild>
                                                                <w:div w:id="1990209394">
                                                                  <w:marLeft w:val="0"/>
                                                                  <w:marRight w:val="0"/>
                                                                  <w:marTop w:val="0"/>
                                                                  <w:marBottom w:val="0"/>
                                                                  <w:divBdr>
                                                                    <w:top w:val="none" w:sz="0" w:space="0" w:color="auto"/>
                                                                    <w:left w:val="none" w:sz="0" w:space="0" w:color="auto"/>
                                                                    <w:bottom w:val="none" w:sz="0" w:space="0" w:color="auto"/>
                                                                    <w:right w:val="none" w:sz="0" w:space="0" w:color="auto"/>
                                                                  </w:divBdr>
                                                                  <w:divsChild>
                                                                    <w:div w:id="1154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7227654">
      <w:bodyDiv w:val="1"/>
      <w:marLeft w:val="0"/>
      <w:marRight w:val="0"/>
      <w:marTop w:val="0"/>
      <w:marBottom w:val="0"/>
      <w:divBdr>
        <w:top w:val="none" w:sz="0" w:space="0" w:color="auto"/>
        <w:left w:val="none" w:sz="0" w:space="0" w:color="auto"/>
        <w:bottom w:val="none" w:sz="0" w:space="0" w:color="auto"/>
        <w:right w:val="none" w:sz="0" w:space="0" w:color="auto"/>
      </w:divBdr>
    </w:div>
    <w:div w:id="921993177">
      <w:bodyDiv w:val="1"/>
      <w:marLeft w:val="0"/>
      <w:marRight w:val="0"/>
      <w:marTop w:val="0"/>
      <w:marBottom w:val="0"/>
      <w:divBdr>
        <w:top w:val="none" w:sz="0" w:space="0" w:color="auto"/>
        <w:left w:val="none" w:sz="0" w:space="0" w:color="auto"/>
        <w:bottom w:val="none" w:sz="0" w:space="0" w:color="auto"/>
        <w:right w:val="none" w:sz="0" w:space="0" w:color="auto"/>
      </w:divBdr>
    </w:div>
    <w:div w:id="942424413">
      <w:bodyDiv w:val="1"/>
      <w:marLeft w:val="0"/>
      <w:marRight w:val="0"/>
      <w:marTop w:val="0"/>
      <w:marBottom w:val="0"/>
      <w:divBdr>
        <w:top w:val="none" w:sz="0" w:space="0" w:color="auto"/>
        <w:left w:val="none" w:sz="0" w:space="0" w:color="auto"/>
        <w:bottom w:val="none" w:sz="0" w:space="0" w:color="auto"/>
        <w:right w:val="none" w:sz="0" w:space="0" w:color="auto"/>
      </w:divBdr>
    </w:div>
    <w:div w:id="1032999995">
      <w:bodyDiv w:val="1"/>
      <w:marLeft w:val="0"/>
      <w:marRight w:val="0"/>
      <w:marTop w:val="0"/>
      <w:marBottom w:val="0"/>
      <w:divBdr>
        <w:top w:val="none" w:sz="0" w:space="0" w:color="auto"/>
        <w:left w:val="none" w:sz="0" w:space="0" w:color="auto"/>
        <w:bottom w:val="none" w:sz="0" w:space="0" w:color="auto"/>
        <w:right w:val="none" w:sz="0" w:space="0" w:color="auto"/>
      </w:divBdr>
    </w:div>
    <w:div w:id="1046831874">
      <w:bodyDiv w:val="1"/>
      <w:marLeft w:val="0"/>
      <w:marRight w:val="0"/>
      <w:marTop w:val="0"/>
      <w:marBottom w:val="0"/>
      <w:divBdr>
        <w:top w:val="none" w:sz="0" w:space="0" w:color="auto"/>
        <w:left w:val="none" w:sz="0" w:space="0" w:color="auto"/>
        <w:bottom w:val="none" w:sz="0" w:space="0" w:color="auto"/>
        <w:right w:val="none" w:sz="0" w:space="0" w:color="auto"/>
      </w:divBdr>
      <w:divsChild>
        <w:div w:id="2098556077">
          <w:marLeft w:val="0"/>
          <w:marRight w:val="0"/>
          <w:marTop w:val="0"/>
          <w:marBottom w:val="0"/>
          <w:divBdr>
            <w:top w:val="none" w:sz="0" w:space="0" w:color="auto"/>
            <w:left w:val="none" w:sz="0" w:space="0" w:color="auto"/>
            <w:bottom w:val="none" w:sz="0" w:space="0" w:color="auto"/>
            <w:right w:val="none" w:sz="0" w:space="0" w:color="auto"/>
          </w:divBdr>
          <w:divsChild>
            <w:div w:id="1202790699">
              <w:marLeft w:val="0"/>
              <w:marRight w:val="0"/>
              <w:marTop w:val="0"/>
              <w:marBottom w:val="0"/>
              <w:divBdr>
                <w:top w:val="none" w:sz="0" w:space="0" w:color="auto"/>
                <w:left w:val="none" w:sz="0" w:space="0" w:color="auto"/>
                <w:bottom w:val="none" w:sz="0" w:space="0" w:color="auto"/>
                <w:right w:val="none" w:sz="0" w:space="0" w:color="auto"/>
              </w:divBdr>
              <w:divsChild>
                <w:div w:id="819230090">
                  <w:marLeft w:val="0"/>
                  <w:marRight w:val="0"/>
                  <w:marTop w:val="0"/>
                  <w:marBottom w:val="0"/>
                  <w:divBdr>
                    <w:top w:val="none" w:sz="0" w:space="0" w:color="auto"/>
                    <w:left w:val="none" w:sz="0" w:space="0" w:color="auto"/>
                    <w:bottom w:val="none" w:sz="0" w:space="0" w:color="auto"/>
                    <w:right w:val="none" w:sz="0" w:space="0" w:color="auto"/>
                  </w:divBdr>
                  <w:divsChild>
                    <w:div w:id="155851886">
                      <w:marLeft w:val="0"/>
                      <w:marRight w:val="0"/>
                      <w:marTop w:val="0"/>
                      <w:marBottom w:val="0"/>
                      <w:divBdr>
                        <w:top w:val="none" w:sz="0" w:space="0" w:color="auto"/>
                        <w:left w:val="none" w:sz="0" w:space="0" w:color="auto"/>
                        <w:bottom w:val="none" w:sz="0" w:space="0" w:color="auto"/>
                        <w:right w:val="none" w:sz="0" w:space="0" w:color="auto"/>
                      </w:divBdr>
                      <w:divsChild>
                        <w:div w:id="691299662">
                          <w:marLeft w:val="0"/>
                          <w:marRight w:val="0"/>
                          <w:marTop w:val="0"/>
                          <w:marBottom w:val="0"/>
                          <w:divBdr>
                            <w:top w:val="none" w:sz="0" w:space="0" w:color="auto"/>
                            <w:left w:val="none" w:sz="0" w:space="0" w:color="auto"/>
                            <w:bottom w:val="none" w:sz="0" w:space="0" w:color="auto"/>
                            <w:right w:val="none" w:sz="0" w:space="0" w:color="auto"/>
                          </w:divBdr>
                          <w:divsChild>
                            <w:div w:id="13967166">
                              <w:marLeft w:val="0"/>
                              <w:marRight w:val="0"/>
                              <w:marTop w:val="0"/>
                              <w:marBottom w:val="0"/>
                              <w:divBdr>
                                <w:top w:val="none" w:sz="0" w:space="0" w:color="auto"/>
                                <w:left w:val="none" w:sz="0" w:space="0" w:color="auto"/>
                                <w:bottom w:val="none" w:sz="0" w:space="0" w:color="auto"/>
                                <w:right w:val="none" w:sz="0" w:space="0" w:color="auto"/>
                              </w:divBdr>
                              <w:divsChild>
                                <w:div w:id="1293900906">
                                  <w:marLeft w:val="0"/>
                                  <w:marRight w:val="0"/>
                                  <w:marTop w:val="0"/>
                                  <w:marBottom w:val="0"/>
                                  <w:divBdr>
                                    <w:top w:val="none" w:sz="0" w:space="0" w:color="auto"/>
                                    <w:left w:val="none" w:sz="0" w:space="0" w:color="auto"/>
                                    <w:bottom w:val="none" w:sz="0" w:space="0" w:color="auto"/>
                                    <w:right w:val="none" w:sz="0" w:space="0" w:color="auto"/>
                                  </w:divBdr>
                                  <w:divsChild>
                                    <w:div w:id="302933709">
                                      <w:marLeft w:val="0"/>
                                      <w:marRight w:val="0"/>
                                      <w:marTop w:val="0"/>
                                      <w:marBottom w:val="0"/>
                                      <w:divBdr>
                                        <w:top w:val="none" w:sz="0" w:space="0" w:color="auto"/>
                                        <w:left w:val="none" w:sz="0" w:space="0" w:color="auto"/>
                                        <w:bottom w:val="none" w:sz="0" w:space="0" w:color="auto"/>
                                        <w:right w:val="none" w:sz="0" w:space="0" w:color="auto"/>
                                      </w:divBdr>
                                    </w:div>
                                    <w:div w:id="1703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434153">
      <w:bodyDiv w:val="1"/>
      <w:marLeft w:val="0"/>
      <w:marRight w:val="0"/>
      <w:marTop w:val="0"/>
      <w:marBottom w:val="0"/>
      <w:divBdr>
        <w:top w:val="none" w:sz="0" w:space="0" w:color="auto"/>
        <w:left w:val="none" w:sz="0" w:space="0" w:color="auto"/>
        <w:bottom w:val="none" w:sz="0" w:space="0" w:color="auto"/>
        <w:right w:val="none" w:sz="0" w:space="0" w:color="auto"/>
      </w:divBdr>
    </w:div>
    <w:div w:id="1211308943">
      <w:bodyDiv w:val="1"/>
      <w:marLeft w:val="0"/>
      <w:marRight w:val="0"/>
      <w:marTop w:val="0"/>
      <w:marBottom w:val="0"/>
      <w:divBdr>
        <w:top w:val="none" w:sz="0" w:space="0" w:color="auto"/>
        <w:left w:val="none" w:sz="0" w:space="0" w:color="auto"/>
        <w:bottom w:val="none" w:sz="0" w:space="0" w:color="auto"/>
        <w:right w:val="none" w:sz="0" w:space="0" w:color="auto"/>
      </w:divBdr>
    </w:div>
    <w:div w:id="1258903249">
      <w:bodyDiv w:val="1"/>
      <w:marLeft w:val="0"/>
      <w:marRight w:val="0"/>
      <w:marTop w:val="0"/>
      <w:marBottom w:val="0"/>
      <w:divBdr>
        <w:top w:val="none" w:sz="0" w:space="0" w:color="auto"/>
        <w:left w:val="none" w:sz="0" w:space="0" w:color="auto"/>
        <w:bottom w:val="none" w:sz="0" w:space="0" w:color="auto"/>
        <w:right w:val="none" w:sz="0" w:space="0" w:color="auto"/>
      </w:divBdr>
      <w:divsChild>
        <w:div w:id="1653756989">
          <w:marLeft w:val="0"/>
          <w:marRight w:val="0"/>
          <w:marTop w:val="0"/>
          <w:marBottom w:val="0"/>
          <w:divBdr>
            <w:top w:val="none" w:sz="0" w:space="0" w:color="auto"/>
            <w:left w:val="none" w:sz="0" w:space="0" w:color="auto"/>
            <w:bottom w:val="none" w:sz="0" w:space="0" w:color="auto"/>
            <w:right w:val="none" w:sz="0" w:space="0" w:color="auto"/>
          </w:divBdr>
          <w:divsChild>
            <w:div w:id="826939613">
              <w:marLeft w:val="0"/>
              <w:marRight w:val="0"/>
              <w:marTop w:val="0"/>
              <w:marBottom w:val="0"/>
              <w:divBdr>
                <w:top w:val="none" w:sz="0" w:space="0" w:color="auto"/>
                <w:left w:val="none" w:sz="0" w:space="0" w:color="auto"/>
                <w:bottom w:val="none" w:sz="0" w:space="0" w:color="auto"/>
                <w:right w:val="none" w:sz="0" w:space="0" w:color="auto"/>
              </w:divBdr>
              <w:divsChild>
                <w:div w:id="958951973">
                  <w:marLeft w:val="0"/>
                  <w:marRight w:val="0"/>
                  <w:marTop w:val="0"/>
                  <w:marBottom w:val="0"/>
                  <w:divBdr>
                    <w:top w:val="none" w:sz="0" w:space="0" w:color="auto"/>
                    <w:left w:val="none" w:sz="0" w:space="0" w:color="auto"/>
                    <w:bottom w:val="none" w:sz="0" w:space="0" w:color="auto"/>
                    <w:right w:val="none" w:sz="0" w:space="0" w:color="auto"/>
                  </w:divBdr>
                  <w:divsChild>
                    <w:div w:id="110132608">
                      <w:marLeft w:val="0"/>
                      <w:marRight w:val="0"/>
                      <w:marTop w:val="0"/>
                      <w:marBottom w:val="0"/>
                      <w:divBdr>
                        <w:top w:val="none" w:sz="0" w:space="0" w:color="auto"/>
                        <w:left w:val="none" w:sz="0" w:space="0" w:color="auto"/>
                        <w:bottom w:val="none" w:sz="0" w:space="0" w:color="auto"/>
                        <w:right w:val="none" w:sz="0" w:space="0" w:color="auto"/>
                      </w:divBdr>
                      <w:divsChild>
                        <w:div w:id="575283416">
                          <w:marLeft w:val="0"/>
                          <w:marRight w:val="0"/>
                          <w:marTop w:val="1080"/>
                          <w:marBottom w:val="0"/>
                          <w:divBdr>
                            <w:top w:val="none" w:sz="0" w:space="0" w:color="auto"/>
                            <w:left w:val="none" w:sz="0" w:space="0" w:color="auto"/>
                            <w:bottom w:val="none" w:sz="0" w:space="0" w:color="auto"/>
                            <w:right w:val="none" w:sz="0" w:space="0" w:color="auto"/>
                          </w:divBdr>
                          <w:divsChild>
                            <w:div w:id="92093912">
                              <w:marLeft w:val="0"/>
                              <w:marRight w:val="0"/>
                              <w:marTop w:val="0"/>
                              <w:marBottom w:val="0"/>
                              <w:divBdr>
                                <w:top w:val="none" w:sz="0" w:space="0" w:color="auto"/>
                                <w:left w:val="none" w:sz="0" w:space="0" w:color="auto"/>
                                <w:bottom w:val="none" w:sz="0" w:space="0" w:color="auto"/>
                                <w:right w:val="none" w:sz="0" w:space="0" w:color="auto"/>
                              </w:divBdr>
                              <w:divsChild>
                                <w:div w:id="1706906066">
                                  <w:marLeft w:val="0"/>
                                  <w:marRight w:val="0"/>
                                  <w:marTop w:val="0"/>
                                  <w:marBottom w:val="0"/>
                                  <w:divBdr>
                                    <w:top w:val="none" w:sz="0" w:space="0" w:color="auto"/>
                                    <w:left w:val="none" w:sz="0" w:space="0" w:color="auto"/>
                                    <w:bottom w:val="none" w:sz="0" w:space="0" w:color="auto"/>
                                    <w:right w:val="none" w:sz="0" w:space="0" w:color="auto"/>
                                  </w:divBdr>
                                  <w:divsChild>
                                    <w:div w:id="606280949">
                                      <w:marLeft w:val="0"/>
                                      <w:marRight w:val="0"/>
                                      <w:marTop w:val="0"/>
                                      <w:marBottom w:val="0"/>
                                      <w:divBdr>
                                        <w:top w:val="none" w:sz="0" w:space="0" w:color="auto"/>
                                        <w:left w:val="none" w:sz="0" w:space="0" w:color="auto"/>
                                        <w:bottom w:val="none" w:sz="0" w:space="0" w:color="auto"/>
                                        <w:right w:val="none" w:sz="0" w:space="0" w:color="auto"/>
                                      </w:divBdr>
                                      <w:divsChild>
                                        <w:div w:id="1115830507">
                                          <w:marLeft w:val="0"/>
                                          <w:marRight w:val="0"/>
                                          <w:marTop w:val="0"/>
                                          <w:marBottom w:val="0"/>
                                          <w:divBdr>
                                            <w:top w:val="none" w:sz="0" w:space="0" w:color="auto"/>
                                            <w:left w:val="none" w:sz="0" w:space="0" w:color="auto"/>
                                            <w:bottom w:val="none" w:sz="0" w:space="0" w:color="auto"/>
                                            <w:right w:val="none" w:sz="0" w:space="0" w:color="auto"/>
                                          </w:divBdr>
                                          <w:divsChild>
                                            <w:div w:id="382141255">
                                              <w:marLeft w:val="0"/>
                                              <w:marRight w:val="0"/>
                                              <w:marTop w:val="0"/>
                                              <w:marBottom w:val="0"/>
                                              <w:divBdr>
                                                <w:top w:val="none" w:sz="0" w:space="0" w:color="auto"/>
                                                <w:left w:val="none" w:sz="0" w:space="0" w:color="auto"/>
                                                <w:bottom w:val="none" w:sz="0" w:space="0" w:color="auto"/>
                                                <w:right w:val="none" w:sz="0" w:space="0" w:color="auto"/>
                                              </w:divBdr>
                                              <w:divsChild>
                                                <w:div w:id="197084686">
                                                  <w:marLeft w:val="0"/>
                                                  <w:marRight w:val="0"/>
                                                  <w:marTop w:val="0"/>
                                                  <w:marBottom w:val="0"/>
                                                  <w:divBdr>
                                                    <w:top w:val="none" w:sz="0" w:space="0" w:color="auto"/>
                                                    <w:left w:val="none" w:sz="0" w:space="0" w:color="auto"/>
                                                    <w:bottom w:val="none" w:sz="0" w:space="0" w:color="auto"/>
                                                    <w:right w:val="none" w:sz="0" w:space="0" w:color="auto"/>
                                                  </w:divBdr>
                                                  <w:divsChild>
                                                    <w:div w:id="366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367076">
      <w:bodyDiv w:val="1"/>
      <w:marLeft w:val="0"/>
      <w:marRight w:val="0"/>
      <w:marTop w:val="0"/>
      <w:marBottom w:val="0"/>
      <w:divBdr>
        <w:top w:val="none" w:sz="0" w:space="0" w:color="auto"/>
        <w:left w:val="none" w:sz="0" w:space="0" w:color="auto"/>
        <w:bottom w:val="none" w:sz="0" w:space="0" w:color="auto"/>
        <w:right w:val="none" w:sz="0" w:space="0" w:color="auto"/>
      </w:divBdr>
    </w:div>
    <w:div w:id="1392994475">
      <w:bodyDiv w:val="1"/>
      <w:marLeft w:val="0"/>
      <w:marRight w:val="0"/>
      <w:marTop w:val="0"/>
      <w:marBottom w:val="0"/>
      <w:divBdr>
        <w:top w:val="none" w:sz="0" w:space="0" w:color="auto"/>
        <w:left w:val="none" w:sz="0" w:space="0" w:color="auto"/>
        <w:bottom w:val="none" w:sz="0" w:space="0" w:color="auto"/>
        <w:right w:val="none" w:sz="0" w:space="0" w:color="auto"/>
      </w:divBdr>
    </w:div>
    <w:div w:id="1463035585">
      <w:bodyDiv w:val="1"/>
      <w:marLeft w:val="0"/>
      <w:marRight w:val="0"/>
      <w:marTop w:val="0"/>
      <w:marBottom w:val="0"/>
      <w:divBdr>
        <w:top w:val="none" w:sz="0" w:space="0" w:color="auto"/>
        <w:left w:val="none" w:sz="0" w:space="0" w:color="auto"/>
        <w:bottom w:val="none" w:sz="0" w:space="0" w:color="auto"/>
        <w:right w:val="none" w:sz="0" w:space="0" w:color="auto"/>
      </w:divBdr>
    </w:div>
    <w:div w:id="1511138952">
      <w:bodyDiv w:val="1"/>
      <w:marLeft w:val="0"/>
      <w:marRight w:val="0"/>
      <w:marTop w:val="0"/>
      <w:marBottom w:val="0"/>
      <w:divBdr>
        <w:top w:val="none" w:sz="0" w:space="0" w:color="auto"/>
        <w:left w:val="none" w:sz="0" w:space="0" w:color="auto"/>
        <w:bottom w:val="none" w:sz="0" w:space="0" w:color="auto"/>
        <w:right w:val="none" w:sz="0" w:space="0" w:color="auto"/>
      </w:divBdr>
    </w:div>
    <w:div w:id="1524516084">
      <w:bodyDiv w:val="1"/>
      <w:marLeft w:val="0"/>
      <w:marRight w:val="0"/>
      <w:marTop w:val="0"/>
      <w:marBottom w:val="0"/>
      <w:divBdr>
        <w:top w:val="none" w:sz="0" w:space="0" w:color="auto"/>
        <w:left w:val="none" w:sz="0" w:space="0" w:color="auto"/>
        <w:bottom w:val="none" w:sz="0" w:space="0" w:color="auto"/>
        <w:right w:val="none" w:sz="0" w:space="0" w:color="auto"/>
      </w:divBdr>
    </w:div>
    <w:div w:id="1542743856">
      <w:bodyDiv w:val="1"/>
      <w:marLeft w:val="0"/>
      <w:marRight w:val="0"/>
      <w:marTop w:val="0"/>
      <w:marBottom w:val="0"/>
      <w:divBdr>
        <w:top w:val="none" w:sz="0" w:space="0" w:color="auto"/>
        <w:left w:val="none" w:sz="0" w:space="0" w:color="auto"/>
        <w:bottom w:val="none" w:sz="0" w:space="0" w:color="auto"/>
        <w:right w:val="none" w:sz="0" w:space="0" w:color="auto"/>
      </w:divBdr>
    </w:div>
    <w:div w:id="1578787849">
      <w:bodyDiv w:val="1"/>
      <w:marLeft w:val="0"/>
      <w:marRight w:val="0"/>
      <w:marTop w:val="0"/>
      <w:marBottom w:val="0"/>
      <w:divBdr>
        <w:top w:val="none" w:sz="0" w:space="0" w:color="auto"/>
        <w:left w:val="none" w:sz="0" w:space="0" w:color="auto"/>
        <w:bottom w:val="none" w:sz="0" w:space="0" w:color="auto"/>
        <w:right w:val="none" w:sz="0" w:space="0" w:color="auto"/>
      </w:divBdr>
      <w:divsChild>
        <w:div w:id="1113595932">
          <w:marLeft w:val="0"/>
          <w:marRight w:val="0"/>
          <w:marTop w:val="0"/>
          <w:marBottom w:val="0"/>
          <w:divBdr>
            <w:top w:val="none" w:sz="0" w:space="0" w:color="auto"/>
            <w:left w:val="none" w:sz="0" w:space="0" w:color="auto"/>
            <w:bottom w:val="none" w:sz="0" w:space="0" w:color="auto"/>
            <w:right w:val="none" w:sz="0" w:space="0" w:color="auto"/>
          </w:divBdr>
          <w:divsChild>
            <w:div w:id="705913351">
              <w:marLeft w:val="0"/>
              <w:marRight w:val="0"/>
              <w:marTop w:val="0"/>
              <w:marBottom w:val="0"/>
              <w:divBdr>
                <w:top w:val="none" w:sz="0" w:space="0" w:color="auto"/>
                <w:left w:val="none" w:sz="0" w:space="0" w:color="auto"/>
                <w:bottom w:val="none" w:sz="0" w:space="0" w:color="auto"/>
                <w:right w:val="none" w:sz="0" w:space="0" w:color="auto"/>
              </w:divBdr>
              <w:divsChild>
                <w:div w:id="16789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49089">
      <w:bodyDiv w:val="1"/>
      <w:marLeft w:val="0"/>
      <w:marRight w:val="0"/>
      <w:marTop w:val="0"/>
      <w:marBottom w:val="0"/>
      <w:divBdr>
        <w:top w:val="none" w:sz="0" w:space="0" w:color="auto"/>
        <w:left w:val="none" w:sz="0" w:space="0" w:color="auto"/>
        <w:bottom w:val="none" w:sz="0" w:space="0" w:color="auto"/>
        <w:right w:val="none" w:sz="0" w:space="0" w:color="auto"/>
      </w:divBdr>
    </w:div>
    <w:div w:id="1766219873">
      <w:bodyDiv w:val="1"/>
      <w:marLeft w:val="0"/>
      <w:marRight w:val="0"/>
      <w:marTop w:val="0"/>
      <w:marBottom w:val="0"/>
      <w:divBdr>
        <w:top w:val="none" w:sz="0" w:space="0" w:color="auto"/>
        <w:left w:val="none" w:sz="0" w:space="0" w:color="auto"/>
        <w:bottom w:val="none" w:sz="0" w:space="0" w:color="auto"/>
        <w:right w:val="none" w:sz="0" w:space="0" w:color="auto"/>
      </w:divBdr>
    </w:div>
    <w:div w:id="1881891848">
      <w:bodyDiv w:val="1"/>
      <w:marLeft w:val="0"/>
      <w:marRight w:val="0"/>
      <w:marTop w:val="0"/>
      <w:marBottom w:val="0"/>
      <w:divBdr>
        <w:top w:val="none" w:sz="0" w:space="0" w:color="auto"/>
        <w:left w:val="none" w:sz="0" w:space="0" w:color="auto"/>
        <w:bottom w:val="none" w:sz="0" w:space="0" w:color="auto"/>
        <w:right w:val="none" w:sz="0" w:space="0" w:color="auto"/>
      </w:divBdr>
    </w:div>
    <w:div w:id="1912615696">
      <w:bodyDiv w:val="1"/>
      <w:marLeft w:val="0"/>
      <w:marRight w:val="0"/>
      <w:marTop w:val="0"/>
      <w:marBottom w:val="0"/>
      <w:divBdr>
        <w:top w:val="none" w:sz="0" w:space="0" w:color="auto"/>
        <w:left w:val="none" w:sz="0" w:space="0" w:color="auto"/>
        <w:bottom w:val="none" w:sz="0" w:space="0" w:color="auto"/>
        <w:right w:val="none" w:sz="0" w:space="0" w:color="auto"/>
      </w:divBdr>
    </w:div>
    <w:div w:id="1938712238">
      <w:bodyDiv w:val="1"/>
      <w:marLeft w:val="0"/>
      <w:marRight w:val="0"/>
      <w:marTop w:val="0"/>
      <w:marBottom w:val="0"/>
      <w:divBdr>
        <w:top w:val="none" w:sz="0" w:space="0" w:color="auto"/>
        <w:left w:val="none" w:sz="0" w:space="0" w:color="auto"/>
        <w:bottom w:val="none" w:sz="0" w:space="0" w:color="auto"/>
        <w:right w:val="none" w:sz="0" w:space="0" w:color="auto"/>
      </w:divBdr>
    </w:div>
    <w:div w:id="2021545812">
      <w:bodyDiv w:val="1"/>
      <w:marLeft w:val="0"/>
      <w:marRight w:val="0"/>
      <w:marTop w:val="0"/>
      <w:marBottom w:val="0"/>
      <w:divBdr>
        <w:top w:val="none" w:sz="0" w:space="0" w:color="auto"/>
        <w:left w:val="none" w:sz="0" w:space="0" w:color="auto"/>
        <w:bottom w:val="none" w:sz="0" w:space="0" w:color="auto"/>
        <w:right w:val="none" w:sz="0" w:space="0" w:color="auto"/>
      </w:divBdr>
    </w:div>
    <w:div w:id="21066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raag@mi-is.be" TargetMode="External"/><Relationship Id="rId18" Type="http://schemas.openxmlformats.org/officeDocument/2006/relationships/hyperlink" Target="http://www.mi-is.be" TargetMode="External"/><Relationship Id="rId26" Type="http://schemas.openxmlformats.org/officeDocument/2006/relationships/hyperlink" Target="http://ondpanon.riziv.fgov.be/ozbpublic/" TargetMode="External"/><Relationship Id="rId39" Type="http://schemas.openxmlformats.org/officeDocument/2006/relationships/hyperlink" Target="mailto:bernard.baillieux@ibz.fgov.be" TargetMode="External"/><Relationship Id="rId21" Type="http://schemas.openxmlformats.org/officeDocument/2006/relationships/hyperlink" Target="http://www.riziv.fgov.be/nl/Paginas/default.aspx" TargetMode="External"/><Relationship Id="rId34" Type="http://schemas.openxmlformats.org/officeDocument/2006/relationships/hyperlink" Target="mailto:vraag@mi-is.be" TargetMode="External"/><Relationship Id="rId42" Type="http://schemas.openxmlformats.org/officeDocument/2006/relationships/hyperlink" Target="mailto:vraag@mi-is.be" TargetMode="External"/><Relationship Id="rId47" Type="http://schemas.openxmlformats.org/officeDocument/2006/relationships/hyperlink" Target="https://www.medattest.be/site/fr/applications/Riziv/content/frans.html" TargetMode="External"/><Relationship Id="rId50" Type="http://schemas.openxmlformats.org/officeDocument/2006/relationships/hyperlink" Target="mailto:vraag@mi-is.be" TargetMode="External"/><Relationship Id="rId55" Type="http://schemas.openxmlformats.org/officeDocument/2006/relationships/hyperlink" Target="http://www.riziv.fgov.be/nl/themas/kost-terugbetaling/door-ziekenfonds/geneesmiddel-gezondheidsproduct/terugbetalen/specialiteiten/Paginas/specialiteiten-referentielijst-referentiebestand.aspx" TargetMode="External"/><Relationship Id="rId63" Type="http://schemas.openxmlformats.org/officeDocument/2006/relationships/hyperlink" Target="file:///C:\Users\pierle_wim\Documents\Inspectie\2017\Medische%20kosten\ControleroosterMK%20Turnhout2017.xlsx" TargetMode="External"/><Relationship Id="rId68" Type="http://schemas.openxmlformats.org/officeDocument/2006/relationships/hyperlink" Target="file:///C:\Users\pierle_wim\Documents\Inspectie\2017\Medische%20kosten\ControleroosterMK%20Turnhout2017.xlsx" TargetMode="External"/><Relationship Id="rId7" Type="http://schemas.openxmlformats.org/officeDocument/2006/relationships/endnotes" Target="endnotes.xml"/><Relationship Id="rId71"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mi-is.be" TargetMode="External"/><Relationship Id="rId11" Type="http://schemas.openxmlformats.org/officeDocument/2006/relationships/hyperlink" Target="mailto:vraag@mi-is.be" TargetMode="External"/><Relationship Id="rId24" Type="http://schemas.openxmlformats.org/officeDocument/2006/relationships/hyperlink" Target="http://www.riziv.fgov.be/nl/professionals/andere-professionals/Paginas/default.aspx" TargetMode="External"/><Relationship Id="rId32" Type="http://schemas.openxmlformats.org/officeDocument/2006/relationships/hyperlink" Target="mailto:vraag@mi-is.be" TargetMode="External"/><Relationship Id="rId37" Type="http://schemas.openxmlformats.org/officeDocument/2006/relationships/hyperlink" Target="mailto:martine.mercier@ibz.fgov.be" TargetMode="External"/><Relationship Id="rId40" Type="http://schemas.openxmlformats.org/officeDocument/2006/relationships/hyperlink" Target="mailto:vraag@mi-is.be" TargetMode="External"/><Relationship Id="rId45" Type="http://schemas.openxmlformats.org/officeDocument/2006/relationships/hyperlink" Target="http://www.cm.be/nl/100/selfservice/opzoeken/caretaker_name.jsp?ComponentId=30544&amp;SourcePageId=30608" TargetMode="External"/><Relationship Id="rId53" Type="http://schemas.openxmlformats.org/officeDocument/2006/relationships/hyperlink" Target="http://www.riziv.fgov.be" TargetMode="External"/><Relationship Id="rId58" Type="http://schemas.openxmlformats.org/officeDocument/2006/relationships/hyperlink" Target="http://www.riziv.be" TargetMode="External"/><Relationship Id="rId66" Type="http://schemas.openxmlformats.org/officeDocument/2006/relationships/hyperlink" Target="file:///C:\Users\pierle_wim\Documents\Inspectie\2017\Medische%20kosten\ControleroosterMK%20Turnhout2017.xlsx"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riziv.fgov.be/nl/professionals/Paginas/default.aspx" TargetMode="External"/><Relationship Id="rId28" Type="http://schemas.openxmlformats.org/officeDocument/2006/relationships/hyperlink" Target="http://www.riziv.fgov.be" TargetMode="External"/><Relationship Id="rId36" Type="http://schemas.openxmlformats.org/officeDocument/2006/relationships/hyperlink" Target="mailto:koen.callaert@ibz.fgov.be" TargetMode="External"/><Relationship Id="rId49" Type="http://schemas.openxmlformats.org/officeDocument/2006/relationships/hyperlink" Target="http://www.riziv.fgov.be/fr/professionnels/information-tous/Pages/nouveaux-modeles-attestation-20170101.aspx" TargetMode="External"/><Relationship Id="rId57" Type="http://schemas.openxmlformats.org/officeDocument/2006/relationships/hyperlink" Target="http://www.riziv.be" TargetMode="External"/><Relationship Id="rId61" Type="http://schemas.openxmlformats.org/officeDocument/2006/relationships/hyperlink" Target="file:///C:\Users\pierle_wim\Documents\Inspectie\2017\Medische%20kosten\ControleroosterMK%20Turnhout2017.xlsx" TargetMode="External"/><Relationship Id="rId10" Type="http://schemas.openxmlformats.org/officeDocument/2006/relationships/image" Target="media/image10.png"/><Relationship Id="rId19" Type="http://schemas.openxmlformats.org/officeDocument/2006/relationships/hyperlink" Target="mailto:vraag@mi-is.be" TargetMode="External"/><Relationship Id="rId31" Type="http://schemas.openxmlformats.org/officeDocument/2006/relationships/hyperlink" Target="mailto:vraag@mi-is.be" TargetMode="External"/><Relationship Id="rId44" Type="http://schemas.openxmlformats.org/officeDocument/2006/relationships/hyperlink" Target="http://www.riziv.be" TargetMode="External"/><Relationship Id="rId52" Type="http://schemas.openxmlformats.org/officeDocument/2006/relationships/hyperlink" Target="http://www.riziv.fgov.be" TargetMode="External"/><Relationship Id="rId60" Type="http://schemas.openxmlformats.org/officeDocument/2006/relationships/hyperlink" Target="mailto:vraag@mi-is.be" TargetMode="External"/><Relationship Id="rId65" Type="http://schemas.openxmlformats.org/officeDocument/2006/relationships/hyperlink" Target="file:///C:\Users\pierle_wim\Documents\Inspectie\2017\Medische%20kosten\ControleroosterMK%20Turnhout2017.xlsx"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vraag@mi-is.be" TargetMode="External"/><Relationship Id="rId14" Type="http://schemas.openxmlformats.org/officeDocument/2006/relationships/image" Target="media/image2.jpeg"/><Relationship Id="rId22" Type="http://schemas.openxmlformats.org/officeDocument/2006/relationships/image" Target="media/image3.png"/><Relationship Id="rId27" Type="http://schemas.openxmlformats.org/officeDocument/2006/relationships/hyperlink" Target="http://www.riziv.fgov.be" TargetMode="External"/><Relationship Id="rId30" Type="http://schemas.openxmlformats.org/officeDocument/2006/relationships/hyperlink" Target="mailto:iri@caami-hziv.fgov.be" TargetMode="External"/><Relationship Id="rId35" Type="http://schemas.openxmlformats.org/officeDocument/2006/relationships/hyperlink" Target="mailto:vraag@mi-is.be" TargetMode="External"/><Relationship Id="rId43" Type="http://schemas.openxmlformats.org/officeDocument/2006/relationships/hyperlink" Target="http://www.mi-is.be" TargetMode="External"/><Relationship Id="rId48" Type="http://schemas.openxmlformats.org/officeDocument/2006/relationships/hyperlink" Target="http://www.riziv.fgov.be/nl/professionals/informatie-algemeen/Paginas/nieuwe-modellen-getuigschriften-20170101.aspx" TargetMode="External"/><Relationship Id="rId56" Type="http://schemas.openxmlformats.org/officeDocument/2006/relationships/hyperlink" Target="http://www.riziv.fgov.be/nl/toepassingen/Paginas/farmaceutische-specialiteiten.aspx" TargetMode="External"/><Relationship Id="rId64" Type="http://schemas.openxmlformats.org/officeDocument/2006/relationships/hyperlink" Target="file:///C:\Users\pierle_wim\Documents\Inspectie\2017\Medische%20kosten\ControleroosterMK%20Turnhout2017.xlsx" TargetMode="External"/><Relationship Id="rId69" Type="http://schemas.openxmlformats.org/officeDocument/2006/relationships/hyperlink" Target="file:///C:\Users\pierle_wim\Documents\Inspectie\2017\Medische%20kosten\ControleroosterMK%20Turnhout2017.xlsx" TargetMode="External"/><Relationship Id="rId8" Type="http://schemas.openxmlformats.org/officeDocument/2006/relationships/image" Target="media/image1.png"/><Relationship Id="rId51" Type="http://schemas.openxmlformats.org/officeDocument/2006/relationships/hyperlink" Target="http://www.riziv.fgov.be"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mi-is.be" TargetMode="External"/><Relationship Id="rId17" Type="http://schemas.openxmlformats.org/officeDocument/2006/relationships/hyperlink" Target="http://www.mi-is.be" TargetMode="External"/><Relationship Id="rId25" Type="http://schemas.openxmlformats.org/officeDocument/2006/relationships/hyperlink" Target="http://www.riziv.fgov.be/nl/professionals/andere-professionals/ziekenfonds/Paginas/default.aspx" TargetMode="External"/><Relationship Id="rId33" Type="http://schemas.openxmlformats.org/officeDocument/2006/relationships/hyperlink" Target="http://www.mi-is.be" TargetMode="External"/><Relationship Id="rId38" Type="http://schemas.openxmlformats.org/officeDocument/2006/relationships/hyperlink" Target="mailto:jo.engelen@ibz.fgov.be" TargetMode="External"/><Relationship Id="rId46" Type="http://schemas.openxmlformats.org/officeDocument/2006/relationships/hyperlink" Target="https://www.medattest.be/site/nl/applications/Riziv/content/nederlands.html" TargetMode="External"/><Relationship Id="rId59" Type="http://schemas.openxmlformats.org/officeDocument/2006/relationships/hyperlink" Target="http://www.riziv.be" TargetMode="External"/><Relationship Id="rId67" Type="http://schemas.openxmlformats.org/officeDocument/2006/relationships/hyperlink" Target="file:///C:\Users\pierle_wim\Documents\Inspectie\2017\Medische%20kosten\ControleroosterMK%20Turnhout2017.xlsx" TargetMode="External"/><Relationship Id="rId20" Type="http://schemas.openxmlformats.org/officeDocument/2006/relationships/hyperlink" Target="http://www.riziv.be" TargetMode="External"/><Relationship Id="rId41" Type="http://schemas.openxmlformats.org/officeDocument/2006/relationships/hyperlink" Target="http://www.mi-is.be" TargetMode="External"/><Relationship Id="rId54" Type="http://schemas.openxmlformats.org/officeDocument/2006/relationships/hyperlink" Target="http://www.riziv.fgov.be/nl/themas/kost-terugbetaling/door-ziekenfonds/geneesmiddel-gezondheidsproduct/terugbetalen/Paginas/actieve-verbandmiddelen-pijnstillers-extra-tegemoetkoming.aspx" TargetMode="External"/><Relationship Id="rId62" Type="http://schemas.openxmlformats.org/officeDocument/2006/relationships/hyperlink" Target="file:///C:\Users\pierle_wim\Documents\Inspectie\2017\Medische%20kosten\ControleroosterMK%20Turnhout2017.xlsx" TargetMode="External"/><Relationship Id="rId70" Type="http://schemas.openxmlformats.org/officeDocument/2006/relationships/image" Target="media/image4.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bz.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63A2-EB83-4177-B7BE-90241641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8699511F</Template>
  <TotalTime>2</TotalTime>
  <Pages>16</Pages>
  <Words>23169</Words>
  <Characters>127433</Characters>
  <Application>Microsoft Office Word</Application>
  <DocSecurity>0</DocSecurity>
  <Lines>1061</Lines>
  <Paragraphs>300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Pierle Wim</dc:creator>
  <cp:lastModifiedBy>Geertrui Daem</cp:lastModifiedBy>
  <cp:revision>2</cp:revision>
  <dcterms:created xsi:type="dcterms:W3CDTF">2019-05-02T09:51:00Z</dcterms:created>
  <dcterms:modified xsi:type="dcterms:W3CDTF">2019-05-02T09:51:00Z</dcterms:modified>
</cp:coreProperties>
</file>