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D7" w:rsidRPr="00720EC2" w:rsidRDefault="00B24DD7"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24DD7" w:rsidRPr="00720EC2" w:rsidRDefault="00B24DD7"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Hyperlink"/>
                                  <w:rFonts w:ascii="Gill Sans MT" w:hAnsi="Gill Sans MT"/>
                                  <w:b/>
                                  <w:i/>
                                  <w:color w:val="FF9900"/>
                                  <w:sz w:val="16"/>
                                  <w:szCs w:val="16"/>
                                  <w:lang w:val="nl-BE"/>
                                </w:rPr>
                                <w:t>vraag@mi-is.be</w:t>
                              </w:r>
                            </w:hyperlink>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24DD7" w:rsidRPr="00720EC2" w:rsidRDefault="00B24DD7"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B24DD7" w:rsidRPr="00720EC2" w:rsidRDefault="00B24DD7"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24DD7" w:rsidRPr="00720EC2" w:rsidRDefault="00B24DD7"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Hyperlink"/>
                            <w:rFonts w:ascii="Gill Sans MT" w:hAnsi="Gill Sans MT"/>
                            <w:b/>
                            <w:i/>
                            <w:color w:val="FF9900"/>
                            <w:sz w:val="16"/>
                            <w:szCs w:val="16"/>
                            <w:lang w:val="nl-BE"/>
                          </w:rPr>
                          <w:t>vraag@mi-is.be</w:t>
                        </w:r>
                      </w:hyperlink>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24DD7" w:rsidRPr="00720EC2" w:rsidRDefault="00B24DD7"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DD7" w:rsidRDefault="00B24DD7"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B24DD7" w:rsidRDefault="00B24DD7"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1" w:name="SYS_LOGO_INFO"/>
      <w:bookmarkStart w:id="2" w:name="SYS_LOGO_MIN"/>
      <w:bookmarkEnd w:id="1"/>
      <w:bookmarkEnd w:id="2"/>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84728C" w:rsidRDefault="0084728C" w:rsidP="0084728C">
            <w:pPr>
              <w:rPr>
                <w:rFonts w:ascii="Gill Sans MT" w:hAnsi="Gill Sans MT"/>
                <w:sz w:val="16"/>
                <w:szCs w:val="16"/>
                <w:lang w:val="nl-BE"/>
              </w:rPr>
            </w:pPr>
            <w:r>
              <w:rPr>
                <w:rFonts w:ascii="Gill Sans MT" w:hAnsi="Gill Sans MT"/>
                <w:sz w:val="16"/>
                <w:szCs w:val="16"/>
                <w:lang w:val="nl-BE"/>
              </w:rPr>
              <w:t xml:space="preserve">FINTO </w:t>
            </w:r>
            <w:r w:rsidR="006B3087" w:rsidRPr="0084728C">
              <w:rPr>
                <w:rFonts w:ascii="Gill Sans MT" w:hAnsi="Gill Sans MT"/>
                <w:sz w:val="16"/>
                <w:szCs w:val="16"/>
                <w:lang w:val="nl-BE"/>
              </w:rPr>
              <w:t xml:space="preserve">– </w:t>
            </w:r>
            <w:r>
              <w:rPr>
                <w:rFonts w:ascii="Gill Sans MT" w:hAnsi="Gill Sans MT"/>
                <w:sz w:val="16"/>
                <w:szCs w:val="16"/>
                <w:lang w:val="nl-BE"/>
              </w:rPr>
              <w:t>Kruidtuinlaan 5</w:t>
            </w:r>
            <w:r w:rsidR="006B3087" w:rsidRPr="0084728C">
              <w:rPr>
                <w:rFonts w:ascii="Gill Sans MT" w:hAnsi="Gill Sans MT"/>
                <w:sz w:val="16"/>
                <w:szCs w:val="16"/>
                <w:lang w:val="nl-BE"/>
              </w:rPr>
              <w:t xml:space="preserve">0 </w:t>
            </w:r>
            <w:r>
              <w:rPr>
                <w:rFonts w:ascii="Gill Sans MT" w:hAnsi="Gill Sans MT"/>
                <w:sz w:val="16"/>
                <w:szCs w:val="16"/>
                <w:lang w:val="nl-BE"/>
              </w:rPr>
              <w:t xml:space="preserve">bus165 </w:t>
            </w:r>
            <w:r w:rsidR="006B3087" w:rsidRPr="0084728C">
              <w:rPr>
                <w:rFonts w:ascii="Gill Sans MT" w:hAnsi="Gill Sans MT"/>
                <w:sz w:val="16"/>
                <w:szCs w:val="16"/>
                <w:lang w:val="nl-BE"/>
              </w:rPr>
              <w:t xml:space="preserve">– B1000 Brussel </w:t>
            </w:r>
            <w:r w:rsidR="006B3087" w:rsidRPr="0084728C">
              <w:rPr>
                <w:rFonts w:ascii="Gill Sans MT" w:hAnsi="Gill Sans MT"/>
                <w:color w:val="F9D73F"/>
                <w:sz w:val="16"/>
                <w:szCs w:val="16"/>
                <w:lang w:val="nl-BE"/>
              </w:rPr>
              <w:t xml:space="preserve">– </w:t>
            </w:r>
            <w:hyperlink r:id="rId12" w:history="1">
              <w:r w:rsidR="006B3087" w:rsidRPr="0084728C">
                <w:rPr>
                  <w:rStyle w:val="Hyperlink"/>
                  <w:rFonts w:ascii="Gill Sans MT" w:hAnsi="Gill Sans MT"/>
                  <w:color w:val="FF9900"/>
                  <w:sz w:val="16"/>
                  <w:szCs w:val="16"/>
                  <w:lang w:val="nl-BE"/>
                </w:rPr>
                <w:t>http://www.mi-is.be</w:t>
              </w:r>
            </w:hyperlink>
            <w:r w:rsidR="006B3087" w:rsidRPr="0084728C">
              <w:rPr>
                <w:rFonts w:ascii="Gill Sans MT" w:hAnsi="Gill Sans MT"/>
                <w:sz w:val="16"/>
                <w:szCs w:val="16"/>
                <w:lang w:val="nl-BE"/>
              </w:rPr>
              <w:t xml:space="preserve"> – tel +32 2 508 85 85 – fax +32 2 508 85 10 – </w:t>
            </w:r>
            <w:hyperlink r:id="rId13" w:history="1">
              <w:r w:rsidR="006B3087" w:rsidRPr="0084728C">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A913F6" w:rsidRDefault="00564AFD" w:rsidP="00564AFD">
      <w:pPr>
        <w:pStyle w:val="Letter"/>
        <w:rPr>
          <w:rFonts w:ascii="Gill Sans MT" w:hAnsi="Gill Sans MT"/>
          <w:b/>
          <w:sz w:val="40"/>
          <w:szCs w:val="40"/>
          <w:u w:val="single"/>
          <w:lang w:val="nl-NL"/>
        </w:rPr>
      </w:pPr>
      <w:r w:rsidRPr="00A913F6">
        <w:rPr>
          <w:rFonts w:ascii="Gill Sans MT" w:hAnsi="Gill Sans MT"/>
          <w:b/>
          <w:sz w:val="40"/>
          <w:szCs w:val="40"/>
          <w:u w:val="single"/>
          <w:lang w:val="nl-NL"/>
        </w:rPr>
        <w:lastRenderedPageBreak/>
        <w:t>INHOUD</w:t>
      </w:r>
    </w:p>
    <w:p w:rsidR="00564AFD" w:rsidRPr="00A913F6" w:rsidRDefault="00564AFD" w:rsidP="00564AFD">
      <w:pPr>
        <w:pStyle w:val="Letter"/>
        <w:rPr>
          <w:rFonts w:ascii="Gill Sans MT" w:hAnsi="Gill Sans MT"/>
          <w:b/>
          <w:sz w:val="40"/>
          <w:szCs w:val="40"/>
          <w:u w:val="single"/>
          <w:lang w:val="nl-NL"/>
        </w:rPr>
      </w:pPr>
    </w:p>
    <w:p w:rsidR="00564AFD" w:rsidRPr="00A913F6" w:rsidRDefault="00564AFD" w:rsidP="00564AFD">
      <w:pPr>
        <w:pStyle w:val="Letter"/>
        <w:rPr>
          <w:rFonts w:ascii="Gill Sans MT" w:hAnsi="Gill Sans MT"/>
          <w:sz w:val="28"/>
          <w:szCs w:val="28"/>
          <w:lang w:val="nl-BE"/>
        </w:rPr>
      </w:pPr>
      <w:r w:rsidRPr="00A913F6">
        <w:rPr>
          <w:rFonts w:ascii="Gill Sans MT" w:hAnsi="Gill Sans MT"/>
          <w:sz w:val="28"/>
          <w:szCs w:val="28"/>
          <w:lang w:val="nl-BE"/>
        </w:rPr>
        <w:t>A. Het onderscheid tussen de verschil</w:t>
      </w:r>
      <w:r w:rsidR="00074D3E" w:rsidRPr="00A913F6">
        <w:rPr>
          <w:rFonts w:ascii="Gill Sans MT" w:hAnsi="Gill Sans MT"/>
          <w:sz w:val="28"/>
          <w:szCs w:val="28"/>
          <w:lang w:val="nl-BE"/>
        </w:rPr>
        <w:t xml:space="preserve">lende soorten medische kosten </w:t>
      </w:r>
      <w:r w:rsidR="00074D3E" w:rsidRPr="00A913F6">
        <w:rPr>
          <w:rFonts w:ascii="Gill Sans MT" w:hAnsi="Gill Sans MT"/>
          <w:sz w:val="28"/>
          <w:szCs w:val="28"/>
          <w:lang w:val="nl-BE"/>
        </w:rPr>
        <w:tab/>
      </w:r>
      <w:r w:rsidR="00AA6B2F" w:rsidRPr="00A913F6">
        <w:rPr>
          <w:rFonts w:ascii="Gill Sans MT" w:hAnsi="Gill Sans MT"/>
          <w:sz w:val="24"/>
          <w:szCs w:val="24"/>
          <w:lang w:val="nl-BE"/>
        </w:rPr>
        <w:t>p</w:t>
      </w:r>
      <w:r w:rsidR="00594825" w:rsidRPr="00A913F6">
        <w:rPr>
          <w:rFonts w:ascii="Gill Sans MT" w:hAnsi="Gill Sans MT"/>
          <w:sz w:val="24"/>
          <w:szCs w:val="24"/>
          <w:lang w:val="nl-BE"/>
        </w:rPr>
        <w:t>2</w:t>
      </w:r>
    </w:p>
    <w:p w:rsidR="00564AFD" w:rsidRPr="00A913F6" w:rsidRDefault="00564AFD" w:rsidP="00564AFD">
      <w:pPr>
        <w:pStyle w:val="Koptekst"/>
        <w:tabs>
          <w:tab w:val="clear" w:pos="4536"/>
          <w:tab w:val="clear" w:pos="9072"/>
        </w:tabs>
        <w:rPr>
          <w:rFonts w:ascii="Gill Sans MT" w:hAnsi="Gill Sans MT"/>
          <w:sz w:val="28"/>
          <w:szCs w:val="28"/>
          <w:lang w:val="nl-BE"/>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B. Administratieve aandachtspunten</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AA6B2F" w:rsidRPr="00A913F6">
        <w:rPr>
          <w:rFonts w:ascii="Gill Sans MT" w:hAnsi="Gill Sans MT"/>
          <w:lang w:val="nl-NL"/>
        </w:rPr>
        <w:t>p</w:t>
      </w:r>
      <w:r w:rsidR="00594825" w:rsidRPr="00A913F6">
        <w:rPr>
          <w:rFonts w:ascii="Gill Sans MT" w:hAnsi="Gill Sans MT"/>
          <w:lang w:val="nl-NL"/>
        </w:rPr>
        <w:t>4</w:t>
      </w:r>
    </w:p>
    <w:p w:rsidR="00564AFD" w:rsidRPr="00A913F6" w:rsidRDefault="00564AFD" w:rsidP="00564AFD">
      <w:pPr>
        <w:ind w:left="720"/>
        <w:rPr>
          <w:rFonts w:ascii="Gill Sans MT" w:hAnsi="Gill Sans MT"/>
          <w:sz w:val="28"/>
          <w:szCs w:val="28"/>
          <w:lang w:val="nl-NL"/>
        </w:rPr>
      </w:pP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C. Wettelijke basis te</w:t>
      </w:r>
      <w:r w:rsidR="00074D3E" w:rsidRPr="00A913F6">
        <w:rPr>
          <w:rFonts w:ascii="Gill Sans MT" w:hAnsi="Gill Sans MT"/>
          <w:sz w:val="28"/>
          <w:szCs w:val="28"/>
          <w:lang w:val="nl-NL"/>
        </w:rPr>
        <w:t>rugbetaling medische kosten</w:t>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6</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D. </w:t>
      </w:r>
      <w:r w:rsidR="00A76A20" w:rsidRPr="00A913F6">
        <w:rPr>
          <w:rFonts w:ascii="Gill Sans MT" w:hAnsi="Gill Sans MT"/>
          <w:sz w:val="28"/>
          <w:szCs w:val="28"/>
          <w:lang w:val="nl-NL"/>
        </w:rPr>
        <w:t xml:space="preserve">Uitputten van rechten                 </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8</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lang w:val="nl-NL"/>
        </w:rPr>
      </w:pPr>
      <w:r w:rsidRPr="00A913F6">
        <w:rPr>
          <w:rFonts w:ascii="Gill Sans MT" w:hAnsi="Gill Sans MT"/>
          <w:sz w:val="28"/>
          <w:szCs w:val="28"/>
          <w:lang w:val="nl-NL"/>
        </w:rPr>
        <w:t xml:space="preserve">E. </w:t>
      </w:r>
      <w:r w:rsidR="00D12A26" w:rsidRPr="00A913F6">
        <w:rPr>
          <w:rFonts w:ascii="Gill Sans MT" w:hAnsi="Gill Sans MT"/>
          <w:sz w:val="28"/>
          <w:szCs w:val="28"/>
          <w:lang w:val="nl-NL"/>
        </w:rPr>
        <w:t>Attest dringende medische hulp</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13</w:t>
      </w:r>
    </w:p>
    <w:p w:rsidR="00D12A26" w:rsidRPr="00A913F6" w:rsidRDefault="00D12A26" w:rsidP="00564AFD">
      <w:pPr>
        <w:pStyle w:val="Koptekst"/>
        <w:tabs>
          <w:tab w:val="clear" w:pos="4536"/>
          <w:tab w:val="clear" w:pos="9072"/>
        </w:tabs>
        <w:rPr>
          <w:rFonts w:ascii="Gill Sans MT" w:hAnsi="Gill Sans MT"/>
          <w:lang w:val="nl-NL"/>
        </w:rPr>
      </w:pPr>
    </w:p>
    <w:p w:rsidR="00D12A26"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F.</w:t>
      </w:r>
      <w:r w:rsidRPr="00A913F6">
        <w:rPr>
          <w:rFonts w:ascii="Gill Sans MT" w:hAnsi="Gill Sans MT"/>
          <w:lang w:val="nl-NL"/>
        </w:rPr>
        <w:t xml:space="preserve">  </w:t>
      </w:r>
      <w:r w:rsidRPr="00A913F6">
        <w:rPr>
          <w:rFonts w:ascii="Gill Sans MT" w:hAnsi="Gill Sans MT"/>
          <w:sz w:val="28"/>
          <w:szCs w:val="28"/>
          <w:lang w:val="nl-NL"/>
        </w:rPr>
        <w:t>Het sociaal onderzoek</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15</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706FF7"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G</w:t>
      </w:r>
      <w:r w:rsidR="00564AFD" w:rsidRPr="00A913F6">
        <w:rPr>
          <w:rFonts w:ascii="Gill Sans MT" w:hAnsi="Gill Sans MT"/>
          <w:sz w:val="28"/>
          <w:szCs w:val="28"/>
          <w:lang w:val="nl-NL"/>
        </w:rPr>
        <w:t xml:space="preserve">. </w:t>
      </w:r>
      <w:r w:rsidR="00706FF7" w:rsidRPr="00A913F6">
        <w:rPr>
          <w:rFonts w:ascii="Gill Sans MT" w:hAnsi="Gill Sans MT"/>
          <w:sz w:val="28"/>
          <w:szCs w:val="28"/>
          <w:lang w:val="nl-NL"/>
        </w:rPr>
        <w:t>De beslissing tot ten laste name</w:t>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lang w:val="nl-NL"/>
        </w:rPr>
        <w:t>p2</w:t>
      </w:r>
      <w:r w:rsidR="00DE4F6F">
        <w:rPr>
          <w:rFonts w:ascii="Gill Sans MT" w:hAnsi="Gill Sans MT"/>
          <w:lang w:val="nl-NL"/>
        </w:rPr>
        <w:t>6</w:t>
      </w:r>
    </w:p>
    <w:p w:rsidR="00706FF7" w:rsidRPr="00A913F6" w:rsidRDefault="00706FF7" w:rsidP="00564AFD">
      <w:pPr>
        <w:pStyle w:val="Koptekst"/>
        <w:tabs>
          <w:tab w:val="clear" w:pos="4536"/>
          <w:tab w:val="clear" w:pos="9072"/>
        </w:tabs>
        <w:rPr>
          <w:rFonts w:ascii="Gill Sans MT" w:hAnsi="Gill Sans MT"/>
          <w:sz w:val="28"/>
          <w:szCs w:val="28"/>
          <w:lang w:val="nl-NL"/>
        </w:rPr>
      </w:pPr>
    </w:p>
    <w:p w:rsidR="00564AFD" w:rsidRPr="00A913F6" w:rsidRDefault="00706FF7"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H. </w:t>
      </w:r>
      <w:r w:rsidR="00564AFD" w:rsidRPr="00A913F6">
        <w:rPr>
          <w:rFonts w:ascii="Gill Sans MT" w:hAnsi="Gill Sans MT"/>
          <w:sz w:val="28"/>
          <w:szCs w:val="28"/>
          <w:lang w:val="nl-NL"/>
        </w:rPr>
        <w:t>Algemene terugbetalingsregel</w:t>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lang w:val="nl-NL"/>
        </w:rPr>
        <w:t>p</w:t>
      </w:r>
      <w:r w:rsidRPr="00A913F6">
        <w:rPr>
          <w:rFonts w:ascii="Gill Sans MT" w:hAnsi="Gill Sans MT"/>
          <w:lang w:val="nl-NL"/>
        </w:rPr>
        <w:t>2</w:t>
      </w:r>
      <w:r w:rsidR="00DE4F6F">
        <w:rPr>
          <w:rFonts w:ascii="Gill Sans MT" w:hAnsi="Gill Sans MT"/>
          <w:lang w:val="nl-NL"/>
        </w:rPr>
        <w:t>7</w:t>
      </w:r>
    </w:p>
    <w:p w:rsidR="00564AFD" w:rsidRPr="00A913F6" w:rsidRDefault="00564AFD" w:rsidP="00564AFD">
      <w:pPr>
        <w:ind w:firstLine="720"/>
        <w:rPr>
          <w:rFonts w:ascii="Gill Sans MT" w:hAnsi="Gill Sans MT"/>
          <w:b/>
          <w:iCs/>
          <w:sz w:val="32"/>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I</w:t>
      </w:r>
      <w:r w:rsidR="00564AFD" w:rsidRPr="00A913F6">
        <w:rPr>
          <w:rFonts w:ascii="Gill Sans MT" w:hAnsi="Gill Sans MT"/>
          <w:b w:val="0"/>
          <w:iCs/>
          <w:sz w:val="28"/>
          <w:szCs w:val="28"/>
          <w:lang w:val="de-DE"/>
        </w:rPr>
        <w:t>. Formulier D1</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3</w:t>
      </w:r>
      <w:r w:rsidR="00DE4F6F">
        <w:rPr>
          <w:rFonts w:ascii="Gill Sans MT" w:hAnsi="Gill Sans MT"/>
          <w:b w:val="0"/>
          <w:iCs/>
          <w:sz w:val="24"/>
          <w:lang w:val="de-DE"/>
        </w:rPr>
        <w:t>2</w:t>
      </w:r>
    </w:p>
    <w:p w:rsidR="00564AFD" w:rsidRPr="00A913F6" w:rsidRDefault="00564AFD" w:rsidP="00564AFD">
      <w:pPr>
        <w:ind w:firstLine="720"/>
        <w:rPr>
          <w:rFonts w:ascii="Gill Sans MT" w:hAnsi="Gill Sans MT"/>
          <w:b/>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J</w:t>
      </w:r>
      <w:r w:rsidR="00564AFD" w:rsidRPr="00A913F6">
        <w:rPr>
          <w:rFonts w:ascii="Gill Sans MT" w:hAnsi="Gill Sans MT"/>
          <w:b w:val="0"/>
          <w:iCs/>
          <w:sz w:val="28"/>
          <w:szCs w:val="28"/>
          <w:lang w:val="de-DE"/>
        </w:rPr>
        <w:t>. Formulier D2</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4</w:t>
      </w:r>
      <w:r w:rsidR="00DE4F6F">
        <w:rPr>
          <w:rFonts w:ascii="Gill Sans MT" w:hAnsi="Gill Sans MT"/>
          <w:b w:val="0"/>
          <w:iCs/>
          <w:sz w:val="24"/>
          <w:lang w:val="de-DE"/>
        </w:rPr>
        <w:t>3</w:t>
      </w:r>
    </w:p>
    <w:p w:rsidR="00564AFD" w:rsidRPr="00A913F6" w:rsidRDefault="00564AFD" w:rsidP="00564AFD">
      <w:pPr>
        <w:pStyle w:val="Plattetekst"/>
        <w:jc w:val="left"/>
        <w:rPr>
          <w:rFonts w:ascii="Gill Sans MT" w:hAnsi="Gill Sans MT"/>
          <w:b w:val="0"/>
          <w:sz w:val="28"/>
          <w:szCs w:val="28"/>
          <w:lang w:val="de-DE"/>
        </w:rPr>
      </w:pPr>
    </w:p>
    <w:p w:rsidR="00564AFD" w:rsidRPr="00A913F6" w:rsidRDefault="00706FF7" w:rsidP="00564AFD">
      <w:pPr>
        <w:pStyle w:val="Plattetekst"/>
        <w:jc w:val="left"/>
        <w:rPr>
          <w:rFonts w:ascii="Gill Sans MT" w:hAnsi="Gill Sans MT"/>
          <w:b w:val="0"/>
          <w:sz w:val="24"/>
          <w:lang w:val="nl-BE"/>
        </w:rPr>
      </w:pPr>
      <w:r w:rsidRPr="00A913F6">
        <w:rPr>
          <w:rFonts w:ascii="Gill Sans MT" w:hAnsi="Gill Sans MT"/>
          <w:b w:val="0"/>
          <w:sz w:val="28"/>
          <w:szCs w:val="28"/>
          <w:lang w:val="nl-BE"/>
        </w:rPr>
        <w:t>K</w:t>
      </w:r>
      <w:r w:rsidR="00564AFD" w:rsidRPr="00A913F6">
        <w:rPr>
          <w:rFonts w:ascii="Gill Sans MT" w:hAnsi="Gill Sans MT"/>
          <w:b w:val="0"/>
          <w:sz w:val="28"/>
          <w:szCs w:val="28"/>
          <w:lang w:val="nl-BE"/>
        </w:rPr>
        <w:t>. Vragen</w:t>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t xml:space="preserve">         </w:t>
      </w:r>
      <w:r w:rsidR="002872A8" w:rsidRPr="00A913F6">
        <w:rPr>
          <w:rFonts w:ascii="Gill Sans MT" w:hAnsi="Gill Sans MT"/>
          <w:b w:val="0"/>
          <w:sz w:val="24"/>
          <w:lang w:val="nl-BE"/>
        </w:rPr>
        <w:t>p</w:t>
      </w:r>
      <w:r w:rsidRPr="00A913F6">
        <w:rPr>
          <w:rFonts w:ascii="Gill Sans MT" w:hAnsi="Gill Sans MT"/>
          <w:b w:val="0"/>
          <w:sz w:val="24"/>
          <w:lang w:val="nl-BE"/>
        </w:rPr>
        <w:t>4</w:t>
      </w:r>
      <w:r w:rsidR="00DE4F6F">
        <w:rPr>
          <w:rFonts w:ascii="Gill Sans MT" w:hAnsi="Gill Sans MT"/>
          <w:b w:val="0"/>
          <w:sz w:val="24"/>
          <w:lang w:val="nl-BE"/>
        </w:rPr>
        <w:t>9</w:t>
      </w: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8"/>
          <w:szCs w:val="28"/>
          <w:lang w:val="nl-BE"/>
        </w:rPr>
        <w:sectPr w:rsidR="00B0214F" w:rsidRPr="00A913F6" w:rsidSect="0058381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r w:rsidRPr="00A913F6">
        <w:rPr>
          <w:rFonts w:ascii="Gill Sans MT" w:hAnsi="Gill Sans MT"/>
          <w:b w:val="0"/>
          <w:sz w:val="28"/>
          <w:szCs w:val="28"/>
          <w:lang w:val="nl-BE"/>
        </w:rPr>
        <w:t>BIJLAGEN</w:t>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00993EF4" w:rsidRPr="00A913F6">
        <w:rPr>
          <w:rFonts w:ascii="Gill Sans MT" w:hAnsi="Gill Sans MT"/>
          <w:b w:val="0"/>
          <w:sz w:val="24"/>
          <w:lang w:val="nl-BE"/>
        </w:rPr>
        <w:t>p</w:t>
      </w:r>
      <w:r w:rsidR="00DE4F6F">
        <w:rPr>
          <w:rFonts w:ascii="Gill Sans MT" w:hAnsi="Gill Sans MT"/>
          <w:b w:val="0"/>
          <w:sz w:val="24"/>
          <w:lang w:val="nl-BE"/>
        </w:rPr>
        <w:t>50</w:t>
      </w:r>
    </w:p>
    <w:p w:rsidR="00564AFD" w:rsidRPr="00A913F6" w:rsidRDefault="00564AFD" w:rsidP="00564AFD">
      <w:pPr>
        <w:pStyle w:val="Plattetekst"/>
        <w:jc w:val="left"/>
        <w:rPr>
          <w:rFonts w:ascii="Gill Sans MT" w:hAnsi="Gill Sans MT"/>
        </w:rPr>
      </w:pPr>
      <w:r w:rsidRPr="00A913F6">
        <w:rPr>
          <w:rFonts w:ascii="Gill Sans MT" w:hAnsi="Gill Sans MT"/>
        </w:rPr>
        <w:lastRenderedPageBreak/>
        <w:t>Medische bewijsstukken in het kader van de wet van 02/04/1965 en het MB van 30/01/1995</w:t>
      </w:r>
      <w:r w:rsidRPr="00A913F6">
        <w:rPr>
          <w:rStyle w:val="Voetnootmarkering"/>
          <w:rFonts w:ascii="Gill Sans MT" w:hAnsi="Gill Sans MT"/>
        </w:rPr>
        <w:footnoteReference w:id="1"/>
      </w:r>
    </w:p>
    <w:p w:rsidR="00564AFD" w:rsidRPr="00A913F6" w:rsidRDefault="00564AFD" w:rsidP="00564AFD">
      <w:pPr>
        <w:jc w:val="center"/>
        <w:rPr>
          <w:rFonts w:ascii="Gill Sans MT" w:hAnsi="Gill Sans MT"/>
          <w:b/>
          <w:bCs/>
          <w:lang w:val="nl-NL"/>
        </w:rPr>
      </w:pPr>
    </w:p>
    <w:p w:rsidR="003F25BD" w:rsidRPr="00A913F6" w:rsidRDefault="00564AFD" w:rsidP="00564AFD">
      <w:pPr>
        <w:rPr>
          <w:rFonts w:ascii="Gill Sans MT" w:hAnsi="Gill Sans MT"/>
          <w:i/>
          <w:iCs/>
          <w:highlight w:val="green"/>
          <w:lang w:val="nl-NL"/>
        </w:rPr>
      </w:pPr>
      <w:r w:rsidRPr="00A913F6">
        <w:rPr>
          <w:rFonts w:ascii="Gill Sans MT" w:hAnsi="Gill Sans MT"/>
          <w:i/>
          <w:iCs/>
          <w:highlight w:val="green"/>
          <w:lang w:val="nl-NL"/>
        </w:rPr>
        <w:t>De wijzigingen ten opzichte van de vorige ver</w:t>
      </w:r>
      <w:r w:rsidR="00552FF4" w:rsidRPr="00A913F6">
        <w:rPr>
          <w:rFonts w:ascii="Gill Sans MT" w:hAnsi="Gill Sans MT"/>
          <w:i/>
          <w:iCs/>
          <w:highlight w:val="green"/>
          <w:lang w:val="nl-NL"/>
        </w:rPr>
        <w:t>sie zijn in het groen aanged</w:t>
      </w:r>
      <w:r w:rsidR="0052205C" w:rsidRPr="00A913F6">
        <w:rPr>
          <w:rFonts w:ascii="Gill Sans MT" w:hAnsi="Gill Sans MT"/>
          <w:i/>
          <w:iCs/>
          <w:highlight w:val="green"/>
          <w:lang w:val="nl-NL"/>
        </w:rPr>
        <w:t>uid</w:t>
      </w:r>
      <w:r w:rsidR="00552FF4" w:rsidRPr="00A913F6">
        <w:rPr>
          <w:rFonts w:ascii="Gill Sans MT" w:hAnsi="Gill Sans MT"/>
          <w:i/>
          <w:iCs/>
          <w:highlight w:val="green"/>
          <w:lang w:val="nl-NL"/>
        </w:rPr>
        <w:t>.</w:t>
      </w:r>
      <w:r w:rsidR="003F25BD" w:rsidRPr="00A913F6">
        <w:rPr>
          <w:rFonts w:ascii="Gill Sans MT" w:hAnsi="Gill Sans MT"/>
          <w:i/>
          <w:iCs/>
          <w:highlight w:val="green"/>
          <w:lang w:val="nl-NL"/>
        </w:rPr>
        <w:t xml:space="preserve"> </w:t>
      </w:r>
    </w:p>
    <w:p w:rsidR="00C563C4" w:rsidRPr="00A913F6" w:rsidRDefault="00C563C4" w:rsidP="00564AFD">
      <w:pPr>
        <w:pStyle w:val="Kop1"/>
        <w:rPr>
          <w:rFonts w:ascii="Gill Sans MT" w:hAnsi="Gill Sans MT"/>
          <w:sz w:val="32"/>
        </w:rPr>
      </w:pPr>
    </w:p>
    <w:p w:rsidR="00A937DA" w:rsidRPr="00A913F6" w:rsidRDefault="00A937DA" w:rsidP="00A937DA">
      <w:pPr>
        <w:rPr>
          <w:rFonts w:ascii="Gill Sans MT" w:hAnsi="Gill Sans MT"/>
          <w:sz w:val="22"/>
          <w:szCs w:val="22"/>
          <w:lang w:val="nl-NL"/>
        </w:rPr>
      </w:pPr>
      <w:r w:rsidRPr="00A913F6">
        <w:rPr>
          <w:rFonts w:ascii="Gill Sans MT" w:hAnsi="Gill Sans MT"/>
          <w:sz w:val="22"/>
          <w:szCs w:val="22"/>
          <w:lang w:val="nl-NL"/>
        </w:rPr>
        <w:t xml:space="preserve">De ziekenhuiskosten voor personen die niet aansluitbaar zijn bij een ziekenfonds worden geregeld via MEDIPRIMA </w:t>
      </w:r>
      <w:r w:rsidR="00DB0679" w:rsidRPr="00A913F6">
        <w:rPr>
          <w:rFonts w:ascii="Gill Sans MT" w:hAnsi="Gill Sans MT"/>
          <w:sz w:val="22"/>
          <w:szCs w:val="22"/>
          <w:lang w:val="nl-NL"/>
        </w:rPr>
        <w:t>(</w:t>
      </w: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datum verzorging 01/06</w:t>
      </w:r>
      <w:r w:rsidRPr="00A913F6">
        <w:rPr>
          <w:rFonts w:ascii="Gill Sans MT" w:hAnsi="Gill Sans MT"/>
          <w:sz w:val="22"/>
          <w:szCs w:val="22"/>
          <w:lang w:val="nl-NL"/>
        </w:rPr>
        <w:t>/2014</w:t>
      </w:r>
      <w:r w:rsidR="00DB0679" w:rsidRPr="00A913F6">
        <w:rPr>
          <w:rFonts w:ascii="Gill Sans MT" w:hAnsi="Gill Sans MT"/>
          <w:sz w:val="22"/>
          <w:szCs w:val="22"/>
          <w:lang w:val="nl-NL"/>
        </w:rPr>
        <w:t xml:space="preserve"> </w:t>
      </w:r>
      <w:r w:rsidR="00F7447E" w:rsidRPr="00A913F6">
        <w:rPr>
          <w:rFonts w:ascii="Gill Sans MT" w:hAnsi="Gill Sans MT"/>
          <w:sz w:val="22"/>
          <w:szCs w:val="22"/>
          <w:lang w:val="nl-NL"/>
        </w:rPr>
        <w:sym w:font="Wingdings" w:char="F0E0"/>
      </w:r>
      <w:r w:rsidR="00F7447E" w:rsidRPr="00A913F6">
        <w:rPr>
          <w:rFonts w:ascii="Gill Sans MT" w:hAnsi="Gill Sans MT"/>
          <w:sz w:val="22"/>
          <w:szCs w:val="22"/>
          <w:lang w:val="nl-NL"/>
        </w:rPr>
        <w:t xml:space="preserve"> zie Omzendbrief van 24/12/2013 betreffende project MEDIPRIMA fase 1)</w:t>
      </w:r>
      <w:r w:rsidRPr="00A913F6">
        <w:rPr>
          <w:rFonts w:ascii="Gill Sans MT" w:hAnsi="Gill Sans MT"/>
          <w:sz w:val="22"/>
          <w:szCs w:val="22"/>
          <w:lang w:val="nl-NL"/>
        </w:rPr>
        <w:t xml:space="preserve">. </w:t>
      </w:r>
      <w:r w:rsidR="005F490D" w:rsidRPr="00A913F6">
        <w:rPr>
          <w:rFonts w:ascii="Gill Sans MT" w:hAnsi="Gill Sans MT"/>
          <w:sz w:val="22"/>
          <w:szCs w:val="22"/>
          <w:lang w:val="nl-NL"/>
        </w:rPr>
        <w:t xml:space="preserve">Vooral </w:t>
      </w:r>
      <w:r w:rsidR="004E3D52" w:rsidRPr="00A913F6">
        <w:rPr>
          <w:rFonts w:ascii="Gill Sans MT" w:hAnsi="Gill Sans MT"/>
          <w:sz w:val="22"/>
          <w:szCs w:val="22"/>
          <w:lang w:val="nl-NL"/>
        </w:rPr>
        <w:t>de onderdelen “Aansluiting ziekenfonds” (punt D)</w:t>
      </w:r>
      <w:r w:rsidR="00AB7AF9" w:rsidRPr="00A913F6">
        <w:rPr>
          <w:rFonts w:ascii="Gill Sans MT" w:hAnsi="Gill Sans MT"/>
          <w:sz w:val="22"/>
          <w:szCs w:val="22"/>
          <w:lang w:val="nl-NL"/>
        </w:rPr>
        <w:t xml:space="preserve">, “Attest dringende medische hulp” (punt E) en </w:t>
      </w:r>
      <w:r w:rsidRPr="00A913F6">
        <w:rPr>
          <w:rFonts w:ascii="Gill Sans MT" w:hAnsi="Gill Sans MT"/>
          <w:sz w:val="22"/>
          <w:szCs w:val="22"/>
          <w:lang w:val="nl-NL"/>
        </w:rPr>
        <w:t xml:space="preserve"> “Sociaal onderzoek” (punt F) is binnen dit informatiedocument voor deze personen </w:t>
      </w:r>
      <w:r w:rsidR="005F490D" w:rsidRPr="00A913F6">
        <w:rPr>
          <w:rFonts w:ascii="Gill Sans MT" w:hAnsi="Gill Sans MT"/>
          <w:sz w:val="22"/>
          <w:szCs w:val="22"/>
          <w:lang w:val="nl-NL"/>
        </w:rPr>
        <w:t xml:space="preserve">nog </w:t>
      </w:r>
      <w:r w:rsidRPr="00A913F6">
        <w:rPr>
          <w:rFonts w:ascii="Gill Sans MT" w:hAnsi="Gill Sans MT"/>
          <w:sz w:val="22"/>
          <w:szCs w:val="22"/>
          <w:lang w:val="nl-NL"/>
        </w:rPr>
        <w:t>van toepassing.</w:t>
      </w:r>
      <w:r w:rsidR="00DB0679" w:rsidRPr="00A913F6">
        <w:rPr>
          <w:rFonts w:ascii="Gill Sans MT" w:hAnsi="Gill Sans MT"/>
          <w:sz w:val="22"/>
          <w:szCs w:val="22"/>
          <w:lang w:val="nl-NL"/>
        </w:rPr>
        <w:t xml:space="preserve"> Wat betreft MEDIPRIMA (handleiding, omzendbrieven) gelieve </w:t>
      </w:r>
      <w:hyperlink r:id="rId21" w:history="1">
        <w:r w:rsidR="00DB0679" w:rsidRPr="00A913F6">
          <w:rPr>
            <w:rStyle w:val="Hyperlink"/>
            <w:rFonts w:ascii="Gill Sans MT" w:hAnsi="Gill Sans MT"/>
            <w:color w:val="auto"/>
            <w:sz w:val="22"/>
            <w:szCs w:val="22"/>
            <w:lang w:val="nl-NL"/>
          </w:rPr>
          <w:t>www.mi-is.be</w:t>
        </w:r>
      </w:hyperlink>
      <w:r w:rsidR="00DB0679" w:rsidRPr="00A913F6">
        <w:rPr>
          <w:rFonts w:ascii="Gill Sans MT" w:hAnsi="Gill Sans MT"/>
          <w:sz w:val="22"/>
          <w:szCs w:val="22"/>
          <w:lang w:val="nl-NL"/>
        </w:rPr>
        <w:t xml:space="preserve"> te consulteren. </w:t>
      </w:r>
    </w:p>
    <w:p w:rsidR="005B6228" w:rsidRPr="00A913F6" w:rsidRDefault="00816A80" w:rsidP="00A937DA">
      <w:pPr>
        <w:rPr>
          <w:rFonts w:ascii="Gill Sans MT" w:hAnsi="Gill Sans MT"/>
          <w:sz w:val="22"/>
          <w:szCs w:val="22"/>
          <w:lang w:val="nl-NL"/>
        </w:rPr>
      </w:pPr>
      <w:r w:rsidRPr="00816A80">
        <w:rPr>
          <w:rFonts w:ascii="Gill Sans MT" w:hAnsi="Gill Sans MT"/>
          <w:sz w:val="22"/>
          <w:szCs w:val="22"/>
          <w:highlight w:val="green"/>
          <w:lang w:val="nl-NL"/>
        </w:rPr>
        <w:t>Er werd in 2019 een begin gemaakt met</w:t>
      </w:r>
      <w:r w:rsidR="0057654A" w:rsidRPr="00816A80">
        <w:rPr>
          <w:rFonts w:ascii="Gill Sans MT" w:hAnsi="Gill Sans MT"/>
          <w:sz w:val="22"/>
          <w:szCs w:val="22"/>
          <w:highlight w:val="green"/>
          <w:lang w:val="nl-NL"/>
        </w:rPr>
        <w:t xml:space="preserve"> </w:t>
      </w:r>
      <w:r w:rsidR="00AE4C2B" w:rsidRPr="00816A80">
        <w:rPr>
          <w:rFonts w:ascii="Gill Sans MT" w:hAnsi="Gill Sans MT"/>
          <w:sz w:val="22"/>
          <w:szCs w:val="22"/>
          <w:highlight w:val="green"/>
          <w:lang w:val="nl-NL"/>
        </w:rPr>
        <w:t>Mediprima uit</w:t>
      </w:r>
      <w:r w:rsidRPr="00816A80">
        <w:rPr>
          <w:rFonts w:ascii="Gill Sans MT" w:hAnsi="Gill Sans MT"/>
          <w:sz w:val="22"/>
          <w:szCs w:val="22"/>
          <w:highlight w:val="green"/>
          <w:lang w:val="nl-NL"/>
        </w:rPr>
        <w:t xml:space="preserve"> te </w:t>
      </w:r>
      <w:r w:rsidR="00AE4C2B" w:rsidRPr="00816A80">
        <w:rPr>
          <w:rFonts w:ascii="Gill Sans MT" w:hAnsi="Gill Sans MT"/>
          <w:sz w:val="22"/>
          <w:szCs w:val="22"/>
          <w:highlight w:val="green"/>
          <w:lang w:val="nl-NL"/>
        </w:rPr>
        <w:t>breid</w:t>
      </w:r>
      <w:r w:rsidRPr="00816A80">
        <w:rPr>
          <w:rFonts w:ascii="Gill Sans MT" w:hAnsi="Gill Sans MT"/>
          <w:sz w:val="22"/>
          <w:szCs w:val="22"/>
          <w:highlight w:val="green"/>
          <w:lang w:val="nl-NL"/>
        </w:rPr>
        <w:t>en</w:t>
      </w:r>
      <w:r w:rsidR="00AE4C2B" w:rsidRPr="00816A80">
        <w:rPr>
          <w:rFonts w:ascii="Gill Sans MT" w:hAnsi="Gill Sans MT"/>
          <w:sz w:val="22"/>
          <w:szCs w:val="22"/>
          <w:highlight w:val="green"/>
          <w:lang w:val="nl-NL"/>
        </w:rPr>
        <w:t xml:space="preserve"> met huisartsen</w:t>
      </w:r>
      <w:r w:rsidRPr="00816A80">
        <w:rPr>
          <w:rFonts w:ascii="Gill Sans MT" w:hAnsi="Gill Sans MT"/>
          <w:sz w:val="22"/>
          <w:szCs w:val="22"/>
          <w:highlight w:val="green"/>
          <w:lang w:val="nl-NL"/>
        </w:rPr>
        <w:t xml:space="preserve">. Dit moet verder uitgerold worden in 2020, ook met betrekking tot de </w:t>
      </w:r>
      <w:r w:rsidR="00AE4C2B" w:rsidRPr="00816A80">
        <w:rPr>
          <w:rFonts w:ascii="Gill Sans MT" w:hAnsi="Gill Sans MT"/>
          <w:sz w:val="22"/>
          <w:szCs w:val="22"/>
          <w:highlight w:val="green"/>
          <w:lang w:val="nl-NL"/>
        </w:rPr>
        <w:t>apothekers.</w:t>
      </w:r>
      <w:r w:rsidR="00AE4C2B" w:rsidRPr="00A913F6">
        <w:rPr>
          <w:rFonts w:ascii="Gill Sans MT" w:hAnsi="Gill Sans MT"/>
          <w:sz w:val="22"/>
          <w:szCs w:val="22"/>
          <w:lang w:val="nl-NL"/>
        </w:rPr>
        <w:t xml:space="preserve"> Via andere informatiekanalen van de POD MI zal u hiervan op de hoogte gesteld worden. Vanzelfsprekend moet u vanaf dat moment de onderrichtingen volgen die dan zullen meegedeeld worden.</w:t>
      </w:r>
    </w:p>
    <w:p w:rsidR="00AE4C2B" w:rsidRPr="00A913F6" w:rsidRDefault="00AE4C2B" w:rsidP="00A937DA">
      <w:pPr>
        <w:rPr>
          <w:rFonts w:ascii="Gill Sans MT" w:hAnsi="Gill Sans MT"/>
          <w:sz w:val="22"/>
          <w:szCs w:val="22"/>
          <w:lang w:val="nl-NL"/>
        </w:rPr>
      </w:pPr>
    </w:p>
    <w:p w:rsidR="003D0D29" w:rsidRPr="00A913F6" w:rsidRDefault="003D0D29" w:rsidP="003D0D29">
      <w:pPr>
        <w:pStyle w:val="Tekstzonderopmaak"/>
        <w:rPr>
          <w:rFonts w:ascii="Gill Sans MT" w:hAnsi="Gill Sans MT"/>
          <w:lang w:val="nl-NL"/>
        </w:rPr>
      </w:pPr>
      <w:r w:rsidRPr="00A913F6">
        <w:rPr>
          <w:rFonts w:ascii="Gill Sans MT" w:hAnsi="Gill Sans MT"/>
          <w:lang w:val="nl-NL"/>
        </w:rPr>
        <w:t>Dit is de meest recentste versie van dit informatiedocument. Wetswijzigingen, wijzigingen door omzendbrieven en u</w:t>
      </w:r>
      <w:r w:rsidR="00B54585" w:rsidRPr="00A913F6">
        <w:rPr>
          <w:rFonts w:ascii="Gill Sans MT" w:hAnsi="Gill Sans MT"/>
          <w:lang w:val="nl-NL"/>
        </w:rPr>
        <w:t>pdate</w:t>
      </w:r>
      <w:r w:rsidR="0057654A" w:rsidRPr="00A913F6">
        <w:rPr>
          <w:rFonts w:ascii="Gill Sans MT" w:hAnsi="Gill Sans MT"/>
          <w:lang w:val="nl-NL"/>
        </w:rPr>
        <w:t>s van informatie vanaf 1/01/</w:t>
      </w:r>
      <w:r w:rsidR="002763E9" w:rsidRPr="00A913F6">
        <w:rPr>
          <w:rFonts w:ascii="Gill Sans MT" w:hAnsi="Gill Sans MT"/>
          <w:highlight w:val="green"/>
          <w:lang w:val="nl-NL"/>
        </w:rPr>
        <w:t>2020</w:t>
      </w:r>
      <w:r w:rsidRPr="00A913F6">
        <w:rPr>
          <w:rFonts w:ascii="Gill Sans MT" w:hAnsi="Gill Sans MT"/>
          <w:lang w:val="nl-NL"/>
        </w:rPr>
        <w:t xml:space="preserve"> zijn er niet in opgenomen. Via de omzendbrieven en FAQ’s terug te vinden op </w:t>
      </w:r>
      <w:hyperlink r:id="rId22" w:history="1">
        <w:r w:rsidRPr="00A913F6">
          <w:rPr>
            <w:rStyle w:val="Hyperlink"/>
            <w:rFonts w:ascii="Gill Sans MT" w:hAnsi="Gill Sans MT"/>
            <w:color w:val="auto"/>
            <w:lang w:val="nl-NL"/>
          </w:rPr>
          <w:t>www.mi-is.be</w:t>
        </w:r>
      </w:hyperlink>
      <w:r w:rsidRPr="00A913F6">
        <w:rPr>
          <w:rFonts w:ascii="Gill Sans MT" w:hAnsi="Gill Sans MT"/>
          <w:lang w:val="nl-NL"/>
        </w:rPr>
        <w:t xml:space="preserve"> kan u op de hoogte blijven van wijzigingen in de materies. Vanzelfsprekend kan u voor vragen verder terecht bij </w:t>
      </w:r>
      <w:hyperlink r:id="rId23" w:history="1">
        <w:r w:rsidRPr="00A913F6">
          <w:rPr>
            <w:rStyle w:val="Hyperlink"/>
            <w:rFonts w:ascii="Gill Sans MT" w:hAnsi="Gill Sans MT"/>
            <w:color w:val="auto"/>
            <w:lang w:val="nl-NL"/>
          </w:rPr>
          <w:t>vraag@mi-is.be</w:t>
        </w:r>
      </w:hyperlink>
      <w:r w:rsidRPr="00A913F6">
        <w:rPr>
          <w:rFonts w:ascii="Gill Sans MT" w:hAnsi="Gill Sans MT"/>
          <w:lang w:val="nl-NL"/>
        </w:rPr>
        <w:t xml:space="preserve"> (Front Office).</w:t>
      </w:r>
    </w:p>
    <w:p w:rsidR="004B2FCD" w:rsidRPr="00A913F6" w:rsidRDefault="004B2FCD" w:rsidP="004B2FCD">
      <w:pPr>
        <w:pStyle w:val="Koptekst"/>
        <w:tabs>
          <w:tab w:val="clear" w:pos="4536"/>
          <w:tab w:val="clear" w:pos="9072"/>
        </w:tabs>
        <w:rPr>
          <w:rFonts w:ascii="Gill Sans MT" w:hAnsi="Gill Sans MT"/>
          <w:sz w:val="22"/>
          <w:szCs w:val="22"/>
          <w:lang w:val="nl-NL"/>
        </w:rPr>
      </w:pPr>
    </w:p>
    <w:p w:rsidR="004B2FCD" w:rsidRPr="00A913F6" w:rsidRDefault="004B2FCD" w:rsidP="005B6228">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4747F2" w:rsidRPr="00A913F6" w:rsidRDefault="004747F2" w:rsidP="004747F2">
      <w:pPr>
        <w:rPr>
          <w:rFonts w:ascii="Gill Sans MT" w:hAnsi="Gill Sans MT"/>
          <w:lang w:val="nl-NL"/>
        </w:rPr>
      </w:pPr>
    </w:p>
    <w:p w:rsidR="00564AFD" w:rsidRPr="00A913F6" w:rsidRDefault="00564AFD" w:rsidP="00564AFD">
      <w:pPr>
        <w:pStyle w:val="Kop1"/>
        <w:rPr>
          <w:rFonts w:ascii="Gill Sans MT" w:hAnsi="Gill Sans MT"/>
          <w:sz w:val="32"/>
        </w:rPr>
      </w:pPr>
      <w:r w:rsidRPr="00A913F6">
        <w:rPr>
          <w:rFonts w:ascii="Gill Sans MT" w:hAnsi="Gill Sans MT"/>
          <w:sz w:val="32"/>
        </w:rPr>
        <w:t>A. Het onderscheid tussen de verschillende soorten medische kosten</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wet van 2 april 1965 betreffende het ten laste nemen van de steun verleend door de OCMW stipuleert in artikel 12 dat “de </w:t>
      </w:r>
      <w:r w:rsidRPr="00A913F6">
        <w:rPr>
          <w:rFonts w:ascii="Gill Sans MT" w:hAnsi="Gill Sans MT"/>
          <w:i/>
          <w:iCs/>
          <w:sz w:val="22"/>
          <w:szCs w:val="22"/>
          <w:lang w:val="nl-NL"/>
        </w:rPr>
        <w:t>terugvorderbare</w:t>
      </w:r>
      <w:r w:rsidRPr="00A913F6">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zijn vier soorten medische kosten te onderscheiden: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medische kosten</w:t>
      </w:r>
      <w:r w:rsidRPr="00A913F6">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 xml:space="preserve"> farmaceutische kosten</w:t>
      </w:r>
      <w:r w:rsidRPr="00A913F6">
        <w:rPr>
          <w:rFonts w:ascii="Gill Sans MT" w:hAnsi="Gill Sans MT"/>
          <w:sz w:val="22"/>
          <w:szCs w:val="22"/>
          <w:lang w:val="nl-NL"/>
        </w:rPr>
        <w:t xml:space="preserve"> (formulier D1) worden de apothekerskosten bedoeld die betaald werden buiten de verplegingsinstelling.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hospitalisatiekosten</w:t>
      </w:r>
      <w:r w:rsidRPr="00A913F6">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A913F6">
        <w:rPr>
          <w:rFonts w:ascii="Gill Sans MT" w:hAnsi="Gill Sans MT"/>
          <w:i/>
          <w:sz w:val="22"/>
          <w:szCs w:val="22"/>
          <w:lang w:val="nl-NL"/>
        </w:rPr>
        <w:t>mét overnachting</w:t>
      </w:r>
      <w:r w:rsidRPr="00A913F6">
        <w:rPr>
          <w:rFonts w:ascii="Gill Sans MT" w:hAnsi="Gill Sans MT"/>
          <w:sz w:val="22"/>
          <w:szCs w:val="22"/>
          <w:lang w:val="nl-NL"/>
        </w:rPr>
        <w:t>). De terugvorderbare kosten worden steeds aan 100% terugbetaald.</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ambulante zorgen verstrekt in een verplegingsinstelling</w:t>
      </w:r>
      <w:r w:rsidRPr="00A913F6">
        <w:rPr>
          <w:rFonts w:ascii="Gill Sans MT" w:hAnsi="Gill Sans MT"/>
          <w:sz w:val="22"/>
          <w:szCs w:val="22"/>
          <w:u w:val="single"/>
          <w:lang w:val="nl-NL"/>
        </w:rPr>
        <w:t xml:space="preserve"> </w:t>
      </w:r>
      <w:r w:rsidRPr="00A913F6">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A913F6">
        <w:rPr>
          <w:rFonts w:ascii="Gill Sans MT" w:hAnsi="Gill Sans MT"/>
          <w:i/>
          <w:sz w:val="22"/>
          <w:szCs w:val="22"/>
          <w:lang w:val="nl-NL"/>
        </w:rPr>
        <w:t>zonder overnachting</w:t>
      </w:r>
      <w:r w:rsidRPr="00A913F6">
        <w:rPr>
          <w:rFonts w:ascii="Gill Sans MT" w:hAnsi="Gill Sans MT"/>
          <w:sz w:val="22"/>
          <w:szCs w:val="22"/>
          <w:lang w:val="nl-NL"/>
        </w:rPr>
        <w:t xml:space="preserve"> (een daghospitalisatie hoort hier dus onder thuis). De terugvorderbare kosten worden steeds aan 100% terugbetaald.</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volgende termen zijn zeer belangrijk om te weten wat de POD MI terugbetaalt voor de verschillende soorten medische kosten:</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A913F6" w:rsidRDefault="00564AFD" w:rsidP="00564AFD">
      <w:pPr>
        <w:numPr>
          <w:ilvl w:val="0"/>
          <w:numId w:val="3"/>
        </w:numPr>
        <w:rPr>
          <w:rFonts w:ascii="Gill Sans MT" w:hAnsi="Gill Sans MT"/>
          <w:b/>
          <w:sz w:val="22"/>
          <w:szCs w:val="22"/>
          <w:lang w:val="nl-NL"/>
        </w:rPr>
      </w:pPr>
      <w:r w:rsidRPr="00A913F6">
        <w:rPr>
          <w:rFonts w:ascii="Gill Sans MT" w:hAnsi="Gill Sans MT"/>
          <w:sz w:val="22"/>
          <w:szCs w:val="22"/>
          <w:lang w:val="nl-NL"/>
        </w:rPr>
        <w:t>de verhoogde tegemoetkoming: dit is het bedrag dat een ziekenfonds terugbetaalt a</w:t>
      </w:r>
      <w:r w:rsidR="007B49C6" w:rsidRPr="00A913F6">
        <w:rPr>
          <w:rFonts w:ascii="Gill Sans MT" w:hAnsi="Gill Sans MT"/>
          <w:sz w:val="22"/>
          <w:szCs w:val="22"/>
          <w:lang w:val="nl-NL"/>
        </w:rPr>
        <w:t>an een patiënt als deze een RVV</w:t>
      </w:r>
      <w:r w:rsidRPr="00A913F6">
        <w:rPr>
          <w:rFonts w:ascii="Gill Sans MT" w:hAnsi="Gill Sans MT"/>
          <w:sz w:val="22"/>
          <w:szCs w:val="22"/>
          <w:lang w:val="nl-NL"/>
        </w:rPr>
        <w:t>-statuut</w:t>
      </w:r>
      <w:r w:rsidRPr="00A913F6">
        <w:rPr>
          <w:rFonts w:ascii="Gill Sans MT" w:hAnsi="Gill Sans MT"/>
          <w:b/>
          <w:sz w:val="22"/>
          <w:szCs w:val="22"/>
          <w:lang w:val="nl-NL"/>
        </w:rPr>
        <w:t xml:space="preserve"> </w:t>
      </w:r>
      <w:r w:rsidRPr="00A913F6">
        <w:rPr>
          <w:rFonts w:ascii="Gill Sans MT" w:hAnsi="Gill Sans MT"/>
          <w:sz w:val="22"/>
          <w:szCs w:val="22"/>
          <w:lang w:val="nl-NL"/>
        </w:rPr>
        <w:t>heeft</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remgeld: het verschil tussen het wettelijk honorarium en de gewone tegemoetkoming of verhoogde tegemoetkoming</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(ereloon)supplement:  het bedrag waarmee het honorarium het wettelijk honorarium overstijgt.</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wettelijk honorarium = gewone/verhoogde tegemoetkoming + remgeld</w:t>
      </w:r>
    </w:p>
    <w:p w:rsidR="00C563C4" w:rsidRPr="00A913F6" w:rsidRDefault="00C563C4"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Voorbeeld:</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arts vraagt voor een consultatie 25 €. Het wettelijk honorarium is 19 €. De verhoogde tegemoetkoming bedraagt 17 €.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het remgeld is 2 € (19 € - 17 €) en het ereloonsupplement is 6 € (25 € - 19 €) </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Wat is het RVV-statuut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lastRenderedPageBreak/>
        <w:t xml:space="preserve">Dit tarief wordt toegekend in functie van de specifieke situatie van de rechthebbende (weduwe, wees, invalide, leefloon, equivalent leefloon, rechthebbenden op sociale bijdragen, enz.) Dit recht wordt ook uitgebreid tot de echtgeno(o)t(e), wettelijk samenwonende partner of levenspartner en hun personen ten laste.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A913F6">
        <w:rPr>
          <w:rFonts w:ascii="Gill Sans MT" w:hAnsi="Gill Sans MT"/>
          <w:sz w:val="22"/>
          <w:szCs w:val="22"/>
          <w:lang w:val="nl-NL"/>
        </w:rPr>
        <w:t>s</w:t>
      </w:r>
      <w:r w:rsidRPr="00A913F6">
        <w:rPr>
          <w:rFonts w:ascii="Gill Sans MT" w:hAnsi="Gill Sans MT"/>
          <w:sz w:val="22"/>
          <w:szCs w:val="22"/>
          <w:lang w:val="nl-NL"/>
        </w:rPr>
        <w:t xml:space="preserve">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w:t>
      </w: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342F9" w:rsidRPr="00A913F6" w:rsidRDefault="009342F9"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B. Administratieve aandachtspunten</w:t>
      </w:r>
    </w:p>
    <w:p w:rsidR="00564AFD" w:rsidRPr="00A913F6" w:rsidRDefault="00564AFD" w:rsidP="00564AFD">
      <w:pPr>
        <w:pStyle w:val="Koptekst"/>
        <w:tabs>
          <w:tab w:val="clear" w:pos="4536"/>
          <w:tab w:val="clear" w:pos="9072"/>
        </w:tabs>
        <w:rPr>
          <w:rFonts w:ascii="Gill Sans MT" w:hAnsi="Gill Sans MT"/>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1) Kennisgeving van de beslissing binnen 45 dagen: formulieren B1 &amp; B2</w:t>
      </w:r>
    </w:p>
    <w:p w:rsidR="00564AFD" w:rsidRPr="00A913F6" w:rsidRDefault="00564AFD" w:rsidP="00564AFD">
      <w:pPr>
        <w:pStyle w:val="Plattetekst3"/>
        <w:rPr>
          <w:rFonts w:ascii="Gill Sans MT" w:hAnsi="Gill Sans MT"/>
          <w:b w:val="0"/>
          <w:bCs w:val="0"/>
          <w:highlight w:val="yellow"/>
        </w:rPr>
      </w:pPr>
    </w:p>
    <w:p w:rsidR="00807524"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Er moet </w:t>
      </w:r>
      <w:r w:rsidR="00807524" w:rsidRPr="00A913F6">
        <w:rPr>
          <w:rFonts w:ascii="Gill Sans MT" w:hAnsi="Gill Sans MT"/>
          <w:sz w:val="22"/>
          <w:szCs w:val="22"/>
          <w:lang w:val="nl-NL"/>
        </w:rPr>
        <w:t xml:space="preserve">administratief </w:t>
      </w:r>
      <w:r w:rsidRPr="00A913F6">
        <w:rPr>
          <w:rFonts w:ascii="Gill Sans MT" w:hAnsi="Gill Sans MT"/>
          <w:sz w:val="22"/>
          <w:szCs w:val="22"/>
          <w:lang w:val="nl-NL"/>
        </w:rPr>
        <w:t>kennis worden gegeven van de steunverlening aan de POD MI binnen de 45 dagen</w:t>
      </w:r>
      <w:r w:rsidR="008751A4" w:rsidRPr="00A913F6">
        <w:rPr>
          <w:rFonts w:ascii="Gill Sans MT" w:hAnsi="Gill Sans MT"/>
          <w:sz w:val="22"/>
          <w:szCs w:val="22"/>
          <w:lang w:val="nl-NL"/>
        </w:rPr>
        <w:t xml:space="preserve"> via een formulier B1 of B2.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B1 betreft de administratieve kennisgeving aan de POD MI van een steunverlening voor een medische of farmaceutische kost </w:t>
      </w:r>
      <w:r w:rsidR="00431E17" w:rsidRPr="00A913F6">
        <w:rPr>
          <w:rFonts w:ascii="Gill Sans MT" w:hAnsi="Gill Sans MT"/>
          <w:sz w:val="22"/>
          <w:szCs w:val="22"/>
          <w:lang w:val="nl-NL"/>
        </w:rPr>
        <w:t>buiten de verplegingsinstelling (bijvoorbeeld facturen van huisartsen, tandartsen, andere specialisten, apothekerskosten,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B2 </w:t>
      </w:r>
      <w:r w:rsidR="00431E17" w:rsidRPr="00A913F6">
        <w:rPr>
          <w:rFonts w:ascii="Gill Sans MT" w:hAnsi="Gill Sans MT"/>
          <w:sz w:val="22"/>
          <w:szCs w:val="22"/>
          <w:lang w:val="nl-NL"/>
        </w:rPr>
        <w:t>betreft de administratieve kennisgeving aan de POD MI van een steunverlening voor een medische of farmaceutische kost binnen de verplegingsinstelling (ambulante ziekenhuiskosten of hospitalisatie).</w:t>
      </w:r>
    </w:p>
    <w:p w:rsidR="00431E17" w:rsidRPr="00A913F6" w:rsidRDefault="00431E17" w:rsidP="00564AFD">
      <w:pPr>
        <w:autoSpaceDE w:val="0"/>
        <w:autoSpaceDN w:val="0"/>
        <w:adjustRightInd w:val="0"/>
        <w:rPr>
          <w:rFonts w:ascii="Gill Sans MT" w:hAnsi="Gill Sans MT"/>
          <w:sz w:val="22"/>
          <w:szCs w:val="22"/>
          <w:lang w:val="nl-NL"/>
        </w:rPr>
      </w:pPr>
    </w:p>
    <w:p w:rsidR="00564AFD" w:rsidRPr="00A913F6" w:rsidRDefault="00431E17"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Wat betreft een hospitalisatie</w:t>
      </w:r>
      <w:r w:rsidR="008751A4"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begint de steunverlening de eerste dag van de hospitalisatie en de 45 dagen beginnen vanaf de eerste dag van de hospitalisatie te lopen (art. 9, §1 van de wet van 02/04/1965). </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33117F" w:rsidRPr="00A913F6">
        <w:rPr>
          <w:rFonts w:ascii="Gill Sans MT" w:hAnsi="Gill Sans MT"/>
          <w:sz w:val="22"/>
          <w:szCs w:val="22"/>
          <w:lang w:val="nl-NL"/>
        </w:rPr>
        <w:t xml:space="preserve">Wat hierboven beschreven werd betreft een louter administratieve handeling. Wat betreft de </w:t>
      </w:r>
      <w:r w:rsidR="008751A4" w:rsidRPr="00A913F6">
        <w:rPr>
          <w:rFonts w:ascii="Gill Sans MT" w:hAnsi="Gill Sans MT"/>
          <w:sz w:val="22"/>
          <w:szCs w:val="22"/>
          <w:lang w:val="nl-NL"/>
        </w:rPr>
        <w:t xml:space="preserve">formele juridische </w:t>
      </w:r>
      <w:r w:rsidR="0033117F" w:rsidRPr="00A913F6">
        <w:rPr>
          <w:rFonts w:ascii="Gill Sans MT" w:hAnsi="Gill Sans MT"/>
          <w:sz w:val="22"/>
          <w:szCs w:val="22"/>
          <w:lang w:val="nl-NL"/>
        </w:rPr>
        <w:t xml:space="preserve">beslissing van het OCMW en de kennisgeving van deze beslissing, zie punt G. </w:t>
      </w:r>
      <w:r w:rsidR="001C125B" w:rsidRPr="00A913F6">
        <w:rPr>
          <w:rFonts w:ascii="Gill Sans MT" w:hAnsi="Gill Sans MT"/>
          <w:sz w:val="22"/>
          <w:szCs w:val="22"/>
          <w:lang w:val="nl-NL"/>
        </w:rPr>
        <w:t>Voor de OCMW’s met een verplegingsinstelling op hun grondgebied bestaat e</w:t>
      </w:r>
      <w:r w:rsidRPr="00A913F6">
        <w:rPr>
          <w:rFonts w:ascii="Gill Sans MT" w:hAnsi="Gill Sans MT"/>
          <w:sz w:val="22"/>
          <w:szCs w:val="22"/>
          <w:lang w:val="nl-NL"/>
        </w:rPr>
        <w:t xml:space="preserve">en goede praktijk erin dat er een overeenkomst tussen OCMW en </w:t>
      </w:r>
      <w:r w:rsidR="001C125B" w:rsidRPr="00A913F6">
        <w:rPr>
          <w:rFonts w:ascii="Gill Sans MT" w:hAnsi="Gill Sans MT"/>
          <w:sz w:val="22"/>
          <w:szCs w:val="22"/>
          <w:lang w:val="nl-NL"/>
        </w:rPr>
        <w:t>verplegingsinstelling</w:t>
      </w:r>
      <w:r w:rsidRPr="00A913F6">
        <w:rPr>
          <w:rFonts w:ascii="Gill Sans MT" w:hAnsi="Gill Sans MT"/>
          <w:sz w:val="22"/>
          <w:szCs w:val="22"/>
          <w:lang w:val="nl-NL"/>
        </w:rPr>
        <w:t xml:space="preserve"> </w:t>
      </w:r>
      <w:r w:rsidR="001C125B" w:rsidRPr="00A913F6">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A913F6">
        <w:rPr>
          <w:rFonts w:ascii="Gill Sans MT" w:hAnsi="Gill Sans MT"/>
          <w:sz w:val="22"/>
          <w:szCs w:val="22"/>
          <w:lang w:val="nl-NL"/>
        </w:rPr>
        <w:t>.</w:t>
      </w:r>
    </w:p>
    <w:p w:rsidR="008751A4" w:rsidRPr="00A913F6" w:rsidRDefault="008751A4" w:rsidP="00564AFD">
      <w:pPr>
        <w:autoSpaceDE w:val="0"/>
        <w:autoSpaceDN w:val="0"/>
        <w:adjustRightInd w:val="0"/>
        <w:rPr>
          <w:rFonts w:ascii="Gill Sans MT" w:hAnsi="Gill Sans MT"/>
          <w:sz w:val="22"/>
          <w:szCs w:val="22"/>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2) Medische en farmaceutische kosten: formulier D1</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Medische en farmaceutische kosten moeten ingediend worden via de daartoe bestemde rubrieken op het formulier D1. </w:t>
      </w:r>
      <w:r w:rsidR="009139A0" w:rsidRPr="00A913F6">
        <w:rPr>
          <w:rFonts w:ascii="Gill Sans MT" w:hAnsi="Gill Sans MT"/>
          <w:b w:val="0"/>
          <w:bCs w:val="0"/>
          <w:sz w:val="22"/>
          <w:szCs w:val="22"/>
        </w:rPr>
        <w:t xml:space="preserve">Dit kan enkel als er een goedgekeurd formulier B1 is voor de desbetreffende periode. </w:t>
      </w:r>
      <w:r w:rsidRPr="00A913F6">
        <w:rPr>
          <w:rFonts w:ascii="Gill Sans MT" w:hAnsi="Gill Sans MT"/>
          <w:bCs w:val="0"/>
          <w:sz w:val="22"/>
          <w:szCs w:val="22"/>
          <w:u w:val="single"/>
        </w:rPr>
        <w:t>De kosten moeten ingediend worden via het formulier D1 van de maand waarin de zorgen verstrekt werden of de medicijnen afgeleverd werden.</w:t>
      </w:r>
      <w:r w:rsidRPr="00A913F6">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A913F6">
        <w:rPr>
          <w:rFonts w:ascii="Gill Sans MT" w:hAnsi="Gill Sans MT"/>
          <w:b w:val="0"/>
          <w:bCs w:val="0"/>
          <w:i/>
          <w:sz w:val="22"/>
          <w:szCs w:val="22"/>
        </w:rPr>
        <w:t>niet</w:t>
      </w:r>
      <w:r w:rsidRPr="00A913F6">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Als de kosten niet op het formulier D1 van de maand waarin de zorgen verstrekt worden worden ingediend, dan kan dit aanleiding geven tot:</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dubbel aanrekenen van kosten;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niet terugvinden van de facturen;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buiten de wettelijke termijn van een jaar (+ einde kwartaal) indienen van de kosten.</w:t>
      </w: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A913F6" w:rsidRDefault="00564AFD" w:rsidP="00564AFD">
      <w:pPr>
        <w:pStyle w:val="Letter"/>
        <w:rPr>
          <w:rFonts w:ascii="Gill Sans MT" w:hAnsi="Gill Sans MT"/>
          <w:szCs w:val="22"/>
          <w:lang w:val="nl-NL"/>
        </w:rPr>
      </w:pPr>
    </w:p>
    <w:p w:rsidR="00564AFD" w:rsidRPr="00A913F6" w:rsidRDefault="00564AFD" w:rsidP="00564AFD">
      <w:pPr>
        <w:pStyle w:val="Plattetekst3"/>
        <w:ind w:left="720"/>
        <w:rPr>
          <w:rFonts w:ascii="Gill Sans MT" w:hAnsi="Gill Sans MT"/>
          <w:bCs w:val="0"/>
          <w:u w:val="single"/>
        </w:rPr>
      </w:pPr>
      <w:r w:rsidRPr="00A913F6">
        <w:rPr>
          <w:rFonts w:ascii="Gill Sans MT" w:hAnsi="Gill Sans MT"/>
          <w:bCs w:val="0"/>
          <w:u w:val="single"/>
        </w:rPr>
        <w:t>3) Hospitalisatiekosten en ambulante zorgen verstrekt in de verplegingsinstelling: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9139A0" w:rsidRPr="00A913F6" w:rsidRDefault="009139A0" w:rsidP="00564AFD">
      <w:pPr>
        <w:pStyle w:val="Plattetekst3"/>
        <w:rPr>
          <w:rFonts w:ascii="Gill Sans MT" w:hAnsi="Gill Sans MT"/>
          <w:b w:val="0"/>
          <w:bCs w:val="0"/>
          <w:sz w:val="22"/>
          <w:szCs w:val="22"/>
        </w:rPr>
      </w:pPr>
      <w:r w:rsidRPr="00A913F6">
        <w:rPr>
          <w:rFonts w:ascii="Gill Sans MT" w:hAnsi="Gill Sans MT"/>
          <w:b w:val="0"/>
          <w:bCs w:val="0"/>
          <w:sz w:val="22"/>
          <w:szCs w:val="22"/>
        </w:rPr>
        <w:t>Dit kan enkel als er een goedgekeurd formulier B2 is voor de desbetreffende periode.</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 De formulieren D2 moeten ook steeds op naam van de patiënt zelf staan, dus niet noodzakelijk op naam van de hoofdbegunstigde. Dit houdt in dat de suffixen (zoals aangegeven op het formulier A) gebruikt moeten worden. </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Wat onder B.2) vermeld werd betreffende het regulariseren van het formulier D1 is ook van toepassing op het formulier D2. </w:t>
      </w:r>
    </w:p>
    <w:p w:rsidR="00102400" w:rsidRPr="00A913F6" w:rsidRDefault="00102400" w:rsidP="00564AFD">
      <w:pPr>
        <w:pStyle w:val="Plattetekst3"/>
        <w:rPr>
          <w:rFonts w:ascii="Gill Sans MT" w:hAnsi="Gill Sans MT"/>
          <w:b w:val="0"/>
          <w:bCs w:val="0"/>
          <w:sz w:val="22"/>
          <w:szCs w:val="22"/>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C. Wettelijke basis terugbetaling medische kosten</w:t>
      </w:r>
    </w:p>
    <w:p w:rsidR="00564AFD" w:rsidRPr="00A913F6" w:rsidRDefault="00564AFD" w:rsidP="00564AFD">
      <w:pPr>
        <w:pStyle w:val="Plattetekst3"/>
        <w:rPr>
          <w:rFonts w:ascii="Gill Sans MT" w:hAnsi="Gill Sans MT"/>
          <w:b w:val="0"/>
          <w:bCs w:val="0"/>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BE"/>
        </w:rPr>
      </w:pPr>
      <w:r w:rsidRPr="00A913F6">
        <w:rPr>
          <w:rFonts w:ascii="Gill Sans MT" w:hAnsi="Gill Sans MT"/>
          <w:sz w:val="22"/>
          <w:szCs w:val="22"/>
          <w:lang w:val="nl-NL"/>
        </w:rPr>
        <w:t xml:space="preserve">Deze wijziging werd verduidelijkt via de omzendbrief van 09/01/2006 betreffende de terugbetaling van de medische kosten </w:t>
      </w:r>
      <w:r w:rsidRPr="00A913F6">
        <w:rPr>
          <w:rFonts w:ascii="Gill Sans MT" w:hAnsi="Gill Sans MT"/>
          <w:sz w:val="22"/>
          <w:szCs w:val="22"/>
          <w:lang w:val="nl-BE"/>
        </w:rPr>
        <w:t>in het kader van de wet van 02/04/1965 en het MB van 30/01/1995.</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moet dus voor de medische kosten, de farmaceutische kosten en de ambulante zorgen verstrekt in de verplegingsinstelling een onderscheid gemaakt worden tussen personen die</w:t>
      </w:r>
      <w:r w:rsidR="00047286" w:rsidRPr="00A913F6">
        <w:rPr>
          <w:rFonts w:ascii="Gill Sans MT" w:hAnsi="Gill Sans MT"/>
          <w:sz w:val="22"/>
          <w:szCs w:val="22"/>
          <w:lang w:val="nl-NL"/>
        </w:rPr>
        <w:t xml:space="preserve"> een voldoende hoog  inkomen</w:t>
      </w:r>
      <w:r w:rsidRPr="00A913F6">
        <w:rPr>
          <w:rFonts w:ascii="Gill Sans MT" w:hAnsi="Gill Sans MT"/>
          <w:sz w:val="22"/>
          <w:szCs w:val="22"/>
          <w:lang w:val="nl-NL"/>
        </w:rPr>
        <w:t xml:space="preserve"> genieten en personen die geen </w:t>
      </w:r>
      <w:r w:rsidR="00047286" w:rsidRPr="00A913F6">
        <w:rPr>
          <w:rFonts w:ascii="Gill Sans MT" w:hAnsi="Gill Sans MT"/>
          <w:sz w:val="22"/>
          <w:szCs w:val="22"/>
          <w:lang w:val="nl-NL"/>
        </w:rPr>
        <w:t xml:space="preserve">voldoende hoog inkomen </w:t>
      </w:r>
      <w:r w:rsidRPr="00A913F6">
        <w:rPr>
          <w:rFonts w:ascii="Gill Sans MT" w:hAnsi="Gill Sans MT"/>
          <w:sz w:val="22"/>
          <w:szCs w:val="22"/>
          <w:lang w:val="nl-NL"/>
        </w:rPr>
        <w:t>genieten (</w:t>
      </w:r>
      <w:r w:rsidR="00047286" w:rsidRPr="00A913F6">
        <w:rPr>
          <w:rFonts w:ascii="Gill Sans MT" w:hAnsi="Gill Sans MT"/>
          <w:sz w:val="22"/>
          <w:szCs w:val="22"/>
          <w:lang w:val="nl-NL"/>
        </w:rPr>
        <w:t xml:space="preserve">sommige </w:t>
      </w:r>
      <w:r w:rsidRPr="00A913F6">
        <w:rPr>
          <w:rFonts w:ascii="Gill Sans MT" w:hAnsi="Gill Sans MT"/>
          <w:sz w:val="22"/>
          <w:szCs w:val="22"/>
          <w:lang w:val="nl-NL"/>
        </w:rPr>
        <w:t>mensen zonder wettig verblijf</w:t>
      </w:r>
      <w:r w:rsidR="00047286" w:rsidRPr="00A913F6">
        <w:rPr>
          <w:rFonts w:ascii="Gill Sans MT" w:hAnsi="Gill Sans MT"/>
          <w:sz w:val="22"/>
          <w:szCs w:val="22"/>
          <w:lang w:val="nl-NL"/>
        </w:rPr>
        <w:t>,</w:t>
      </w:r>
      <w:r w:rsidRPr="00A913F6">
        <w:rPr>
          <w:rFonts w:ascii="Gill Sans MT" w:hAnsi="Gill Sans MT"/>
          <w:sz w:val="22"/>
          <w:szCs w:val="22"/>
          <w:lang w:val="nl-NL"/>
        </w:rPr>
        <w:t xml:space="preserve"> personen verblijvend in een Lokaal Opvanginitiatief</w:t>
      </w:r>
      <w:r w:rsidR="00047286" w:rsidRPr="00A913F6">
        <w:rPr>
          <w:rFonts w:ascii="Gill Sans MT" w:hAnsi="Gill Sans MT"/>
          <w:sz w:val="22"/>
          <w:szCs w:val="22"/>
          <w:lang w:val="nl-NL"/>
        </w:rPr>
        <w:t>, sommige personen met een te laag inkomen uit werk</w:t>
      </w:r>
      <w:r w:rsidRPr="00A913F6">
        <w:rPr>
          <w:rFonts w:ascii="Gill Sans MT" w:hAnsi="Gill Sans MT"/>
          <w:sz w:val="22"/>
          <w:szCs w:val="22"/>
          <w:lang w:val="nl-NL"/>
        </w:rPr>
        <w:t xml:space="preserve">). </w:t>
      </w:r>
    </w:p>
    <w:p w:rsidR="006867EB" w:rsidRPr="00A913F6" w:rsidRDefault="006867EB" w:rsidP="00564AFD">
      <w:pPr>
        <w:rPr>
          <w:rFonts w:ascii="Gill Sans MT" w:hAnsi="Gill Sans MT"/>
          <w:sz w:val="22"/>
          <w:szCs w:val="22"/>
          <w:lang w:val="nl-NL"/>
        </w:rPr>
      </w:pPr>
    </w:p>
    <w:p w:rsidR="006867EB" w:rsidRPr="00A913F6" w:rsidRDefault="006867EB" w:rsidP="00564AFD">
      <w:pPr>
        <w:rPr>
          <w:rFonts w:ascii="Gill Sans MT" w:hAnsi="Gill Sans MT"/>
          <w:sz w:val="22"/>
          <w:szCs w:val="22"/>
          <w:lang w:val="nl-NL"/>
        </w:rPr>
      </w:pPr>
      <w:r w:rsidRPr="00A913F6">
        <w:rPr>
          <w:rFonts w:ascii="Gill Sans MT" w:hAnsi="Gill Sans MT"/>
          <w:sz w:val="22"/>
          <w:szCs w:val="22"/>
          <w:lang w:val="nl-NL"/>
        </w:rPr>
        <w:t xml:space="preserve">Net zoals bij het RMI </w:t>
      </w:r>
      <w:r w:rsidR="00822FCF" w:rsidRPr="00A913F6">
        <w:rPr>
          <w:rFonts w:ascii="Gill Sans MT" w:hAnsi="Gill Sans MT"/>
          <w:sz w:val="22"/>
          <w:szCs w:val="22"/>
          <w:lang w:val="nl-NL"/>
        </w:rPr>
        <w:t xml:space="preserve">moet er rekening gehouden worden met de inkomsten van de </w:t>
      </w:r>
      <w:r w:rsidR="007B49C6" w:rsidRPr="00A913F6">
        <w:rPr>
          <w:rFonts w:ascii="Gill Sans MT" w:hAnsi="Gill Sans MT"/>
          <w:sz w:val="22"/>
          <w:szCs w:val="22"/>
          <w:lang w:val="nl-NL"/>
        </w:rPr>
        <w:t xml:space="preserve">samenwonende </w:t>
      </w:r>
      <w:r w:rsidR="00822FCF" w:rsidRPr="00A913F6">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A913F6">
        <w:rPr>
          <w:rFonts w:ascii="Gill Sans MT" w:hAnsi="Gill Sans MT"/>
          <w:sz w:val="22"/>
          <w:szCs w:val="22"/>
          <w:lang w:val="nl-NL"/>
        </w:rPr>
        <w:t xml:space="preserve"> </w:t>
      </w:r>
      <w:r w:rsidR="00822FCF" w:rsidRPr="00A913F6">
        <w:rPr>
          <w:rFonts w:ascii="Gill Sans MT" w:hAnsi="Gill Sans MT"/>
          <w:sz w:val="22"/>
          <w:szCs w:val="22"/>
          <w:lang w:val="nl-NL"/>
        </w:rPr>
        <w:t>niet in rekening gebracht worden.</w:t>
      </w:r>
    </w:p>
    <w:p w:rsidR="00047286" w:rsidRPr="00A913F6" w:rsidRDefault="00047286" w:rsidP="00564AFD">
      <w:pPr>
        <w:rPr>
          <w:rFonts w:ascii="Gill Sans MT" w:hAnsi="Gill Sans MT"/>
          <w:sz w:val="22"/>
          <w:szCs w:val="22"/>
          <w:lang w:val="nl-NL"/>
        </w:rPr>
      </w:pPr>
    </w:p>
    <w:p w:rsidR="00047286" w:rsidRPr="00A913F6" w:rsidRDefault="00047286" w:rsidP="00564AFD">
      <w:pPr>
        <w:rPr>
          <w:rFonts w:ascii="Gill Sans MT" w:hAnsi="Gill Sans MT"/>
          <w:sz w:val="22"/>
          <w:szCs w:val="22"/>
          <w:lang w:val="nl-NL"/>
        </w:rPr>
      </w:pPr>
      <w:r w:rsidRPr="00A913F6">
        <w:rPr>
          <w:rFonts w:ascii="Gill Sans MT" w:hAnsi="Gill Sans MT"/>
          <w:sz w:val="22"/>
          <w:szCs w:val="22"/>
          <w:lang w:val="nl-NL"/>
        </w:rPr>
        <w:t xml:space="preserve">Voor het resterende gedeelte van dit informatiedocument wordt met </w:t>
      </w:r>
      <w:r w:rsidRPr="00A913F6">
        <w:rPr>
          <w:rFonts w:ascii="Gill Sans MT" w:hAnsi="Gill Sans MT"/>
          <w:b/>
          <w:sz w:val="22"/>
          <w:szCs w:val="22"/>
          <w:lang w:val="nl-NL"/>
        </w:rPr>
        <w:t>“een inkomen”</w:t>
      </w:r>
      <w:r w:rsidRPr="00A913F6">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Voorbeeld1</w:t>
      </w:r>
      <w:r w:rsidRPr="00A913F6">
        <w:rPr>
          <w:rFonts w:ascii="Gill Sans MT" w:hAnsi="Gill Sans MT"/>
          <w:sz w:val="22"/>
          <w:szCs w:val="22"/>
          <w:lang w:val="nl-NL"/>
        </w:rPr>
        <w:t>: een gezin met minderjarige kinderen die genieten van het equivalent leefloon categorie gezinslast hebben een “inkomen”</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2:</w:t>
      </w:r>
      <w:r w:rsidRPr="00A913F6">
        <w:rPr>
          <w:rFonts w:ascii="Gill Sans MT" w:hAnsi="Gill Sans MT"/>
          <w:sz w:val="22"/>
          <w:szCs w:val="22"/>
          <w:lang w:val="nl-NL"/>
        </w:rPr>
        <w:t xml:space="preserve"> een alleenstaande uit het LOI die werkt in de maand mei en € 1.000 verdiend heeft, heeft een “inkomen</w:t>
      </w:r>
      <w:r w:rsidR="00D322E9" w:rsidRPr="00A913F6">
        <w:rPr>
          <w:rFonts w:ascii="Gill Sans MT" w:hAnsi="Gill Sans MT"/>
          <w:sz w:val="22"/>
          <w:szCs w:val="22"/>
          <w:lang w:val="nl-NL"/>
        </w:rPr>
        <w:t>”</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3:</w:t>
      </w:r>
      <w:r w:rsidRPr="00A913F6">
        <w:rPr>
          <w:rFonts w:ascii="Gill Sans MT" w:hAnsi="Gill Sans MT"/>
          <w:sz w:val="22"/>
          <w:szCs w:val="22"/>
          <w:lang w:val="nl-NL"/>
        </w:rPr>
        <w:t xml:space="preserve"> een alleenstaande uit het LOI die werkt in de maand juni en € 500 verdiend heeft, heeft een onvoldoende inkomen</w:t>
      </w:r>
      <w:r w:rsidR="00D322E9" w:rsidRPr="00A913F6">
        <w:rPr>
          <w:rFonts w:ascii="Gill Sans MT" w:hAnsi="Gill Sans MT"/>
          <w:sz w:val="22"/>
          <w:szCs w:val="22"/>
          <w:lang w:val="nl-NL"/>
        </w:rPr>
        <w:t xml:space="preserve">, en wordt voor dit document beschouwd als een persoon zonder </w:t>
      </w:r>
      <w:r w:rsidR="00074D3E" w:rsidRPr="00A913F6">
        <w:rPr>
          <w:rFonts w:ascii="Gill Sans MT" w:hAnsi="Gill Sans MT"/>
          <w:sz w:val="22"/>
          <w:szCs w:val="22"/>
          <w:lang w:val="nl-NL"/>
        </w:rPr>
        <w:t xml:space="preserve">voldoende </w:t>
      </w:r>
      <w:r w:rsidR="00D322E9"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4:</w:t>
      </w:r>
      <w:r w:rsidRPr="00A913F6">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5:</w:t>
      </w:r>
      <w:r w:rsidRPr="00A913F6">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6:</w:t>
      </w:r>
      <w:r w:rsidRPr="00A913F6">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A913F6" w:rsidRDefault="006867EB" w:rsidP="00D322E9">
      <w:pPr>
        <w:rPr>
          <w:rFonts w:ascii="Gill Sans MT" w:hAnsi="Gill Sans MT"/>
          <w:sz w:val="22"/>
          <w:szCs w:val="22"/>
          <w:lang w:val="nl-NL"/>
        </w:rPr>
      </w:pPr>
      <w:r w:rsidRPr="00A913F6">
        <w:rPr>
          <w:rFonts w:ascii="Gill Sans MT" w:hAnsi="Gill Sans MT"/>
          <w:b/>
          <w:sz w:val="22"/>
          <w:szCs w:val="22"/>
          <w:lang w:val="nl-NL"/>
        </w:rPr>
        <w:t>Voorbeeld 7:</w:t>
      </w:r>
      <w:r w:rsidRPr="00A913F6">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 (€ 800 is kleiner dan het corresponderend bedrag categorie gezinslast)</w:t>
      </w:r>
    </w:p>
    <w:p w:rsidR="00D322E9" w:rsidRPr="00A913F6" w:rsidRDefault="00D322E9"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hospitalisatiekosten (overnachting) worden voor zowel voor personen die </w:t>
      </w:r>
      <w:r w:rsidR="00047286" w:rsidRPr="00A913F6">
        <w:rPr>
          <w:rFonts w:ascii="Gill Sans MT" w:hAnsi="Gill Sans MT"/>
          <w:sz w:val="22"/>
          <w:szCs w:val="22"/>
          <w:lang w:val="nl-NL"/>
        </w:rPr>
        <w:t>een inkomen</w:t>
      </w:r>
      <w:r w:rsidRPr="00A913F6">
        <w:rPr>
          <w:rFonts w:ascii="Gill Sans MT" w:hAnsi="Gill Sans MT"/>
          <w:sz w:val="22"/>
          <w:szCs w:val="22"/>
          <w:lang w:val="nl-NL"/>
        </w:rPr>
        <w:t xml:space="preserve"> genieten als voor personen die geen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lastRenderedPageBreak/>
        <w:t xml:space="preserve">De wetswijziging houdt in dat het remgeld van personen die </w:t>
      </w:r>
      <w:r w:rsidR="006867EB" w:rsidRPr="00A913F6">
        <w:rPr>
          <w:rFonts w:ascii="Gill Sans MT" w:hAnsi="Gill Sans MT"/>
          <w:sz w:val="22"/>
          <w:szCs w:val="22"/>
          <w:lang w:val="nl-NL"/>
        </w:rPr>
        <w:t xml:space="preserve">een inkomen </w:t>
      </w:r>
      <w:r w:rsidRPr="00A913F6">
        <w:rPr>
          <w:rFonts w:ascii="Gill Sans MT" w:hAnsi="Gill Sans MT"/>
          <w:sz w:val="22"/>
          <w:szCs w:val="22"/>
          <w:lang w:val="nl-NL"/>
        </w:rPr>
        <w:t>genieten niet meer worden terugbetaald door de POD MI vanaf datum zorgverstrekking 09/01/2006, behalve als het dus om een hospitalisatie gaat.</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remgeld wordt wel terugbetaald als de persoon géén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 xml:space="preserve">geniet en aangesloten is bij het ziekenfonds. Als een persoon die geen </w:t>
      </w:r>
      <w:r w:rsidR="006867EB" w:rsidRPr="00A913F6">
        <w:rPr>
          <w:rFonts w:ascii="Gill Sans MT" w:hAnsi="Gill Sans MT"/>
          <w:sz w:val="22"/>
          <w:szCs w:val="22"/>
          <w:lang w:val="nl-NL"/>
        </w:rPr>
        <w:t>inkomen heeft</w:t>
      </w:r>
      <w:r w:rsidRPr="00A913F6">
        <w:rPr>
          <w:rFonts w:ascii="Gill Sans MT" w:hAnsi="Gill Sans MT"/>
          <w:sz w:val="22"/>
          <w:szCs w:val="22"/>
          <w:lang w:val="nl-NL"/>
        </w:rPr>
        <w:t xml:space="preserve"> ook niet aangesloten kan worden bij het ziekenfonds, dan wordt het wettelijk honorarium terugbetaald.</w:t>
      </w:r>
    </w:p>
    <w:p w:rsidR="00564AFD" w:rsidRDefault="00816A80" w:rsidP="00564AFD">
      <w:pPr>
        <w:rPr>
          <w:rFonts w:ascii="Gill Sans MT" w:hAnsi="Gill Sans MT"/>
          <w:sz w:val="22"/>
          <w:szCs w:val="22"/>
          <w:lang w:val="nl-NL"/>
        </w:rPr>
      </w:pPr>
      <w:r w:rsidRPr="005277BB">
        <w:rPr>
          <w:rFonts w:ascii="Gill Sans MT" w:hAnsi="Gill Sans MT"/>
          <w:sz w:val="22"/>
          <w:szCs w:val="22"/>
          <w:highlight w:val="green"/>
          <w:lang w:val="nl-NL"/>
        </w:rPr>
        <w:t xml:space="preserve">Het wil niet zeggen dat als er een inkomen is, dat er dan geen behoeftigheid kan zijn. Het inkomen </w:t>
      </w:r>
      <w:r w:rsidR="005277BB" w:rsidRPr="005277BB">
        <w:rPr>
          <w:rFonts w:ascii="Gill Sans MT" w:hAnsi="Gill Sans MT"/>
          <w:sz w:val="22"/>
          <w:szCs w:val="22"/>
          <w:highlight w:val="green"/>
          <w:lang w:val="nl-NL"/>
        </w:rPr>
        <w:t>zorgt er enkel voor dat het remgeld van niet-hospitalisatiekosten niet wordt terugbetaald door de POD MI aan het OCMW.</w:t>
      </w:r>
    </w:p>
    <w:p w:rsidR="00816A80" w:rsidRPr="00A913F6" w:rsidRDefault="00816A80"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initiatief van beschut wonen ten behoeve van psychiatrische patiënten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medisch-pedagogische instelling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instelling voor doofstommen, blinden of gebrekkigen die lijden aan een zware ongeneeslijke aandoening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kinderverblijf</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rustoord voor bejaarden</w:t>
      </w:r>
    </w:p>
    <w:p w:rsidR="00564AFD" w:rsidRPr="00A913F6" w:rsidRDefault="00545213"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serviceflatgebouw</w:t>
      </w:r>
    </w:p>
    <w:p w:rsidR="00545213" w:rsidRPr="00A913F6" w:rsidRDefault="00545213" w:rsidP="00564AFD">
      <w:pPr>
        <w:numPr>
          <w:ilvl w:val="0"/>
          <w:numId w:val="2"/>
        </w:numPr>
        <w:rPr>
          <w:rFonts w:ascii="Gill Sans MT" w:hAnsi="Gill Sans MT"/>
          <w:sz w:val="22"/>
          <w:szCs w:val="22"/>
          <w:lang w:val="nl-NL"/>
        </w:rPr>
      </w:pPr>
      <w:r w:rsidRPr="00A913F6">
        <w:rPr>
          <w:rFonts w:ascii="Gill Sans MT" w:hAnsi="Gill Sans MT"/>
          <w:spacing w:val="-1"/>
          <w:lang w:val="nl-NL"/>
        </w:rPr>
        <w:t>woningcomplexen met dienstverlening</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Vanaf 01/07/2006 worden de verblijfskosten in een psychiatrisch ziekenhuis of psychiatrisch verzorgingstehuis terugbetaald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A76A20"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 xml:space="preserve">D. </w:t>
      </w:r>
      <w:r w:rsidR="00A76A20" w:rsidRPr="00A913F6">
        <w:rPr>
          <w:rFonts w:ascii="Gill Sans MT" w:hAnsi="Gill Sans MT"/>
          <w:b/>
          <w:i/>
          <w:sz w:val="32"/>
          <w:szCs w:val="32"/>
          <w:lang w:val="nl-NL"/>
        </w:rPr>
        <w:t>Uitputten van rechten</w:t>
      </w:r>
    </w:p>
    <w:p w:rsidR="00A76A20" w:rsidRPr="00A913F6" w:rsidRDefault="00A76A20" w:rsidP="00564AFD">
      <w:pPr>
        <w:pStyle w:val="Koptekst"/>
        <w:tabs>
          <w:tab w:val="clear" w:pos="4536"/>
          <w:tab w:val="clear" w:pos="9072"/>
        </w:tabs>
        <w:rPr>
          <w:rFonts w:ascii="Gill Sans MT" w:hAnsi="Gill Sans MT"/>
          <w:b/>
          <w:i/>
          <w:sz w:val="32"/>
          <w:szCs w:val="32"/>
          <w:lang w:val="nl-NL"/>
        </w:rPr>
      </w:pPr>
    </w:p>
    <w:p w:rsidR="00564AFD" w:rsidRPr="00A913F6" w:rsidRDefault="00564AFD" w:rsidP="00A76A20">
      <w:pPr>
        <w:pStyle w:val="Koptekst"/>
        <w:numPr>
          <w:ilvl w:val="0"/>
          <w:numId w:val="28"/>
        </w:numPr>
        <w:tabs>
          <w:tab w:val="clear" w:pos="4536"/>
          <w:tab w:val="clear" w:pos="9072"/>
        </w:tabs>
        <w:rPr>
          <w:rFonts w:ascii="Gill Sans MT" w:hAnsi="Gill Sans MT"/>
          <w:b/>
          <w:u w:val="single"/>
          <w:lang w:val="nl-NL"/>
        </w:rPr>
      </w:pPr>
      <w:r w:rsidRPr="00A913F6">
        <w:rPr>
          <w:rFonts w:ascii="Gill Sans MT" w:hAnsi="Gill Sans MT"/>
          <w:b/>
          <w:u w:val="single"/>
          <w:lang w:val="nl-NL"/>
        </w:rPr>
        <w:t xml:space="preserve">Aansluiten bij het </w:t>
      </w:r>
      <w:r w:rsidR="00A76A20" w:rsidRPr="00A913F6">
        <w:rPr>
          <w:rFonts w:ascii="Gill Sans MT" w:hAnsi="Gill Sans MT"/>
          <w:b/>
          <w:u w:val="single"/>
          <w:lang w:val="nl-NL"/>
        </w:rPr>
        <w:t xml:space="preserve">Belgisch </w:t>
      </w:r>
      <w:r w:rsidRPr="00A913F6">
        <w:rPr>
          <w:rFonts w:ascii="Gill Sans MT" w:hAnsi="Gill Sans MT"/>
          <w:b/>
          <w:u w:val="single"/>
          <w:lang w:val="nl-NL"/>
        </w:rPr>
        <w:t>ziekenfonds</w:t>
      </w:r>
    </w:p>
    <w:p w:rsidR="00564AFD" w:rsidRPr="00A913F6" w:rsidRDefault="00564AFD" w:rsidP="00564AFD">
      <w:pPr>
        <w:autoSpaceDE w:val="0"/>
        <w:autoSpaceDN w:val="0"/>
        <w:adjustRightInd w:val="0"/>
        <w:rPr>
          <w:rFonts w:ascii="Gill Sans MT" w:hAnsi="Gill Sans MT" w:cs="Arial"/>
          <w:sz w:val="20"/>
          <w:szCs w:val="20"/>
          <w:lang w:val="nl-NL"/>
        </w:rPr>
      </w:pPr>
    </w:p>
    <w:p w:rsidR="000B324D" w:rsidRPr="00A913F6" w:rsidRDefault="003C6D10" w:rsidP="000B324D">
      <w:pPr>
        <w:autoSpaceDE w:val="0"/>
        <w:autoSpaceDN w:val="0"/>
        <w:adjustRightInd w:val="0"/>
        <w:rPr>
          <w:rFonts w:ascii="Arial" w:eastAsiaTheme="minorHAnsi" w:hAnsi="Arial" w:cs="Arial"/>
          <w:b/>
          <w:bCs/>
          <w:sz w:val="20"/>
          <w:szCs w:val="20"/>
          <w:lang w:val="nl-NL"/>
        </w:rPr>
      </w:pPr>
      <w:r w:rsidRPr="00A913F6">
        <w:rPr>
          <w:rFonts w:ascii="Gill Sans MT" w:hAnsi="Gill Sans MT"/>
          <w:sz w:val="22"/>
          <w:szCs w:val="22"/>
          <w:lang w:val="nl-NL"/>
        </w:rPr>
        <w:t>Op 24</w:t>
      </w:r>
      <w:r w:rsidR="00564AFD" w:rsidRPr="00A913F6">
        <w:rPr>
          <w:rFonts w:ascii="Gill Sans MT" w:hAnsi="Gill Sans MT"/>
          <w:sz w:val="22"/>
          <w:szCs w:val="22"/>
          <w:lang w:val="nl-NL"/>
        </w:rPr>
        <w:t>/11/20</w:t>
      </w:r>
      <w:r w:rsidRPr="00A913F6">
        <w:rPr>
          <w:rFonts w:ascii="Gill Sans MT" w:hAnsi="Gill Sans MT"/>
          <w:sz w:val="22"/>
          <w:szCs w:val="22"/>
          <w:lang w:val="nl-NL"/>
        </w:rPr>
        <w:t>14</w:t>
      </w:r>
      <w:r w:rsidR="00564AFD" w:rsidRPr="00A913F6">
        <w:rPr>
          <w:rFonts w:ascii="Gill Sans MT" w:hAnsi="Gill Sans MT"/>
          <w:sz w:val="22"/>
          <w:szCs w:val="22"/>
          <w:lang w:val="nl-NL"/>
        </w:rPr>
        <w:t xml:space="preserve"> </w:t>
      </w:r>
      <w:r w:rsidRPr="00A913F6">
        <w:rPr>
          <w:rFonts w:ascii="Gill Sans MT" w:hAnsi="Gill Sans MT"/>
          <w:sz w:val="22"/>
          <w:szCs w:val="22"/>
          <w:lang w:val="nl-NL"/>
        </w:rPr>
        <w:t xml:space="preserve">publiceerde </w:t>
      </w:r>
      <w:r w:rsidR="00564AFD" w:rsidRPr="00A913F6">
        <w:rPr>
          <w:rFonts w:ascii="Gill Sans MT" w:hAnsi="Gill Sans MT"/>
          <w:sz w:val="22"/>
          <w:szCs w:val="22"/>
          <w:lang w:val="nl-NL"/>
        </w:rPr>
        <w:t>het RIZIV de Omzendbrief nr. 20</w:t>
      </w:r>
      <w:r w:rsidRPr="00A913F6">
        <w:rPr>
          <w:rFonts w:ascii="Gill Sans MT" w:hAnsi="Gill Sans MT"/>
          <w:sz w:val="22"/>
          <w:szCs w:val="22"/>
          <w:lang w:val="nl-NL"/>
        </w:rPr>
        <w:t>14/452. Hierbij wordt opgesomd welke vreemdelingen kunnen aangesloten worden</w:t>
      </w:r>
      <w:r w:rsidR="002B290D" w:rsidRPr="00A913F6">
        <w:rPr>
          <w:rFonts w:ascii="Gill Sans MT" w:hAnsi="Gill Sans MT"/>
          <w:sz w:val="22"/>
          <w:szCs w:val="22"/>
          <w:lang w:val="nl-NL"/>
        </w:rPr>
        <w:t xml:space="preserve"> bij het ziekenfonds</w:t>
      </w:r>
      <w:r w:rsidR="0052205C" w:rsidRPr="00A913F6">
        <w:rPr>
          <w:rFonts w:ascii="Gill Sans MT" w:hAnsi="Gill Sans MT"/>
          <w:sz w:val="22"/>
          <w:szCs w:val="22"/>
          <w:lang w:val="nl-NL"/>
        </w:rPr>
        <w:t xml:space="preserve"> (voor de POD in de praktijk van toepassing vanaf 1/01/2015)</w:t>
      </w:r>
      <w:r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 </w:t>
      </w:r>
      <w:r w:rsidR="00D4359E" w:rsidRPr="00A913F6">
        <w:rPr>
          <w:rFonts w:ascii="Gill Sans MT" w:hAnsi="Gill Sans MT"/>
          <w:sz w:val="22"/>
          <w:szCs w:val="22"/>
          <w:lang w:val="nl-NL"/>
        </w:rPr>
        <w:t xml:space="preserve">Op 22/12/2016 verscheen er een </w:t>
      </w:r>
      <w:r w:rsidR="000B324D" w:rsidRPr="00A913F6">
        <w:rPr>
          <w:rFonts w:ascii="Gill Sans MT" w:hAnsi="Gill Sans MT"/>
          <w:sz w:val="22"/>
          <w:szCs w:val="22"/>
          <w:lang w:val="nl-NL"/>
        </w:rPr>
        <w:t>aangepaste Omzendbrief (nr 2016/380) betreffende de</w:t>
      </w:r>
      <w:r w:rsidR="000B324D" w:rsidRPr="00A913F6">
        <w:rPr>
          <w:rFonts w:ascii="Gill Sans MT" w:eastAsiaTheme="minorHAnsi" w:hAnsi="Gill Sans MT" w:cs="Arial"/>
          <w:sz w:val="22"/>
          <w:szCs w:val="22"/>
          <w:lang w:val="nl-NL"/>
        </w:rPr>
        <w:t xml:space="preserve"> b</w:t>
      </w:r>
      <w:r w:rsidR="000B324D" w:rsidRPr="00A913F6">
        <w:rPr>
          <w:rFonts w:ascii="Gill Sans MT" w:eastAsiaTheme="minorHAnsi" w:hAnsi="Gill Sans MT" w:cs="Arial"/>
          <w:bCs/>
          <w:sz w:val="22"/>
          <w:szCs w:val="22"/>
          <w:lang w:val="nl-NL"/>
        </w:rPr>
        <w:t>ewijsmodaliteiten.</w:t>
      </w:r>
      <w:r w:rsidR="000B324D" w:rsidRPr="00A913F6">
        <w:rPr>
          <w:rFonts w:ascii="Arial" w:eastAsiaTheme="minorHAnsi" w:hAnsi="Arial" w:cs="Arial"/>
          <w:b/>
          <w:bCs/>
          <w:sz w:val="20"/>
          <w:szCs w:val="20"/>
          <w:lang w:val="nl-NL"/>
        </w:rPr>
        <w:t xml:space="preserve"> </w:t>
      </w:r>
    </w:p>
    <w:p w:rsidR="007B49C6" w:rsidRPr="00A913F6" w:rsidRDefault="003C6D10" w:rsidP="000B324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Voor een volledig overzicht van de</w:t>
      </w:r>
      <w:r w:rsidR="002B290D" w:rsidRPr="00A913F6">
        <w:rPr>
          <w:rFonts w:ascii="Gill Sans MT" w:hAnsi="Gill Sans MT"/>
          <w:sz w:val="22"/>
          <w:szCs w:val="22"/>
          <w:lang w:val="nl-NL"/>
        </w:rPr>
        <w:t>ze</w:t>
      </w:r>
      <w:r w:rsidRPr="00A913F6">
        <w:rPr>
          <w:rFonts w:ascii="Gill Sans MT" w:hAnsi="Gill Sans MT"/>
          <w:sz w:val="22"/>
          <w:szCs w:val="22"/>
          <w:lang w:val="nl-NL"/>
        </w:rPr>
        <w:t xml:space="preserve"> omzendbrief </w:t>
      </w:r>
      <w:r w:rsidR="007B49C6" w:rsidRPr="00A913F6">
        <w:rPr>
          <w:rFonts w:ascii="Gill Sans MT" w:hAnsi="Gill Sans MT"/>
          <w:sz w:val="22"/>
          <w:szCs w:val="22"/>
          <w:lang w:val="nl-NL"/>
        </w:rPr>
        <w:t xml:space="preserve">volg het pad op </w:t>
      </w:r>
      <w:hyperlink r:id="rId24" w:history="1">
        <w:r w:rsidR="007B49C6" w:rsidRPr="00A913F6">
          <w:rPr>
            <w:rStyle w:val="Hyperlink"/>
            <w:rFonts w:ascii="Gill Sans MT" w:hAnsi="Gill Sans MT"/>
            <w:color w:val="auto"/>
            <w:sz w:val="22"/>
            <w:szCs w:val="22"/>
            <w:lang w:val="nl-NL"/>
          </w:rPr>
          <w:t>www.riziv.be</w:t>
        </w:r>
      </w:hyperlink>
      <w:r w:rsidR="007B49C6" w:rsidRPr="00A913F6">
        <w:rPr>
          <w:rFonts w:ascii="Gill Sans MT" w:hAnsi="Gill Sans MT"/>
          <w:sz w:val="22"/>
          <w:szCs w:val="22"/>
          <w:lang w:val="nl-NL"/>
        </w:rPr>
        <w:t xml:space="preserve"> </w:t>
      </w:r>
    </w:p>
    <w:p w:rsidR="003C6D10" w:rsidRPr="00A913F6" w:rsidRDefault="00EA7C34" w:rsidP="003C6D10">
      <w:pPr>
        <w:autoSpaceDE w:val="0"/>
        <w:autoSpaceDN w:val="0"/>
        <w:adjustRightInd w:val="0"/>
        <w:rPr>
          <w:rStyle w:val="last"/>
          <w:rFonts w:ascii="Gill Sans MT" w:hAnsi="Gill Sans MT"/>
          <w:bCs/>
          <w:sz w:val="22"/>
          <w:szCs w:val="22"/>
          <w:shd w:val="clear" w:color="auto" w:fill="FFFFFF"/>
          <w:lang w:val="nl-BE"/>
        </w:rPr>
      </w:pPr>
      <w:hyperlink r:id="rId25" w:history="1">
        <w:r w:rsidR="007B49C6" w:rsidRPr="00A913F6">
          <w:rPr>
            <w:rStyle w:val="Hyperlink"/>
            <w:rFonts w:ascii="Gill Sans MT" w:hAnsi="Gill Sans MT"/>
            <w:color w:val="auto"/>
            <w:sz w:val="22"/>
            <w:szCs w:val="22"/>
            <w:shd w:val="clear" w:color="auto" w:fill="FFFFFF"/>
            <w:lang w:val="nl-BE"/>
          </w:rPr>
          <w:t>Onthaal</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7" w:history="1">
        <w:r w:rsidR="007B49C6" w:rsidRPr="00A913F6">
          <w:rPr>
            <w:rStyle w:val="Hyperlink"/>
            <w:rFonts w:ascii="Gill Sans MT" w:hAnsi="Gill Sans MT"/>
            <w:color w:val="auto"/>
            <w:sz w:val="22"/>
            <w:szCs w:val="22"/>
            <w:shd w:val="clear" w:color="auto" w:fill="FFFFFF"/>
            <w:lang w:val="nl-BE"/>
          </w:rPr>
          <w:t>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8" w:history="1">
        <w:r w:rsidR="007B49C6" w:rsidRPr="00A913F6">
          <w:rPr>
            <w:rStyle w:val="Hyperlink"/>
            <w:rFonts w:ascii="Gill Sans MT" w:hAnsi="Gill Sans MT"/>
            <w:color w:val="auto"/>
            <w:sz w:val="22"/>
            <w:szCs w:val="22"/>
            <w:shd w:val="clear" w:color="auto" w:fill="FFFFFF"/>
            <w:lang w:val="nl-BE"/>
          </w:rPr>
          <w:t>Andere 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9" w:history="1">
        <w:r w:rsidR="007B49C6" w:rsidRPr="00A913F6">
          <w:rPr>
            <w:rStyle w:val="Hyperlink"/>
            <w:rFonts w:ascii="Gill Sans MT" w:hAnsi="Gill Sans MT"/>
            <w:color w:val="auto"/>
            <w:sz w:val="22"/>
            <w:szCs w:val="22"/>
            <w:shd w:val="clear" w:color="auto" w:fill="FFFFFF"/>
            <w:lang w:val="nl-BE"/>
          </w:rPr>
          <w:t>Ziekenfondsen</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r w:rsidR="007B49C6" w:rsidRPr="00A913F6">
        <w:rPr>
          <w:rStyle w:val="last"/>
          <w:rFonts w:ascii="Gill Sans MT" w:hAnsi="Gill Sans MT"/>
          <w:bCs/>
          <w:sz w:val="22"/>
          <w:szCs w:val="22"/>
          <w:shd w:val="clear" w:color="auto" w:fill="FFFFFF"/>
          <w:lang w:val="nl-BE"/>
        </w:rPr>
        <w:t>Omzendbrieven verzekeringsinstellingen - Dienst voor administratieve controle</w:t>
      </w:r>
    </w:p>
    <w:p w:rsidR="00D4359E" w:rsidRPr="00A913F6" w:rsidRDefault="000B324D" w:rsidP="003C6D10">
      <w:pPr>
        <w:autoSpaceDE w:val="0"/>
        <w:autoSpaceDN w:val="0"/>
        <w:adjustRightInd w:val="0"/>
        <w:rPr>
          <w:rStyle w:val="last"/>
          <w:rFonts w:ascii="Gill Sans MT" w:hAnsi="Gill Sans MT"/>
          <w:bCs/>
          <w:sz w:val="22"/>
          <w:szCs w:val="22"/>
          <w:shd w:val="clear" w:color="auto" w:fill="FFFFFF"/>
          <w:lang w:val="nl-BE"/>
        </w:rPr>
      </w:pPr>
      <w:r w:rsidRPr="00A913F6">
        <w:rPr>
          <w:rStyle w:val="last"/>
          <w:rFonts w:ascii="Gill Sans MT" w:hAnsi="Gill Sans MT"/>
          <w:bCs/>
          <w:sz w:val="22"/>
          <w:szCs w:val="22"/>
          <w:shd w:val="clear" w:color="auto" w:fill="FFFFFF"/>
          <w:lang w:val="nl-BE"/>
        </w:rPr>
        <w:t>Een overzicht van</w:t>
      </w:r>
      <w:r w:rsidR="00D4359E" w:rsidRPr="00A913F6">
        <w:rPr>
          <w:rStyle w:val="last"/>
          <w:rFonts w:ascii="Gill Sans MT" w:hAnsi="Gill Sans MT"/>
          <w:bCs/>
          <w:sz w:val="22"/>
          <w:szCs w:val="22"/>
          <w:shd w:val="clear" w:color="auto" w:fill="FFFFFF"/>
          <w:lang w:val="nl-BE"/>
        </w:rPr>
        <w:t xml:space="preserve"> O</w:t>
      </w:r>
      <w:r w:rsidR="00A74BA7" w:rsidRPr="00A913F6">
        <w:rPr>
          <w:rStyle w:val="last"/>
          <w:rFonts w:ascii="Gill Sans MT" w:hAnsi="Gill Sans MT"/>
          <w:bCs/>
          <w:sz w:val="22"/>
          <w:szCs w:val="22"/>
          <w:shd w:val="clear" w:color="auto" w:fill="FFFFFF"/>
          <w:lang w:val="nl-BE"/>
        </w:rPr>
        <w:t>mzendbrieven van het RIZIV</w:t>
      </w:r>
      <w:r w:rsidR="00D4359E" w:rsidRPr="00A913F6">
        <w:rPr>
          <w:rStyle w:val="last"/>
          <w:rFonts w:ascii="Gill Sans MT" w:hAnsi="Gill Sans MT"/>
          <w:bCs/>
          <w:sz w:val="22"/>
          <w:szCs w:val="22"/>
          <w:shd w:val="clear" w:color="auto" w:fill="FFFFFF"/>
          <w:lang w:val="nl-BE"/>
        </w:rPr>
        <w:t xml:space="preserve"> kan je </w:t>
      </w:r>
      <w:r w:rsidRPr="00A913F6">
        <w:rPr>
          <w:rStyle w:val="last"/>
          <w:rFonts w:ascii="Gill Sans MT" w:hAnsi="Gill Sans MT"/>
          <w:bCs/>
          <w:sz w:val="22"/>
          <w:szCs w:val="22"/>
          <w:shd w:val="clear" w:color="auto" w:fill="FFFFFF"/>
          <w:lang w:val="nl-BE"/>
        </w:rPr>
        <w:t xml:space="preserve">ook </w:t>
      </w:r>
      <w:r w:rsidR="00D4359E" w:rsidRPr="00A913F6">
        <w:rPr>
          <w:rStyle w:val="last"/>
          <w:rFonts w:ascii="Gill Sans MT" w:hAnsi="Gill Sans MT"/>
          <w:bCs/>
          <w:sz w:val="22"/>
          <w:szCs w:val="22"/>
          <w:shd w:val="clear" w:color="auto" w:fill="FFFFFF"/>
          <w:lang w:val="nl-BE"/>
        </w:rPr>
        <w:t>verkrijgen door het volgen van deze link:</w:t>
      </w:r>
    </w:p>
    <w:p w:rsidR="00D4359E" w:rsidRPr="00A913F6" w:rsidRDefault="00EA7C34" w:rsidP="00D4359E">
      <w:pPr>
        <w:autoSpaceDE w:val="0"/>
        <w:autoSpaceDN w:val="0"/>
        <w:adjustRightInd w:val="0"/>
        <w:rPr>
          <w:rFonts w:ascii="Gill Sans MT" w:hAnsi="Gill Sans MT"/>
          <w:sz w:val="22"/>
          <w:szCs w:val="22"/>
          <w:lang w:val="nl-NL"/>
        </w:rPr>
      </w:pPr>
      <w:hyperlink r:id="rId30" w:history="1">
        <w:r w:rsidR="00D4359E" w:rsidRPr="00A913F6">
          <w:rPr>
            <w:rStyle w:val="Hyperlink"/>
            <w:rFonts w:ascii="Gill Sans MT" w:hAnsi="Gill Sans MT"/>
            <w:bCs/>
            <w:color w:val="auto"/>
            <w:sz w:val="22"/>
            <w:szCs w:val="22"/>
            <w:lang w:val="nl-BE"/>
          </w:rPr>
          <w:t>http://ondpanon.riziv.fgov.be/ozbpublic/</w:t>
        </w:r>
      </w:hyperlink>
    </w:p>
    <w:p w:rsidR="00564AFD" w:rsidRPr="00A913F6" w:rsidRDefault="00564AFD" w:rsidP="003C6D10">
      <w:pPr>
        <w:autoSpaceDE w:val="0"/>
        <w:autoSpaceDN w:val="0"/>
        <w:adjustRightInd w:val="0"/>
        <w:rPr>
          <w:rFonts w:ascii="Gill Sans MT" w:hAnsi="Gill Sans MT"/>
          <w:sz w:val="22"/>
          <w:szCs w:val="22"/>
          <w:lang w:val="nl-BE" w:eastAsia="fr-FR"/>
        </w:rPr>
      </w:pPr>
    </w:p>
    <w:p w:rsidR="00564AFD" w:rsidRPr="00A913F6" w:rsidRDefault="00564AFD" w:rsidP="00564AFD">
      <w:pPr>
        <w:autoSpaceDE w:val="0"/>
        <w:autoSpaceDN w:val="0"/>
        <w:adjustRightInd w:val="0"/>
        <w:rPr>
          <w:rFonts w:ascii="Gill Sans MT" w:hAnsi="Gill Sans MT" w:cs="Arial"/>
          <w:sz w:val="22"/>
          <w:szCs w:val="22"/>
          <w:lang w:val="nl-BE"/>
        </w:rPr>
      </w:pPr>
      <w:r w:rsidRPr="00A913F6">
        <w:rPr>
          <w:rFonts w:ascii="Gill Sans MT" w:hAnsi="Gill Sans MT"/>
          <w:sz w:val="22"/>
          <w:szCs w:val="22"/>
          <w:lang w:val="nl-NL"/>
        </w:rPr>
        <w:t>Hieronder vindt u met betrekking tot deze omzendbrie</w:t>
      </w:r>
      <w:r w:rsidR="003C6D10" w:rsidRPr="00A913F6">
        <w:rPr>
          <w:rFonts w:ascii="Gill Sans MT" w:hAnsi="Gill Sans MT"/>
          <w:sz w:val="22"/>
          <w:szCs w:val="22"/>
          <w:lang w:val="nl-NL"/>
        </w:rPr>
        <w:t>f</w:t>
      </w:r>
      <w:r w:rsidRPr="00A913F6">
        <w:rPr>
          <w:rFonts w:ascii="Gill Sans MT" w:hAnsi="Gill Sans MT"/>
          <w:sz w:val="22"/>
          <w:szCs w:val="22"/>
          <w:lang w:val="nl-NL"/>
        </w:rPr>
        <w:t xml:space="preserve"> de hoofdlijnen van wat van belang is voor de OCMW’s, aangevuld met nuttige informatie voor de OCMW’s. </w:t>
      </w:r>
    </w:p>
    <w:p w:rsidR="003C6D10" w:rsidRPr="00A913F6" w:rsidRDefault="003C6D10"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toepassing van artikel 32, 15° van de gecoördineerde wet van 14 juli 1994 kunnen de</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personen die ingeschreven zijn in het Rijksregister van de natuurlijke personen beschouwd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worden als rechthebbenden op de geneeskundige verstrekkingen.</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 de vreemdelingen die </w:t>
      </w:r>
      <w:r w:rsidRPr="00A913F6">
        <w:rPr>
          <w:rFonts w:ascii="Gill Sans MT" w:hAnsi="Gill Sans MT"/>
          <w:sz w:val="22"/>
          <w:szCs w:val="22"/>
          <w:u w:val="single"/>
          <w:lang w:val="nl-NL"/>
        </w:rPr>
        <w:t>van rechtswege</w:t>
      </w:r>
      <w:r w:rsidRPr="00A913F6">
        <w:rPr>
          <w:rFonts w:ascii="Gill Sans MT" w:hAnsi="Gill Sans MT"/>
          <w:sz w:val="22"/>
          <w:szCs w:val="22"/>
          <w:lang w:val="nl-NL"/>
        </w:rPr>
        <w:t xml:space="preserve"> toegelaten of gemachtigd zijn tot een verblijf van meer dan drie maanden in het Rijk (opgenomen in het vreemdelingenregister)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b) de vreemdelingen die gemachtigd zijn tot een verblijf voor onbepaalde duur (opgenomen in het vreemdelingenregister) of die gevestigd zijn in het Rijk (opgenomen in het bevolkingsregister)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c) de kandidaat vluchtelingen waarvan de aanvraag vóór 1 juni 2007 ontvankelijk werd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de bovenvermelde omzendbrief vindt u terug wat de personen die vermeld worden onder a), b) en c) nodig hebben om ingeschreven te kunnen worden.</w:t>
      </w:r>
      <w:r w:rsidR="00FB3C89" w:rsidRPr="00A913F6">
        <w:rPr>
          <w:rFonts w:ascii="Gill Sans MT" w:hAnsi="Gill Sans MT"/>
          <w:sz w:val="22"/>
          <w:szCs w:val="22"/>
          <w:lang w:val="nl-NL"/>
        </w:rPr>
        <w:t xml:space="preserve"> Onder de punten </w:t>
      </w:r>
      <w:r w:rsidR="00C60136" w:rsidRPr="00A913F6">
        <w:rPr>
          <w:rFonts w:ascii="Gill Sans MT" w:hAnsi="Gill Sans MT"/>
          <w:sz w:val="22"/>
          <w:szCs w:val="22"/>
          <w:lang w:val="nl-NL"/>
        </w:rPr>
        <w:t xml:space="preserve">a) en </w:t>
      </w:r>
      <w:r w:rsidR="00FB3C89" w:rsidRPr="00A913F6">
        <w:rPr>
          <w:rFonts w:ascii="Gill Sans MT" w:hAnsi="Gill Sans MT"/>
          <w:sz w:val="22"/>
          <w:szCs w:val="22"/>
          <w:lang w:val="nl-NL"/>
        </w:rPr>
        <w:t>b) gaat het om het voorleggen van een elektronische A, B, C, D, E, E+, F, F+ en H-kaart.</w:t>
      </w:r>
    </w:p>
    <w:p w:rsidR="00564AFD" w:rsidRPr="00A913F6" w:rsidRDefault="00564AFD" w:rsidP="00564AFD">
      <w:pPr>
        <w:autoSpaceDE w:val="0"/>
        <w:autoSpaceDN w:val="0"/>
        <w:adjustRightInd w:val="0"/>
        <w:rPr>
          <w:rFonts w:ascii="Gill Sans MT" w:hAnsi="Gill Sans MT"/>
          <w:lang w:val="nl-NL"/>
        </w:rPr>
      </w:pPr>
    </w:p>
    <w:p w:rsidR="0006454A" w:rsidRPr="00A913F6" w:rsidRDefault="003C6D10" w:rsidP="0006454A">
      <w:pPr>
        <w:contextualSpacing/>
        <w:jc w:val="both"/>
        <w:rPr>
          <w:rFonts w:ascii="Gill Sans MT" w:hAnsi="Gill Sans MT"/>
          <w:sz w:val="22"/>
          <w:szCs w:val="22"/>
          <w:lang w:val="nl-NL"/>
        </w:rPr>
      </w:pPr>
      <w:r w:rsidRPr="00A913F6">
        <w:rPr>
          <w:rFonts w:ascii="Gill Sans MT" w:hAnsi="Gill Sans MT"/>
          <w:sz w:val="22"/>
          <w:szCs w:val="22"/>
          <w:lang w:val="nl-NL"/>
        </w:rPr>
        <w:t>Een erkend vluchteling kan al aangesloten worden mits het voorleggen van</w:t>
      </w:r>
      <w:r w:rsidR="0006454A" w:rsidRPr="00A913F6">
        <w:rPr>
          <w:rFonts w:ascii="Gill Sans MT" w:hAnsi="Gill Sans MT"/>
          <w:sz w:val="22"/>
          <w:szCs w:val="22"/>
          <w:lang w:val="nl-NL"/>
        </w:rPr>
        <w:t>:</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sz w:val="22"/>
          <w:szCs w:val="22"/>
          <w:lang w:val="nl-NL"/>
        </w:rPr>
        <w:t>-</w:t>
      </w:r>
      <w:r w:rsidR="003C6D10" w:rsidRPr="00A913F6">
        <w:rPr>
          <w:rFonts w:ascii="Gill Sans MT" w:hAnsi="Gill Sans MT"/>
          <w:sz w:val="22"/>
          <w:szCs w:val="22"/>
          <w:lang w:val="nl-NL"/>
        </w:rPr>
        <w:t xml:space="preserve"> </w:t>
      </w:r>
      <w:r w:rsidRPr="00A913F6">
        <w:rPr>
          <w:rFonts w:ascii="Gill Sans MT" w:hAnsi="Gill Sans MT" w:cs="Arial"/>
          <w:sz w:val="22"/>
          <w:szCs w:val="22"/>
          <w:lang w:val="nl-BE"/>
        </w:rPr>
        <w:t>het attest van immatriculatie A of de bijlage 15 in combinatie met een brief met de erkenningsbeslissing of toekenningsbesl</w:t>
      </w:r>
      <w:r w:rsidR="005C5D2F" w:rsidRPr="00A913F6">
        <w:rPr>
          <w:rFonts w:ascii="Gill Sans MT" w:hAnsi="Gill Sans MT" w:cs="Arial"/>
          <w:sz w:val="22"/>
          <w:szCs w:val="22"/>
          <w:lang w:val="nl-BE"/>
        </w:rPr>
        <w:t>i</w:t>
      </w:r>
      <w:r w:rsidRPr="00A913F6">
        <w:rPr>
          <w:rFonts w:ascii="Gill Sans MT" w:hAnsi="Gill Sans MT" w:cs="Arial"/>
          <w:sz w:val="22"/>
          <w:szCs w:val="22"/>
          <w:lang w:val="nl-BE"/>
        </w:rPr>
        <w:t>ssing van het CGVS;</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cs="Arial"/>
          <w:sz w:val="22"/>
          <w:szCs w:val="22"/>
          <w:lang w:val="nl-BE"/>
        </w:rPr>
        <w:t>- het attest van immatriculatie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A913F6">
        <w:rPr>
          <w:rFonts w:ascii="Gill Sans MT" w:hAnsi="Gill Sans MT" w:cs="Arial"/>
          <w:sz w:val="22"/>
          <w:szCs w:val="22"/>
          <w:lang w:val="nl-BE"/>
        </w:rPr>
        <w:t xml:space="preserve"> dat dit beroep verworpen werd).</w:t>
      </w:r>
    </w:p>
    <w:p w:rsidR="0006454A" w:rsidRPr="00A913F6" w:rsidRDefault="0006454A" w:rsidP="0006454A">
      <w:pPr>
        <w:tabs>
          <w:tab w:val="num" w:pos="993"/>
        </w:tabs>
        <w:jc w:val="both"/>
        <w:rPr>
          <w:rFonts w:ascii="Gill Sans MT" w:hAnsi="Gill Sans MT" w:cs="Arial"/>
          <w:sz w:val="22"/>
          <w:szCs w:val="22"/>
          <w:lang w:val="nl-BE"/>
        </w:rPr>
      </w:pP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Bijlage 15 geldt als bewijs van inschrijving in het vreemdelingenregister/bevolkingsregister.</w:t>
      </w: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lastRenderedPageBreak/>
        <w:t>Hieronder resorteert een bewijs van toekenning van het statuut van subsidiair beschermde (statuut bedoeld in hoofdstuk II, artikel 48/4 van de Vreemdelingenwet van 15 december 1980) , afgeleverd door het Commissariaat-generaal voor de vluchtelingen en de staatlozen.</w:t>
      </w:r>
    </w:p>
    <w:p w:rsidR="005C5D2F" w:rsidRPr="00A913F6" w:rsidRDefault="0006454A" w:rsidP="005C5D2F">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In het geval van een subsidiare bescherming dienen dus ook de nodige stappen gezet te worden om betrokken persoon aan te sluiten bij het ziekenfonds.</w:t>
      </w:r>
    </w:p>
    <w:p w:rsidR="003C6D10" w:rsidRPr="00A913F6" w:rsidRDefault="005C5D2F" w:rsidP="005C5D2F">
      <w:pPr>
        <w:tabs>
          <w:tab w:val="num" w:pos="993"/>
        </w:tabs>
        <w:jc w:val="both"/>
        <w:rPr>
          <w:rFonts w:ascii="Gill Sans MT" w:hAnsi="Gill Sans MT" w:cs="Arial"/>
          <w:sz w:val="22"/>
          <w:szCs w:val="22"/>
          <w:lang w:val="nl-BE"/>
        </w:rPr>
      </w:pPr>
      <w:r w:rsidRPr="00A913F6">
        <w:rPr>
          <w:rFonts w:ascii="Gill Sans MT" w:hAnsi="Gill Sans MT"/>
          <w:sz w:val="22"/>
          <w:szCs w:val="22"/>
          <w:lang w:val="nl-NL"/>
        </w:rPr>
        <w:t>Z</w:t>
      </w:r>
      <w:r w:rsidR="00FB3C89" w:rsidRPr="00A913F6">
        <w:rPr>
          <w:rFonts w:ascii="Gill Sans MT" w:hAnsi="Gill Sans MT"/>
          <w:sz w:val="22"/>
          <w:szCs w:val="22"/>
          <w:lang w:val="nl-NL"/>
        </w:rPr>
        <w:t xml:space="preserve">ie </w:t>
      </w:r>
      <w:r w:rsidRPr="00A913F6">
        <w:rPr>
          <w:rFonts w:ascii="Gill Sans MT" w:hAnsi="Gill Sans MT"/>
          <w:sz w:val="22"/>
          <w:szCs w:val="22"/>
          <w:lang w:val="nl-NL"/>
        </w:rPr>
        <w:t xml:space="preserve">voor alle details </w:t>
      </w:r>
      <w:r w:rsidR="00FB3C89" w:rsidRPr="00A913F6">
        <w:rPr>
          <w:rFonts w:ascii="Gill Sans MT" w:hAnsi="Gill Sans MT"/>
          <w:sz w:val="22"/>
          <w:szCs w:val="22"/>
          <w:lang w:val="nl-NL"/>
        </w:rPr>
        <w:t>ook bovenvermelde Omzendbrief</w:t>
      </w:r>
      <w:r w:rsidRPr="00A913F6">
        <w:rPr>
          <w:rFonts w:ascii="Gill Sans MT" w:hAnsi="Gill Sans MT"/>
          <w:sz w:val="22"/>
          <w:szCs w:val="22"/>
          <w:lang w:val="nl-NL"/>
        </w:rPr>
        <w:t xml:space="preserve"> nr 2016/380</w:t>
      </w:r>
      <w:r w:rsidR="00FB3C89" w:rsidRPr="00A913F6">
        <w:rPr>
          <w:rFonts w:ascii="Gill Sans MT" w:hAnsi="Gill Sans MT"/>
          <w:sz w:val="22"/>
          <w:szCs w:val="22"/>
          <w:lang w:val="nl-NL"/>
        </w:rPr>
        <w:t>.</w:t>
      </w:r>
    </w:p>
    <w:p w:rsidR="003C6D10" w:rsidRPr="00A913F6" w:rsidRDefault="003C6D10" w:rsidP="00564AFD">
      <w:pPr>
        <w:autoSpaceDE w:val="0"/>
        <w:autoSpaceDN w:val="0"/>
        <w:adjustRightInd w:val="0"/>
        <w:rPr>
          <w:rFonts w:ascii="Gill Sans MT" w:hAnsi="Gill Sans MT"/>
          <w:lang w:val="nl-NL"/>
        </w:rPr>
      </w:pP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Iemand kan ook aangesloten worden op basis van </w:t>
      </w:r>
      <w:r w:rsidRPr="00A913F6">
        <w:rPr>
          <w:rFonts w:ascii="Gill Sans MT" w:hAnsi="Gill Sans MT"/>
          <w:i w:val="0"/>
          <w:sz w:val="22"/>
          <w:szCs w:val="22"/>
        </w:rPr>
        <w:t>tewerkstelling</w:t>
      </w:r>
      <w:r w:rsidRPr="00A913F6">
        <w:rPr>
          <w:rFonts w:ascii="Gill Sans MT" w:hAnsi="Gill Sans MT"/>
          <w:b w:val="0"/>
          <w:i w:val="0"/>
          <w:sz w:val="22"/>
          <w:szCs w:val="22"/>
        </w:rPr>
        <w:t xml:space="preserve">.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Wie werkt én op die manier bijdragen betaalt aan de sociale zekerheid kan zich aansluiten bij een ziekenfonds.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Een </w:t>
      </w:r>
      <w:r w:rsidRPr="00A913F6">
        <w:rPr>
          <w:rStyle w:val="Zwaar"/>
          <w:rFonts w:ascii="Gill Sans MT" w:hAnsi="Gill Sans MT"/>
          <w:i w:val="0"/>
          <w:sz w:val="22"/>
          <w:szCs w:val="22"/>
          <w:lang w:val="nl-BE"/>
        </w:rPr>
        <w:t>werknemer in dienstverband</w:t>
      </w:r>
      <w:r w:rsidRPr="00A913F6">
        <w:rPr>
          <w:rFonts w:ascii="Gill Sans MT" w:hAnsi="Gill Sans MT"/>
          <w:b w:val="0"/>
          <w:i w:val="0"/>
          <w:sz w:val="22"/>
          <w:szCs w:val="22"/>
        </w:rPr>
        <w:t xml:space="preserve"> die zich wil aansluiten bij een ziekenfonds, moet één van de volgende documenten voorleggen:</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 xml:space="preserve">het document "bewijs van onderwerping aan de sociale zekerheid" ingevuld door de werkgever </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schriftelijke verklaring van de werkgever met vermelding van diens R.S.Z.-nummer</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"bijdragebescheid" betreffende een tewerkstelling (dat is het bewijs vanwege de R.S.Z. dat de sociale zekerheidsbijdragen zijn betaald)</w:t>
      </w:r>
    </w:p>
    <w:p w:rsidR="00B46409" w:rsidRPr="00A913F6" w:rsidRDefault="00B46409" w:rsidP="00B46409">
      <w:pPr>
        <w:pStyle w:val="Normaalweb"/>
        <w:rPr>
          <w:rFonts w:ascii="Gill Sans MT" w:hAnsi="Gill Sans MT"/>
          <w:sz w:val="22"/>
          <w:szCs w:val="22"/>
          <w:lang w:val="nl-BE"/>
        </w:rPr>
      </w:pPr>
      <w:r w:rsidRPr="00A913F6">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A913F6">
        <w:rPr>
          <w:rFonts w:ascii="Gill Sans MT" w:hAnsi="Gill Sans MT"/>
          <w:sz w:val="22"/>
          <w:szCs w:val="22"/>
          <w:lang w:val="nl-BE"/>
        </w:rPr>
        <w:t xml:space="preserve"> Dit geldt ook voor personen die verblijven in het LOI. Via de Kruispuntbank kan de tewerkstellingssituatie opgevraagd worden.</w:t>
      </w:r>
      <w:r w:rsidR="009B524C" w:rsidRPr="00A913F6">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A913F6" w:rsidRDefault="00564AFD" w:rsidP="00564AFD">
      <w:pPr>
        <w:pStyle w:val="Normaalweb"/>
        <w:rPr>
          <w:rFonts w:ascii="Gill Sans MT" w:hAnsi="Gill Sans MT"/>
          <w:sz w:val="22"/>
          <w:szCs w:val="22"/>
          <w:lang w:val="nl-BE"/>
        </w:rPr>
      </w:pPr>
      <w:r w:rsidRPr="00A913F6">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A913F6" w:rsidRDefault="00D24271" w:rsidP="00564AFD">
      <w:pPr>
        <w:rPr>
          <w:rFonts w:ascii="Gill Sans MT" w:hAnsi="Gill Sans MT"/>
          <w:sz w:val="22"/>
          <w:szCs w:val="22"/>
          <w:lang w:val="nl-BE" w:eastAsia="fr-FR"/>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BE" w:eastAsia="fr-FR"/>
        </w:rPr>
        <w:t>In toepassing van artikel 32, 1</w:t>
      </w:r>
      <w:r w:rsidRPr="00A913F6">
        <w:rPr>
          <w:rFonts w:ascii="Gill Sans MT" w:hAnsi="Gill Sans MT"/>
          <w:sz w:val="22"/>
          <w:szCs w:val="22"/>
          <w:vertAlign w:val="superscript"/>
          <w:lang w:val="nl-BE" w:eastAsia="fr-FR"/>
        </w:rPr>
        <w:t xml:space="preserve">e </w:t>
      </w:r>
      <w:r w:rsidRPr="00A913F6">
        <w:rPr>
          <w:rFonts w:ascii="Gill Sans MT" w:hAnsi="Gill Sans MT"/>
          <w:sz w:val="22"/>
          <w:szCs w:val="22"/>
          <w:lang w:val="nl-BE" w:eastAsia="fr-FR"/>
        </w:rPr>
        <w:t xml:space="preserve">lid, 14° van de gecoördineerde wet van 14 juli 1994 betreffende de ziekteverzekering kunnen de studenten, die onderwijs van het derde niveau volgen in een instelling voor dagonderwijs, beschouwd worden als rechthebbenden op de geneeskundige verstrekkingen. Meer info vindt u op </w:t>
      </w:r>
      <w:hyperlink r:id="rId31"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Ook niet begeleide minderjarige vreemdelingen (NBMV) </w:t>
      </w:r>
      <w:r w:rsidR="007B49C6" w:rsidRPr="00A913F6">
        <w:rPr>
          <w:rFonts w:ascii="Gill Sans MT" w:hAnsi="Gill Sans MT"/>
          <w:sz w:val="22"/>
          <w:szCs w:val="22"/>
          <w:lang w:val="nl-NL"/>
        </w:rPr>
        <w:t>en niet-begeleide Europese minderjarigen (NBEM)</w:t>
      </w:r>
      <w:r w:rsidR="001E26A3" w:rsidRPr="00A913F6">
        <w:rPr>
          <w:rFonts w:ascii="Gill Sans MT" w:hAnsi="Gill Sans MT"/>
          <w:sz w:val="22"/>
          <w:szCs w:val="22"/>
          <w:lang w:val="nl-NL"/>
        </w:rPr>
        <w:t xml:space="preserve"> </w:t>
      </w:r>
      <w:r w:rsidRPr="00A913F6">
        <w:rPr>
          <w:rFonts w:ascii="Gill Sans MT" w:hAnsi="Gill Sans MT"/>
          <w:sz w:val="22"/>
          <w:szCs w:val="22"/>
          <w:lang w:val="nl-NL"/>
        </w:rPr>
        <w:t xml:space="preserve">kunnen aangesloten worden bij het ziekenfonds. </w:t>
      </w:r>
      <w:hyperlink r:id="rId32"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822FCF" w:rsidRPr="00A913F6" w:rsidRDefault="00822FCF" w:rsidP="00564AFD">
      <w:pPr>
        <w:rPr>
          <w:rFonts w:ascii="Gill Sans MT" w:hAnsi="Gill Sans MT"/>
          <w:sz w:val="22"/>
          <w:szCs w:val="22"/>
          <w:lang w:val="nl-NL"/>
        </w:rPr>
      </w:pPr>
    </w:p>
    <w:p w:rsidR="00822FCF" w:rsidRPr="00A913F6" w:rsidRDefault="002B290D" w:rsidP="00564AFD">
      <w:pPr>
        <w:rPr>
          <w:rFonts w:ascii="Gill Sans MT" w:hAnsi="Gill Sans MT"/>
          <w:sz w:val="22"/>
          <w:szCs w:val="22"/>
          <w:lang w:val="nl-NL"/>
        </w:rPr>
      </w:pPr>
      <w:r w:rsidRPr="00A913F6">
        <w:rPr>
          <w:rFonts w:ascii="Gill Sans MT" w:hAnsi="Gill Sans MT"/>
          <w:sz w:val="22"/>
          <w:szCs w:val="22"/>
          <w:lang w:val="nl-NL"/>
        </w:rPr>
        <w:t>Als</w:t>
      </w:r>
      <w:r w:rsidR="00822FCF" w:rsidRPr="00A913F6">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is dus de wettelijk verplichting om de </w:t>
      </w:r>
      <w:r w:rsidR="001C125B" w:rsidRPr="00A913F6">
        <w:rPr>
          <w:rFonts w:ascii="Gill Sans MT" w:hAnsi="Gill Sans MT"/>
          <w:sz w:val="22"/>
          <w:szCs w:val="22"/>
          <w:lang w:val="nl-NL"/>
        </w:rPr>
        <w:t xml:space="preserve">personen die aan bovengenoemde voorwaarden voldoen </w:t>
      </w:r>
      <w:r w:rsidRPr="00A913F6">
        <w:rPr>
          <w:rFonts w:ascii="Gill Sans MT" w:hAnsi="Gill Sans MT"/>
          <w:sz w:val="22"/>
          <w:szCs w:val="22"/>
          <w:lang w:val="nl-NL"/>
        </w:rPr>
        <w:t xml:space="preserve">te doen aansluiten bij een mutualiteit, indien mogelijk. De medische kosten van de </w:t>
      </w:r>
      <w:r w:rsidR="001C125B" w:rsidRPr="00A913F6">
        <w:rPr>
          <w:rFonts w:ascii="Gill Sans MT" w:hAnsi="Gill Sans MT"/>
          <w:sz w:val="22"/>
          <w:szCs w:val="22"/>
          <w:lang w:val="nl-NL"/>
        </w:rPr>
        <w:t>bovengen</w:t>
      </w:r>
      <w:r w:rsidRPr="00A913F6">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A913F6" w:rsidRDefault="00564AFD" w:rsidP="00564AFD">
      <w:pPr>
        <w:rPr>
          <w:rFonts w:ascii="Gill Sans MT" w:hAnsi="Gill Sans MT"/>
          <w:sz w:val="22"/>
          <w:szCs w:val="22"/>
          <w:lang w:val="nl-NL"/>
        </w:rPr>
      </w:pPr>
    </w:p>
    <w:p w:rsidR="00564AFD" w:rsidRPr="00A913F6" w:rsidRDefault="00564AFD" w:rsidP="00564AFD">
      <w:pPr>
        <w:jc w:val="both"/>
        <w:rPr>
          <w:rFonts w:ascii="Gill Sans MT" w:hAnsi="Gill Sans MT"/>
          <w:sz w:val="22"/>
          <w:szCs w:val="22"/>
          <w:lang w:val="nl-NL"/>
        </w:rPr>
      </w:pPr>
      <w:r w:rsidRPr="00A913F6">
        <w:rPr>
          <w:rFonts w:ascii="Gill Sans MT" w:hAnsi="Gill Sans MT"/>
          <w:sz w:val="22"/>
          <w:szCs w:val="22"/>
          <w:lang w:val="nl-NL"/>
        </w:rPr>
        <w:lastRenderedPageBreak/>
        <w:t xml:space="preserve">Als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OCMW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persoon niet aansluit </w:t>
      </w:r>
      <w:r w:rsidR="00D24271" w:rsidRPr="00A913F6">
        <w:rPr>
          <w:rFonts w:ascii="Gill Sans MT" w:hAnsi="Gill Sans MT"/>
          <w:sz w:val="22"/>
          <w:szCs w:val="22"/>
          <w:lang w:val="nl-NL"/>
        </w:rPr>
        <w:t xml:space="preserve">of laat aansluiten </w:t>
      </w:r>
      <w:r w:rsidRPr="00A913F6">
        <w:rPr>
          <w:rFonts w:ascii="Gill Sans MT" w:hAnsi="Gill Sans MT"/>
          <w:sz w:val="22"/>
          <w:szCs w:val="22"/>
          <w:lang w:val="nl-NL"/>
        </w:rPr>
        <w:t xml:space="preserve">bij een mutualiteit terwijl deze </w:t>
      </w:r>
      <w:r w:rsidR="00D24271" w:rsidRPr="00A913F6">
        <w:rPr>
          <w:rFonts w:ascii="Gill Sans MT" w:hAnsi="Gill Sans MT"/>
          <w:sz w:val="22"/>
          <w:szCs w:val="22"/>
          <w:lang w:val="nl-NL"/>
        </w:rPr>
        <w:t xml:space="preserve">persoon </w:t>
      </w:r>
      <w:r w:rsidRPr="00A913F6">
        <w:rPr>
          <w:rFonts w:ascii="Gill Sans MT" w:hAnsi="Gill Sans MT"/>
          <w:sz w:val="22"/>
          <w:szCs w:val="22"/>
          <w:lang w:val="nl-NL"/>
        </w:rPr>
        <w:t xml:space="preserve">wel </w:t>
      </w:r>
      <w:r w:rsidR="00D24271" w:rsidRPr="00A913F6">
        <w:rPr>
          <w:rFonts w:ascii="Gill Sans MT" w:hAnsi="Gill Sans MT"/>
          <w:sz w:val="22"/>
          <w:szCs w:val="22"/>
          <w:lang w:val="nl-NL"/>
        </w:rPr>
        <w:t>aangesloten ka</w:t>
      </w:r>
      <w:r w:rsidRPr="00A913F6">
        <w:rPr>
          <w:rFonts w:ascii="Gill Sans MT" w:hAnsi="Gill Sans MT"/>
          <w:sz w:val="22"/>
          <w:szCs w:val="22"/>
          <w:lang w:val="nl-NL"/>
        </w:rPr>
        <w:t>n worden</w:t>
      </w:r>
      <w:r w:rsidR="00102400" w:rsidRPr="00A913F6">
        <w:rPr>
          <w:rFonts w:ascii="Gill Sans MT" w:hAnsi="Gill Sans MT"/>
          <w:sz w:val="22"/>
          <w:szCs w:val="22"/>
          <w:lang w:val="nl-NL"/>
        </w:rPr>
        <w:t xml:space="preserve">, dan </w:t>
      </w:r>
      <w:r w:rsidR="00D24271" w:rsidRPr="00A913F6">
        <w:rPr>
          <w:rFonts w:ascii="Gill Sans MT" w:hAnsi="Gill Sans MT"/>
          <w:sz w:val="22"/>
          <w:szCs w:val="22"/>
          <w:lang w:val="nl-NL"/>
        </w:rPr>
        <w:t xml:space="preserve">vindt er </w:t>
      </w:r>
      <w:r w:rsidR="00BD2DEA" w:rsidRPr="00A913F6">
        <w:rPr>
          <w:rFonts w:ascii="Gill Sans MT" w:hAnsi="Gill Sans MT"/>
          <w:sz w:val="22"/>
          <w:szCs w:val="22"/>
          <w:lang w:val="nl-NL"/>
        </w:rPr>
        <w:t xml:space="preserve">bij inspectie </w:t>
      </w:r>
      <w:r w:rsidR="00D24271" w:rsidRPr="00A913F6">
        <w:rPr>
          <w:rFonts w:ascii="Gill Sans MT" w:hAnsi="Gill Sans MT"/>
          <w:sz w:val="22"/>
          <w:szCs w:val="22"/>
          <w:lang w:val="nl-NL"/>
        </w:rPr>
        <w:t xml:space="preserve">terugvordering plaats van </w:t>
      </w:r>
      <w:r w:rsidR="00102400" w:rsidRPr="00A913F6">
        <w:rPr>
          <w:rFonts w:ascii="Gill Sans MT" w:hAnsi="Gill Sans MT"/>
          <w:sz w:val="22"/>
          <w:szCs w:val="22"/>
          <w:lang w:val="nl-NL"/>
        </w:rPr>
        <w:t xml:space="preserve">de medische kosten </w:t>
      </w:r>
      <w:r w:rsidR="00D24271" w:rsidRPr="00A913F6">
        <w:rPr>
          <w:rFonts w:ascii="Gill Sans MT" w:hAnsi="Gill Sans MT"/>
          <w:sz w:val="22"/>
          <w:szCs w:val="22"/>
          <w:lang w:val="nl-NL"/>
        </w:rPr>
        <w:t xml:space="preserve">ten gevolge van verstrekte </w:t>
      </w:r>
      <w:r w:rsidR="00102400" w:rsidRPr="00A913F6">
        <w:rPr>
          <w:rFonts w:ascii="Gill Sans MT" w:hAnsi="Gill Sans MT"/>
          <w:sz w:val="22"/>
          <w:szCs w:val="22"/>
          <w:lang w:val="nl-NL"/>
        </w:rPr>
        <w:t xml:space="preserve">zorgen die dateren van drie maanden of langer nà aansluitbaarheidsdatum (datum vanaf wanneer iemand </w:t>
      </w:r>
      <w:r w:rsidR="00D24271" w:rsidRPr="00A913F6">
        <w:rPr>
          <w:rFonts w:ascii="Gill Sans MT" w:hAnsi="Gill Sans MT"/>
          <w:sz w:val="22"/>
          <w:szCs w:val="22"/>
          <w:lang w:val="nl-NL"/>
        </w:rPr>
        <w:t>aansluitbaar is)</w:t>
      </w:r>
      <w:r w:rsidRPr="00A913F6">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als de kosten zouden verjaard</w:t>
      </w:r>
      <w:r w:rsidRPr="00A913F6">
        <w:rPr>
          <w:rStyle w:val="Voetnootmarkering"/>
          <w:rFonts w:ascii="Gill Sans MT" w:hAnsi="Gill Sans MT"/>
          <w:sz w:val="22"/>
          <w:szCs w:val="22"/>
          <w:lang w:val="nl-NL"/>
        </w:rPr>
        <w:footnoteReference w:id="2"/>
      </w:r>
      <w:r w:rsidRPr="00A913F6">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A913F6" w:rsidRDefault="00564AFD" w:rsidP="00564AFD">
      <w:pPr>
        <w:rPr>
          <w:rFonts w:ascii="Gill Sans MT" w:hAnsi="Gill Sans MT"/>
          <w:sz w:val="22"/>
          <w:szCs w:val="22"/>
          <w:lang w:val="nl-NL"/>
        </w:rPr>
      </w:pPr>
    </w:p>
    <w:p w:rsidR="00564AFD" w:rsidRPr="00A913F6" w:rsidRDefault="00564AFD" w:rsidP="00BD2DEA">
      <w:pPr>
        <w:rPr>
          <w:rFonts w:ascii="Gill Sans MT" w:hAnsi="Gill Sans MT"/>
          <w:sz w:val="22"/>
          <w:szCs w:val="22"/>
          <w:lang w:val="nl-NL" w:eastAsia="fr-FR"/>
        </w:rPr>
      </w:pPr>
      <w:r w:rsidRPr="00A913F6">
        <w:rPr>
          <w:rFonts w:ascii="Gill Sans MT" w:hAnsi="Gill Sans MT"/>
          <w:sz w:val="22"/>
          <w:szCs w:val="22"/>
          <w:lang w:val="nl-NL" w:eastAsia="fr-FR"/>
        </w:rPr>
        <w:t xml:space="preserve">Als het ziekenfonds iemand aansluit met terugwerkende kracht, dan moet het OCMW de </w:t>
      </w:r>
      <w:r w:rsidR="00687F4A" w:rsidRPr="00A913F6">
        <w:rPr>
          <w:rFonts w:ascii="Gill Sans MT" w:hAnsi="Gill Sans MT"/>
          <w:sz w:val="22"/>
          <w:szCs w:val="22"/>
          <w:lang w:val="nl-NL" w:eastAsia="fr-FR"/>
        </w:rPr>
        <w:t xml:space="preserve">via het formulier D </w:t>
      </w:r>
      <w:r w:rsidRPr="00A913F6">
        <w:rPr>
          <w:rFonts w:ascii="Gill Sans MT" w:hAnsi="Gill Sans MT"/>
          <w:sz w:val="22"/>
          <w:szCs w:val="22"/>
          <w:lang w:val="nl-NL" w:eastAsia="fr-FR"/>
        </w:rPr>
        <w:t>eventueel ingediende kosten aan de POD terugbetalen (door bijvoorbeeld regularisatie van het D-formulier</w:t>
      </w:r>
      <w:r w:rsidR="00687F4A" w:rsidRPr="00A913F6">
        <w:rPr>
          <w:rFonts w:ascii="Gill Sans MT" w:hAnsi="Gill Sans MT"/>
          <w:sz w:val="22"/>
          <w:szCs w:val="22"/>
          <w:lang w:val="nl-NL" w:eastAsia="fr-FR"/>
        </w:rPr>
        <w:t xml:space="preserve"> of het opsturen van een formulier F</w:t>
      </w:r>
      <w:r w:rsidRPr="00A913F6">
        <w:rPr>
          <w:rFonts w:ascii="Gill Sans MT" w:hAnsi="Gill Sans MT"/>
          <w:sz w:val="22"/>
          <w:szCs w:val="22"/>
          <w:lang w:val="nl-NL" w:eastAsia="fr-FR"/>
        </w:rPr>
        <w:t xml:space="preserve">). </w:t>
      </w:r>
    </w:p>
    <w:p w:rsidR="007B3CDD" w:rsidRPr="00A913F6" w:rsidRDefault="007B3CDD" w:rsidP="00BD2DEA">
      <w:pPr>
        <w:rPr>
          <w:rFonts w:ascii="Gill Sans MT" w:hAnsi="Gill Sans MT"/>
          <w:sz w:val="22"/>
          <w:szCs w:val="22"/>
          <w:highlight w:val="green"/>
          <w:lang w:val="nl-NL" w:eastAsia="fr-FR"/>
        </w:rPr>
      </w:pPr>
    </w:p>
    <w:p w:rsidR="007B3CDD"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fr-FR"/>
        </w:rPr>
        <w:t>V</w:t>
      </w:r>
      <w:r w:rsidR="007B3CDD" w:rsidRPr="00A913F6">
        <w:rPr>
          <w:rFonts w:ascii="Gill Sans MT" w:hAnsi="Gill Sans MT"/>
          <w:sz w:val="22"/>
          <w:szCs w:val="22"/>
          <w:lang w:val="nl-NL" w:eastAsia="fr-FR"/>
        </w:rPr>
        <w:t xml:space="preserve">oor Mediprima </w:t>
      </w:r>
      <w:r w:rsidRPr="00A913F6">
        <w:rPr>
          <w:rFonts w:ascii="Gill Sans MT" w:hAnsi="Gill Sans MT"/>
          <w:sz w:val="22"/>
          <w:szCs w:val="22"/>
          <w:lang w:val="nl-NL" w:eastAsia="fr-FR"/>
        </w:rPr>
        <w:t xml:space="preserve">geldt er </w:t>
      </w:r>
      <w:r w:rsidR="007B3CDD" w:rsidRPr="00A913F6">
        <w:rPr>
          <w:rFonts w:ascii="Gill Sans MT" w:hAnsi="Gill Sans MT"/>
          <w:sz w:val="22"/>
          <w:szCs w:val="22"/>
          <w:lang w:val="nl-NL" w:eastAsia="fr-FR"/>
        </w:rPr>
        <w:t>een andere regeling: iemand</w:t>
      </w:r>
      <w:r w:rsidR="007B3CDD" w:rsidRPr="00A913F6">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A913F6" w:rsidRDefault="00687F4A" w:rsidP="007B3CDD">
      <w:pPr>
        <w:rPr>
          <w:rFonts w:ascii="Gill Sans MT" w:hAnsi="Gill Sans MT"/>
          <w:sz w:val="22"/>
          <w:szCs w:val="22"/>
          <w:lang w:val="nl-NL" w:eastAsia="nl-BE"/>
        </w:rPr>
      </w:pPr>
    </w:p>
    <w:p w:rsidR="00564AFD" w:rsidRPr="00A913F6" w:rsidRDefault="00564AFD" w:rsidP="00564AFD">
      <w:pPr>
        <w:rPr>
          <w:rStyle w:val="Zwaar"/>
          <w:rFonts w:ascii="Gill Sans MT" w:hAnsi="Gill Sans MT"/>
          <w:sz w:val="22"/>
          <w:szCs w:val="22"/>
          <w:lang w:val="nl-NL"/>
        </w:rPr>
      </w:pPr>
      <w:r w:rsidRPr="00A913F6">
        <w:rPr>
          <w:rStyle w:val="Zwaar"/>
          <w:rFonts w:ascii="Gill Sans MT" w:hAnsi="Gill Sans MT"/>
          <w:b w:val="0"/>
          <w:bCs w:val="0"/>
          <w:sz w:val="22"/>
          <w:szCs w:val="22"/>
          <w:lang w:val="nl-NL"/>
        </w:rPr>
        <w:t xml:space="preserve">De basisbijdrage is gelijk aan 0 EUR (na 3 maanden ononderbroken of 6 maanden onderbroken </w:t>
      </w:r>
      <w:r w:rsidR="00047286" w:rsidRPr="00A913F6">
        <w:rPr>
          <w:rStyle w:val="Zwaar"/>
          <w:rFonts w:ascii="Gill Sans MT" w:hAnsi="Gill Sans MT"/>
          <w:b w:val="0"/>
          <w:bCs w:val="0"/>
          <w:sz w:val="22"/>
          <w:szCs w:val="22"/>
          <w:lang w:val="nl-NL"/>
        </w:rPr>
        <w:t>financiële steun</w:t>
      </w:r>
      <w:r w:rsidRPr="00A913F6">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A913F6" w:rsidRDefault="00564AFD" w:rsidP="00564AFD">
      <w:pPr>
        <w:pStyle w:val="Plattetekst3"/>
        <w:rPr>
          <w:rStyle w:val="Zwaar"/>
          <w:rFonts w:ascii="Gill Sans MT" w:hAnsi="Gill Sans MT"/>
          <w:sz w:val="22"/>
          <w:szCs w:val="22"/>
        </w:rPr>
      </w:pPr>
    </w:p>
    <w:p w:rsidR="00564AFD" w:rsidRPr="00A913F6" w:rsidRDefault="00564AFD" w:rsidP="00564AFD">
      <w:pPr>
        <w:pStyle w:val="Plattetekst3"/>
        <w:rPr>
          <w:rStyle w:val="Zwaar"/>
          <w:rFonts w:ascii="Gill Sans MT" w:hAnsi="Gill Sans MT"/>
          <w:sz w:val="22"/>
          <w:szCs w:val="22"/>
        </w:rPr>
      </w:pPr>
      <w:r w:rsidRPr="00A913F6">
        <w:rPr>
          <w:rStyle w:val="Zwaar"/>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sidRPr="00A913F6">
        <w:rPr>
          <w:rStyle w:val="Zwaar"/>
          <w:rFonts w:ascii="Gill Sans MT" w:hAnsi="Gill Sans MT"/>
          <w:sz w:val="22"/>
          <w:szCs w:val="22"/>
        </w:rPr>
        <w:t xml:space="preserve">financiële steun </w:t>
      </w:r>
      <w:r w:rsidRPr="00A913F6">
        <w:rPr>
          <w:rStyle w:val="Zwaar"/>
          <w:rFonts w:ascii="Gill Sans MT" w:hAnsi="Gill Sans MT"/>
          <w:sz w:val="22"/>
          <w:szCs w:val="22"/>
        </w:rPr>
        <w:t>hebben gekregen.</w:t>
      </w:r>
    </w:p>
    <w:p w:rsidR="00564AFD" w:rsidRPr="00A913F6" w:rsidRDefault="00564AFD" w:rsidP="00564AFD">
      <w:pPr>
        <w:rPr>
          <w:rFonts w:ascii="Gill Sans MT" w:hAnsi="Gill Sans MT"/>
          <w:sz w:val="22"/>
          <w:szCs w:val="22"/>
          <w:lang w:val="nl-NL"/>
        </w:rPr>
      </w:pPr>
    </w:p>
    <w:p w:rsidR="0010403F" w:rsidRPr="00A913F6" w:rsidRDefault="00564AFD" w:rsidP="0010403F">
      <w:pPr>
        <w:rPr>
          <w:rFonts w:ascii="Gill Sans MT" w:hAnsi="Gill Sans MT"/>
          <w:b/>
          <w:sz w:val="22"/>
          <w:szCs w:val="22"/>
          <w:lang w:val="nl-NL"/>
        </w:rPr>
      </w:pPr>
      <w:r w:rsidRPr="00A913F6">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0010403F" w:rsidRPr="00A913F6">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A913F6">
        <w:rPr>
          <w:rFonts w:ascii="Gill Sans MT" w:hAnsi="Gill Sans MT"/>
          <w:sz w:val="22"/>
          <w:szCs w:val="22"/>
          <w:lang w:val="nl-NL"/>
        </w:rPr>
        <w:t xml:space="preserve"> Bij inspectie wordt ervan uitgegaan dat een persoon die aangesloten is </w:t>
      </w:r>
      <w:r w:rsidR="00B34CCB" w:rsidRPr="00A913F6">
        <w:rPr>
          <w:rFonts w:ascii="Gill Sans MT" w:hAnsi="Gill Sans MT"/>
          <w:sz w:val="22"/>
          <w:szCs w:val="22"/>
          <w:lang w:val="nl-NL"/>
        </w:rPr>
        <w:lastRenderedPageBreak/>
        <w:t xml:space="preserve">bij het ziekenfonds het statuut van verhoogde tegemoetkoming heeft bij het ziekenfonds. Indien dit niet het geval is moet het OCMW kunnen aantonen waarom iemand niet dit statuut heeft.  </w:t>
      </w:r>
    </w:p>
    <w:p w:rsidR="0010403F" w:rsidRPr="00A913F6" w:rsidRDefault="0010403F" w:rsidP="00564AFD">
      <w:pPr>
        <w:pStyle w:val="Plattetekst3"/>
        <w:rPr>
          <w:rFonts w:ascii="Gill Sans MT" w:hAnsi="Gill Sans MT"/>
          <w:sz w:val="22"/>
          <w:szCs w:val="22"/>
        </w:rPr>
      </w:pPr>
    </w:p>
    <w:p w:rsidR="00564AFD" w:rsidRPr="00A913F6" w:rsidRDefault="00564AFD" w:rsidP="00564AFD">
      <w:pPr>
        <w:tabs>
          <w:tab w:val="num" w:pos="720"/>
        </w:tabs>
        <w:rPr>
          <w:rFonts w:ascii="Gill Sans MT" w:eastAsia="Arial Unicode MS" w:hAnsi="Gill Sans MT"/>
          <w:sz w:val="22"/>
          <w:szCs w:val="22"/>
          <w:lang w:val="nl-NL"/>
        </w:rPr>
      </w:pPr>
      <w:r w:rsidRPr="00A913F6">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A913F6" w:rsidRDefault="00564AFD" w:rsidP="00564AFD">
      <w:pPr>
        <w:tabs>
          <w:tab w:val="left" w:pos="3473"/>
        </w:tabs>
        <w:rPr>
          <w:rFonts w:ascii="Gill Sans MT" w:hAnsi="Gill Sans MT"/>
          <w:sz w:val="22"/>
          <w:szCs w:val="22"/>
          <w:lang w:val="nl-NL"/>
        </w:rPr>
      </w:pPr>
      <w:r w:rsidRPr="00A913F6">
        <w:rPr>
          <w:rFonts w:ascii="Gill Sans MT" w:hAnsi="Gill Sans MT"/>
          <w:sz w:val="22"/>
          <w:szCs w:val="22"/>
          <w:lang w:val="nl-NL"/>
        </w:rPr>
        <w:tab/>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Dit alles zorgt ervoor dat het OCMW best een lijst bijhoudt van wie (en vanaf wanneer) aangesloten is bij het ziekenfonds.</w:t>
      </w:r>
    </w:p>
    <w:p w:rsidR="002B290D" w:rsidRPr="00A913F6" w:rsidRDefault="002B290D" w:rsidP="00564AFD">
      <w:pPr>
        <w:rPr>
          <w:rFonts w:ascii="Gill Sans MT" w:hAnsi="Gill Sans MT"/>
          <w:sz w:val="22"/>
          <w:szCs w:val="22"/>
          <w:lang w:val="nl-NL"/>
        </w:rPr>
      </w:pPr>
    </w:p>
    <w:p w:rsidR="002B290D" w:rsidRPr="00A913F6" w:rsidRDefault="002B290D" w:rsidP="002B290D">
      <w:pPr>
        <w:pStyle w:val="Kop1"/>
        <w:rPr>
          <w:rFonts w:ascii="Gill Sans MT" w:hAnsi="Gill Sans MT"/>
          <w:b w:val="0"/>
          <w:i w:val="0"/>
          <w:sz w:val="22"/>
          <w:szCs w:val="22"/>
        </w:rPr>
      </w:pPr>
      <w:r w:rsidRPr="00A913F6">
        <w:rPr>
          <w:rFonts w:ascii="Gill Sans MT" w:hAnsi="Gill Sans MT"/>
          <w:b w:val="0"/>
          <w:i w:val="0"/>
          <w:sz w:val="22"/>
          <w:szCs w:val="22"/>
        </w:rPr>
        <w:t>Bijdragen voor de zorgverzekering worden niet terugbetaald door de POD.</w:t>
      </w:r>
    </w:p>
    <w:p w:rsidR="002B290D" w:rsidRPr="00A913F6" w:rsidRDefault="002B290D" w:rsidP="00564AFD">
      <w:pPr>
        <w:rPr>
          <w:rFonts w:ascii="Gill Sans MT" w:hAnsi="Gill Sans MT"/>
          <w:sz w:val="22"/>
          <w:szCs w:val="22"/>
          <w:lang w:val="nl-NL"/>
        </w:rPr>
      </w:pPr>
    </w:p>
    <w:p w:rsidR="00295939" w:rsidRPr="00A913F6" w:rsidRDefault="00101459" w:rsidP="00101459">
      <w:pPr>
        <w:pStyle w:val="POD-Tekst"/>
        <w:contextualSpacing/>
        <w:rPr>
          <w:color w:val="auto"/>
          <w:sz w:val="22"/>
          <w:szCs w:val="22"/>
        </w:rPr>
      </w:pPr>
      <w:r w:rsidRPr="00A913F6">
        <w:rPr>
          <w:color w:val="auto"/>
          <w:sz w:val="22"/>
          <w:szCs w:val="22"/>
        </w:rPr>
        <w:t xml:space="preserve">Betreffende </w:t>
      </w:r>
      <w:r w:rsidR="00295939" w:rsidRPr="00A913F6">
        <w:rPr>
          <w:color w:val="auto"/>
          <w:sz w:val="22"/>
          <w:szCs w:val="22"/>
        </w:rPr>
        <w:t>de aansluiting bij een</w:t>
      </w:r>
      <w:r w:rsidRPr="00A913F6">
        <w:rPr>
          <w:color w:val="auto"/>
          <w:sz w:val="22"/>
          <w:szCs w:val="22"/>
        </w:rPr>
        <w:t xml:space="preserve"> ziekenfonds is het zo dat vanaf het moment dat iemand aansluitbaar wordt (door </w:t>
      </w:r>
      <w:r w:rsidR="00295939" w:rsidRPr="00A913F6">
        <w:rPr>
          <w:color w:val="auto"/>
          <w:sz w:val="22"/>
          <w:szCs w:val="22"/>
        </w:rPr>
        <w:t xml:space="preserve">bijvoorbeeld </w:t>
      </w:r>
      <w:r w:rsidRPr="00A913F6">
        <w:rPr>
          <w:color w:val="auto"/>
          <w:sz w:val="22"/>
          <w:szCs w:val="22"/>
        </w:rPr>
        <w:t xml:space="preserve">een dag tewerkstelling of vanaf de datum van het afleveren van een verblijfskaart) er </w:t>
      </w:r>
      <w:r w:rsidR="00295939" w:rsidRPr="00A913F6">
        <w:rPr>
          <w:color w:val="auto"/>
          <w:sz w:val="22"/>
          <w:szCs w:val="22"/>
        </w:rPr>
        <w:t>dadelijk</w:t>
      </w:r>
      <w:r w:rsidRPr="00A913F6">
        <w:rPr>
          <w:color w:val="auto"/>
          <w:sz w:val="22"/>
          <w:szCs w:val="22"/>
        </w:rPr>
        <w:t xml:space="preserve"> stappen gezet moeten worden om betrokkene te doen aansluiten. </w:t>
      </w:r>
    </w:p>
    <w:p w:rsidR="00295939" w:rsidRPr="00A913F6" w:rsidRDefault="00123488" w:rsidP="00295939">
      <w:pPr>
        <w:pStyle w:val="POD-Tekst"/>
        <w:contextualSpacing/>
        <w:rPr>
          <w:color w:val="auto"/>
          <w:sz w:val="22"/>
          <w:szCs w:val="22"/>
        </w:rPr>
      </w:pPr>
      <w:r w:rsidRPr="00A913F6">
        <w:rPr>
          <w:color w:val="auto"/>
          <w:sz w:val="22"/>
          <w:szCs w:val="22"/>
        </w:rPr>
        <w:t xml:space="preserve">Op het moment dat het OCMW verneemt dat de ziekenfondsaansluiting in orde is (via betrokkene, het ziekenfonds zelf of een mutatie KSZ) zet het OCMW de medische kaart Mediprima zo snel mogelijk stop. Indien het OCMW systematisch te lang wacht om de medische kaart Mediprima stop te zetten zal het hierop attent gemaakt worden door de inspectie opdat het OCMW haar werkwijze bijstuurt. </w:t>
      </w:r>
      <w:r w:rsidR="00295939" w:rsidRPr="00A913F6">
        <w:rPr>
          <w:color w:val="auto"/>
          <w:sz w:val="22"/>
          <w:szCs w:val="22"/>
        </w:rPr>
        <w:t xml:space="preserve">De POD MI betaalt in geen geval kosten terug die dateren van meer dan drie maanden na datum aansluitbaarheid </w:t>
      </w:r>
      <w:r w:rsidR="00E25748" w:rsidRPr="00A913F6">
        <w:rPr>
          <w:color w:val="auto"/>
          <w:sz w:val="22"/>
          <w:szCs w:val="22"/>
        </w:rPr>
        <w:t xml:space="preserve">(uitgezonderd eventuele remgelden), </w:t>
      </w:r>
      <w:r w:rsidR="00295939" w:rsidRPr="00A913F6">
        <w:rPr>
          <w:color w:val="auto"/>
          <w:sz w:val="22"/>
          <w:szCs w:val="22"/>
        </w:rPr>
        <w:t>tenzij het OCMW kan bewijzen waarom de aansluiting niet tijdig in orde kwam</w:t>
      </w:r>
      <w:r w:rsidR="00E25748" w:rsidRPr="00A913F6">
        <w:rPr>
          <w:color w:val="auto"/>
          <w:sz w:val="22"/>
          <w:szCs w:val="22"/>
        </w:rPr>
        <w:t xml:space="preserve"> (door bijvoorbeeld een schrijven of een mail van het ziekenfonds</w:t>
      </w:r>
      <w:r w:rsidR="00295939" w:rsidRPr="00A913F6">
        <w:rPr>
          <w:color w:val="auto"/>
          <w:sz w:val="22"/>
          <w:szCs w:val="22"/>
        </w:rPr>
        <w:t xml:space="preserve">). </w:t>
      </w:r>
    </w:p>
    <w:p w:rsidR="00E25748" w:rsidRPr="00A913F6" w:rsidRDefault="00101459" w:rsidP="00101459">
      <w:pPr>
        <w:pStyle w:val="POD-Tekst"/>
        <w:contextualSpacing/>
        <w:rPr>
          <w:color w:val="auto"/>
          <w:sz w:val="22"/>
          <w:szCs w:val="22"/>
        </w:rPr>
      </w:pPr>
      <w:r w:rsidRPr="00A913F6">
        <w:rPr>
          <w:color w:val="auto"/>
          <w:sz w:val="22"/>
          <w:szCs w:val="22"/>
        </w:rPr>
        <w:t xml:space="preserve">Voor kosten die ingediend worden met formulieren D1 betaalt de POD MI geen kosten terug vanaf datum aansluiting ziekenfonds (uitgezonderd </w:t>
      </w:r>
      <w:r w:rsidR="004E7B02" w:rsidRPr="00A913F6">
        <w:rPr>
          <w:color w:val="auto"/>
          <w:sz w:val="22"/>
          <w:szCs w:val="22"/>
        </w:rPr>
        <w:t xml:space="preserve">eventuele </w:t>
      </w:r>
      <w:r w:rsidRPr="00A913F6">
        <w:rPr>
          <w:color w:val="auto"/>
          <w:sz w:val="22"/>
          <w:szCs w:val="22"/>
        </w:rPr>
        <w:t xml:space="preserve">remgelden). </w:t>
      </w:r>
    </w:p>
    <w:p w:rsidR="00E25748" w:rsidRPr="00A913F6" w:rsidRDefault="00E25748"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 xml:space="preserve">Bijvoorbeeld: betrokkene ontvangt een verblijfskaart </w:t>
      </w:r>
      <w:r w:rsidR="00295939" w:rsidRPr="00A913F6">
        <w:rPr>
          <w:color w:val="auto"/>
          <w:sz w:val="22"/>
          <w:szCs w:val="22"/>
        </w:rPr>
        <w:t>A</w:t>
      </w:r>
      <w:r w:rsidR="004E7B02" w:rsidRPr="00A913F6">
        <w:rPr>
          <w:color w:val="auto"/>
          <w:sz w:val="22"/>
          <w:szCs w:val="22"/>
        </w:rPr>
        <w:t xml:space="preserve"> </w:t>
      </w:r>
      <w:r w:rsidR="00E4672F" w:rsidRPr="00A913F6">
        <w:rPr>
          <w:color w:val="auto"/>
          <w:sz w:val="22"/>
          <w:szCs w:val="22"/>
        </w:rPr>
        <w:t>op 18/04</w:t>
      </w:r>
      <w:r w:rsidRPr="00A913F6">
        <w:rPr>
          <w:color w:val="auto"/>
          <w:sz w:val="22"/>
          <w:szCs w:val="22"/>
        </w:rPr>
        <w:t>/2018. Het ziekenfonds sluit betrokkene op 7/0</w:t>
      </w:r>
      <w:r w:rsidR="00E4672F" w:rsidRPr="00A913F6">
        <w:rPr>
          <w:color w:val="auto"/>
          <w:sz w:val="22"/>
          <w:szCs w:val="22"/>
        </w:rPr>
        <w:t>6</w:t>
      </w:r>
      <w:r w:rsidRPr="00A913F6">
        <w:rPr>
          <w:color w:val="auto"/>
          <w:sz w:val="22"/>
          <w:szCs w:val="22"/>
        </w:rPr>
        <w:t>/2018 aan vanaf 01/04/2018</w:t>
      </w:r>
      <w:r w:rsidR="00E4672F" w:rsidRPr="00A913F6">
        <w:rPr>
          <w:color w:val="auto"/>
          <w:sz w:val="22"/>
          <w:szCs w:val="22"/>
        </w:rPr>
        <w:t xml:space="preserve"> en het OCMW ontvangt een KSZ-mutatiebericht op 10/06/2018</w:t>
      </w:r>
      <w:r w:rsidRPr="00A913F6">
        <w:rPr>
          <w:color w:val="auto"/>
          <w:sz w:val="22"/>
          <w:szCs w:val="22"/>
        </w:rPr>
        <w:t>:</w:t>
      </w:r>
    </w:p>
    <w:p w:rsidR="00101459" w:rsidRPr="00A913F6" w:rsidRDefault="00101459" w:rsidP="00101459">
      <w:pPr>
        <w:pStyle w:val="POD-Tekst"/>
        <w:contextualSpacing/>
        <w:rPr>
          <w:color w:val="auto"/>
          <w:sz w:val="22"/>
          <w:szCs w:val="22"/>
        </w:rPr>
      </w:pPr>
      <w:r w:rsidRPr="00A913F6">
        <w:rPr>
          <w:color w:val="auto"/>
          <w:sz w:val="22"/>
          <w:szCs w:val="22"/>
        </w:rPr>
        <w:t xml:space="preserve">- Alle medische/farmaceutische kosten via formulier D1 die het OCMW eventueel heeft ingediend bij de POD MI met data invoegetreding 01/04/2018 en later moeten door het OCMW geregulariseerd worden (maximaal het bedrag van het </w:t>
      </w:r>
      <w:r w:rsidR="00E25748" w:rsidRPr="00A913F6">
        <w:rPr>
          <w:color w:val="auto"/>
          <w:sz w:val="22"/>
          <w:szCs w:val="22"/>
        </w:rPr>
        <w:t xml:space="preserve">eventuele </w:t>
      </w:r>
      <w:r w:rsidRPr="00A913F6">
        <w:rPr>
          <w:color w:val="auto"/>
          <w:sz w:val="22"/>
          <w:szCs w:val="22"/>
        </w:rPr>
        <w:t>remgeld kan teruggevorderd worden</w:t>
      </w:r>
      <w:r w:rsidR="004E7B02" w:rsidRPr="00A913F6">
        <w:rPr>
          <w:color w:val="auto"/>
          <w:sz w:val="22"/>
          <w:szCs w:val="22"/>
        </w:rPr>
        <w:t>)</w:t>
      </w:r>
      <w:r w:rsidRPr="00A913F6">
        <w:rPr>
          <w:color w:val="auto"/>
          <w:sz w:val="22"/>
          <w:szCs w:val="22"/>
        </w:rPr>
        <w:t>;</w:t>
      </w:r>
    </w:p>
    <w:p w:rsidR="00101459" w:rsidRPr="00A913F6" w:rsidRDefault="00C613BE" w:rsidP="00101459">
      <w:pPr>
        <w:rPr>
          <w:rFonts w:ascii="Gill Sans MT" w:hAnsi="Gill Sans MT"/>
          <w:sz w:val="22"/>
          <w:szCs w:val="22"/>
          <w:lang w:val="nl-BE"/>
        </w:rPr>
      </w:pPr>
      <w:r w:rsidRPr="00A913F6">
        <w:rPr>
          <w:rFonts w:ascii="Gill Sans MT" w:hAnsi="Gill Sans MT"/>
          <w:sz w:val="22"/>
          <w:szCs w:val="22"/>
          <w:lang w:val="nl-BE"/>
        </w:rPr>
        <w:t xml:space="preserve">- </w:t>
      </w:r>
      <w:r w:rsidR="00E25748" w:rsidRPr="00A913F6">
        <w:rPr>
          <w:rFonts w:ascii="Gill Sans MT" w:hAnsi="Gill Sans MT"/>
          <w:sz w:val="22"/>
          <w:szCs w:val="22"/>
          <w:lang w:val="nl-BE"/>
        </w:rPr>
        <w:t xml:space="preserve">Op </w:t>
      </w:r>
      <w:r w:rsidR="00123488" w:rsidRPr="00A913F6">
        <w:rPr>
          <w:rFonts w:ascii="Gill Sans MT" w:hAnsi="Gill Sans MT"/>
          <w:sz w:val="22"/>
          <w:szCs w:val="22"/>
          <w:lang w:val="nl-BE"/>
        </w:rPr>
        <w:t>10/06/2018 of zeer spoedig hierna zet het OCMW de medische kaart Mediprima stop</w:t>
      </w:r>
      <w:r w:rsidR="009B207C" w:rsidRPr="00A913F6">
        <w:rPr>
          <w:rFonts w:ascii="Gill Sans MT" w:hAnsi="Gill Sans MT"/>
          <w:sz w:val="22"/>
          <w:szCs w:val="22"/>
          <w:lang w:val="nl-BE"/>
        </w:rPr>
        <w:t xml:space="preserve">, namelijk op </w:t>
      </w:r>
      <w:r w:rsidR="00E25748" w:rsidRPr="00A913F6">
        <w:rPr>
          <w:rFonts w:ascii="Gill Sans MT" w:hAnsi="Gill Sans MT"/>
          <w:sz w:val="22"/>
          <w:szCs w:val="22"/>
          <w:lang w:val="nl-BE"/>
        </w:rPr>
        <w:t>het moment dat het OCMW verneemt dat de ziekenfondsaansluiting in orde is</w:t>
      </w:r>
      <w:r w:rsidR="00123488" w:rsidRPr="00A913F6">
        <w:rPr>
          <w:rFonts w:ascii="Gill Sans MT" w:hAnsi="Gill Sans MT"/>
          <w:sz w:val="22"/>
          <w:szCs w:val="22"/>
          <w:lang w:val="nl-BE"/>
        </w:rPr>
        <w:t xml:space="preserve">. </w:t>
      </w:r>
      <w:r w:rsidR="009B207C" w:rsidRPr="00A913F6">
        <w:rPr>
          <w:rFonts w:ascii="Gill Sans MT" w:hAnsi="Gill Sans MT"/>
          <w:sz w:val="22"/>
          <w:szCs w:val="22"/>
          <w:lang w:val="nl-BE"/>
        </w:rPr>
        <w:t>Indien het OCMW het naliet om de medische kaart vanaf 10/06/2018 of kort daarna stop te zetten, dan zal de inspectie di</w:t>
      </w:r>
      <w:r w:rsidR="00160FB7" w:rsidRPr="00A913F6">
        <w:rPr>
          <w:rFonts w:ascii="Gill Sans MT" w:hAnsi="Gill Sans MT"/>
          <w:sz w:val="22"/>
          <w:szCs w:val="22"/>
          <w:lang w:val="nl-BE"/>
        </w:rPr>
        <w:t xml:space="preserve">t </w:t>
      </w:r>
      <w:r w:rsidR="009B207C" w:rsidRPr="00A913F6">
        <w:rPr>
          <w:rFonts w:ascii="Gill Sans MT" w:hAnsi="Gill Sans MT"/>
          <w:sz w:val="22"/>
          <w:szCs w:val="22"/>
          <w:lang w:val="nl-BE"/>
        </w:rPr>
        <w:t xml:space="preserve">bij de controle melden opdat het OCMW dit naar de toekomst bijstuurt. </w:t>
      </w:r>
      <w:r w:rsidRPr="00A913F6">
        <w:rPr>
          <w:rFonts w:ascii="Gill Sans MT" w:hAnsi="Gill Sans MT"/>
          <w:sz w:val="22"/>
          <w:szCs w:val="22"/>
          <w:lang w:val="nl-BE"/>
        </w:rPr>
        <w:t>A</w:t>
      </w:r>
      <w:r w:rsidR="001009C1" w:rsidRPr="00A913F6">
        <w:rPr>
          <w:rFonts w:ascii="Gill Sans MT" w:hAnsi="Gill Sans MT"/>
          <w:sz w:val="22"/>
          <w:szCs w:val="22"/>
          <w:lang w:val="nl-BE"/>
        </w:rPr>
        <w:t>lle kosten Mediprima vanaf 18/07</w:t>
      </w:r>
      <w:r w:rsidRPr="00A913F6">
        <w:rPr>
          <w:rFonts w:ascii="Gill Sans MT" w:hAnsi="Gill Sans MT"/>
          <w:sz w:val="22"/>
          <w:szCs w:val="22"/>
          <w:lang w:val="nl-BE"/>
        </w:rPr>
        <w:t xml:space="preserve">/2018 </w:t>
      </w:r>
      <w:r w:rsidR="001009C1" w:rsidRPr="00A913F6">
        <w:rPr>
          <w:rFonts w:ascii="Gill Sans MT" w:hAnsi="Gill Sans MT"/>
          <w:sz w:val="22"/>
          <w:szCs w:val="22"/>
          <w:lang w:val="nl-BE"/>
        </w:rPr>
        <w:t xml:space="preserve">(3 maanden vanaf 18/04/2018) </w:t>
      </w:r>
      <w:r w:rsidRPr="00A913F6">
        <w:rPr>
          <w:rFonts w:ascii="Gill Sans MT" w:hAnsi="Gill Sans MT"/>
          <w:sz w:val="22"/>
          <w:szCs w:val="22"/>
          <w:lang w:val="nl-BE"/>
        </w:rPr>
        <w:t xml:space="preserve">worden </w:t>
      </w:r>
      <w:r w:rsidR="001009C1" w:rsidRPr="00A913F6">
        <w:rPr>
          <w:rFonts w:ascii="Gill Sans MT" w:hAnsi="Gill Sans MT"/>
          <w:sz w:val="22"/>
          <w:szCs w:val="22"/>
          <w:lang w:val="nl-BE"/>
        </w:rPr>
        <w:t xml:space="preserve">in ieder geval </w:t>
      </w:r>
      <w:r w:rsidR="0006464D" w:rsidRPr="00A913F6">
        <w:rPr>
          <w:rFonts w:ascii="Gill Sans MT" w:hAnsi="Gill Sans MT"/>
          <w:sz w:val="22"/>
          <w:szCs w:val="22"/>
          <w:lang w:val="nl-BE"/>
        </w:rPr>
        <w:t>door de</w:t>
      </w:r>
      <w:r w:rsidRPr="00A913F6">
        <w:rPr>
          <w:rFonts w:ascii="Gill Sans MT" w:hAnsi="Gill Sans MT"/>
          <w:sz w:val="22"/>
          <w:szCs w:val="22"/>
          <w:lang w:val="nl-BE"/>
        </w:rPr>
        <w:t xml:space="preserve"> inspectie teruggevorderd (tenzij het OCMW kan bewijzen waarom de aansluiting niet tijdig in orde kwam).</w:t>
      </w:r>
      <w:r w:rsidR="009B207C" w:rsidRPr="00A913F6">
        <w:rPr>
          <w:rFonts w:ascii="Gill Sans MT" w:hAnsi="Gill Sans MT"/>
          <w:sz w:val="22"/>
          <w:szCs w:val="22"/>
          <w:lang w:val="nl-BE"/>
        </w:rPr>
        <w:t xml:space="preserve"> </w:t>
      </w:r>
      <w:r w:rsidRPr="00A913F6">
        <w:rPr>
          <w:rFonts w:ascii="Gill Sans MT" w:hAnsi="Gill Sans MT"/>
          <w:sz w:val="22"/>
          <w:szCs w:val="22"/>
          <w:lang w:val="nl-BE"/>
        </w:rPr>
        <w:t xml:space="preserve"> </w:t>
      </w:r>
    </w:p>
    <w:p w:rsidR="00101459" w:rsidRPr="00A913F6" w:rsidRDefault="00101459" w:rsidP="00564AFD">
      <w:pPr>
        <w:rPr>
          <w:rFonts w:ascii="Gill Sans MT" w:hAnsi="Gill Sans MT"/>
          <w:sz w:val="22"/>
          <w:szCs w:val="22"/>
          <w:lang w:val="nl-BE"/>
        </w:rPr>
      </w:pPr>
    </w:p>
    <w:p w:rsidR="00564AFD" w:rsidRPr="00A913F6" w:rsidRDefault="00A76A20" w:rsidP="00A76A20">
      <w:pPr>
        <w:pStyle w:val="Lijstalinea"/>
        <w:numPr>
          <w:ilvl w:val="0"/>
          <w:numId w:val="28"/>
        </w:numPr>
        <w:jc w:val="both"/>
        <w:rPr>
          <w:rFonts w:ascii="Gill Sans MT" w:hAnsi="Gill Sans MT"/>
          <w:b/>
          <w:u w:val="single"/>
          <w:lang w:val="nl-NL"/>
        </w:rPr>
      </w:pPr>
      <w:r w:rsidRPr="00A913F6">
        <w:rPr>
          <w:rFonts w:ascii="Gill Sans MT" w:hAnsi="Gill Sans MT"/>
          <w:b/>
          <w:u w:val="single"/>
          <w:lang w:val="nl-NL"/>
        </w:rPr>
        <w:t>Een andere verzekering of een derde</w:t>
      </w:r>
    </w:p>
    <w:p w:rsidR="00D24271" w:rsidRPr="00A913F6" w:rsidRDefault="00D24271" w:rsidP="00564AFD">
      <w:pPr>
        <w:rPr>
          <w:rFonts w:ascii="Gill Sans MT" w:hAnsi="Gill Sans MT"/>
          <w:b/>
          <w:sz w:val="22"/>
          <w:szCs w:val="22"/>
          <w:lang w:val="nl-NL"/>
        </w:rPr>
      </w:pPr>
    </w:p>
    <w:p w:rsidR="00A76A20" w:rsidRPr="00A913F6" w:rsidRDefault="00A76A20" w:rsidP="00A76A20">
      <w:pPr>
        <w:spacing w:line="254" w:lineRule="auto"/>
        <w:rPr>
          <w:rFonts w:ascii="Gill Sans MT" w:hAnsi="Gill Sans MT"/>
          <w:iCs/>
          <w:sz w:val="22"/>
          <w:szCs w:val="22"/>
          <w:lang w:val="nl-BE"/>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verzekering</w:t>
      </w:r>
      <w:r w:rsidRPr="00A913F6">
        <w:rPr>
          <w:rFonts w:ascii="Gill Sans MT" w:hAnsi="Gill Sans MT"/>
          <w:iCs/>
          <w:sz w:val="22"/>
          <w:szCs w:val="22"/>
          <w:lang w:val="nl-NL"/>
        </w:rPr>
        <w:t xml:space="preserve"> tussenkomen voor (een deel van) de medische kosten van de betrokkene, bijvoorbeeld</w:t>
      </w:r>
      <w:r w:rsidR="00106FB8" w:rsidRPr="00A913F6">
        <w:rPr>
          <w:rFonts w:ascii="Gill Sans MT" w:hAnsi="Gill Sans MT"/>
          <w:iCs/>
          <w:sz w:val="22"/>
          <w:szCs w:val="22"/>
          <w:lang w:val="nl-NL"/>
        </w:rPr>
        <w:t xml:space="preserve"> (geen limitatieve lijst)</w:t>
      </w:r>
      <w:r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publieke ziekteverzekering in het land van herkomst (zie ook F.2.B)</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reisverzekering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arbeidsongevallenverzekering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lange (gerechtelijke) procedure</w:t>
      </w:r>
      <w:r w:rsidR="00FA5AAC"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schoolverzekering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(al dan niet fictieve) tussenkomst van de mutualiteit</w:t>
      </w:r>
      <w:r w:rsidR="00FA5AAC" w:rsidRPr="00A913F6">
        <w:rPr>
          <w:rFonts w:ascii="Gill Sans MT" w:hAnsi="Gill Sans MT"/>
          <w:iCs/>
          <w:sz w:val="22"/>
          <w:szCs w:val="22"/>
          <w:lang w:val="nl-NL"/>
        </w:rPr>
        <w:t>)</w:t>
      </w:r>
    </w:p>
    <w:p w:rsidR="00A76A20" w:rsidRPr="00A913F6" w:rsidRDefault="00A76A20" w:rsidP="00A76A20">
      <w:pPr>
        <w:spacing w:line="254" w:lineRule="auto"/>
        <w:ind w:left="357"/>
        <w:rPr>
          <w:rFonts w:ascii="Gill Sans MT" w:hAnsi="Gill Sans MT"/>
          <w:iCs/>
          <w:sz w:val="22"/>
          <w:szCs w:val="22"/>
          <w:lang w:val="nl-NL"/>
        </w:rPr>
      </w:pPr>
    </w:p>
    <w:p w:rsidR="00A76A20" w:rsidRPr="00A913F6" w:rsidRDefault="00A76A20" w:rsidP="00A76A20">
      <w:pPr>
        <w:spacing w:line="254" w:lineRule="auto"/>
        <w:rPr>
          <w:rFonts w:ascii="Gill Sans MT" w:hAnsi="Gill Sans MT"/>
          <w:iCs/>
          <w:sz w:val="22"/>
          <w:szCs w:val="22"/>
          <w:lang w:val="nl-NL"/>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derde</w:t>
      </w:r>
      <w:r w:rsidRPr="00A913F6">
        <w:rPr>
          <w:rFonts w:ascii="Gill Sans MT" w:hAnsi="Gill Sans MT"/>
          <w:iCs/>
          <w:sz w:val="22"/>
          <w:szCs w:val="22"/>
          <w:lang w:val="nl-NL"/>
        </w:rPr>
        <w:t xml:space="preserve"> tussenkomen voor (een deel van) de medische kosten van de betrokkene, bijvoorbeeld:</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borgsteller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onderhoudsplichtige</w:t>
      </w:r>
      <w:r w:rsidR="00FA5AAC" w:rsidRPr="00A913F6">
        <w:rPr>
          <w:rFonts w:ascii="Gill Sans MT" w:hAnsi="Gill Sans MT"/>
          <w:iCs/>
          <w:sz w:val="22"/>
          <w:szCs w:val="22"/>
          <w:lang w:val="nl-NL"/>
        </w:rPr>
        <w:t xml:space="preserve"> (partner of verwante in de eerste graad)</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In dit kader herinneren we aan art98 § 2 van de organieke wet: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“De kosten van de maatschappelijke dienstverlening worden eveneens krachtens een eigen recht door het openbaar centrum voor maatschappelijk welzijn verhaald :</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lastRenderedPageBreak/>
        <w:t>- op de onderhoudsplichtigen van de begunstigde tot beloop van het bedrag waartoe zij gehouden zijn voor de verstrekte hulp;</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t>- op degenen die aansprakelijk zijn voor de verwonding of ziekte die het verstrekken van de hulpverlening noodzakelijk heeft gemaakt.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Wanneer de verwonding of ziekte het gevolg is van een misdrijf, kan de vordering terzelfdertijd en voor dezelfde rechters als de publieke vordering worden ingesteld.”</w:t>
      </w:r>
    </w:p>
    <w:p w:rsidR="002156CA" w:rsidRPr="00A913F6" w:rsidRDefault="002156CA" w:rsidP="002156CA">
      <w:pPr>
        <w:spacing w:line="254" w:lineRule="auto"/>
        <w:rPr>
          <w:rFonts w:ascii="Gill Sans MT" w:hAnsi="Gill Sans MT"/>
          <w:iCs/>
          <w:sz w:val="22"/>
          <w:szCs w:val="22"/>
          <w:lang w:val="nl-NL"/>
        </w:rPr>
      </w:pPr>
    </w:p>
    <w:p w:rsidR="00894F7B" w:rsidRPr="00A913F6" w:rsidRDefault="00894F7B" w:rsidP="00894F7B">
      <w:pPr>
        <w:rPr>
          <w:rFonts w:ascii="Gill Sans MT" w:hAnsi="Gill Sans MT"/>
          <w:iCs/>
          <w:sz w:val="22"/>
          <w:szCs w:val="22"/>
          <w:lang w:val="nl-NL"/>
        </w:rPr>
      </w:pPr>
      <w:r w:rsidRPr="00A913F6">
        <w:rPr>
          <w:rFonts w:ascii="Gill Sans MT" w:hAnsi="Gill Sans MT"/>
          <w:iCs/>
          <w:sz w:val="22"/>
          <w:szCs w:val="22"/>
          <w:lang w:val="nl-NL"/>
        </w:rPr>
        <w:t xml:space="preserve">Dit </w:t>
      </w:r>
      <w:r w:rsidR="002156CA" w:rsidRPr="00A913F6">
        <w:rPr>
          <w:rFonts w:ascii="Gill Sans MT" w:hAnsi="Gill Sans MT"/>
          <w:iCs/>
          <w:sz w:val="22"/>
          <w:szCs w:val="22"/>
          <w:lang w:val="nl-NL"/>
        </w:rPr>
        <w:t xml:space="preserve">alles </w:t>
      </w:r>
      <w:r w:rsidRPr="00A913F6">
        <w:rPr>
          <w:rFonts w:ascii="Gill Sans MT" w:hAnsi="Gill Sans MT"/>
          <w:iCs/>
          <w:sz w:val="22"/>
          <w:szCs w:val="22"/>
          <w:lang w:val="nl-NL"/>
        </w:rPr>
        <w:t xml:space="preserve">wil echter nooit </w:t>
      </w:r>
      <w:r w:rsidR="002156CA" w:rsidRPr="00A913F6">
        <w:rPr>
          <w:rFonts w:ascii="Gill Sans MT" w:hAnsi="Gill Sans MT"/>
          <w:iCs/>
          <w:sz w:val="22"/>
          <w:szCs w:val="22"/>
          <w:lang w:val="nl-NL"/>
        </w:rPr>
        <w:t xml:space="preserve">zeggen dat de mogelijke theoretische </w:t>
      </w:r>
      <w:r w:rsidRPr="00A913F6">
        <w:rPr>
          <w:rFonts w:ascii="Gill Sans MT" w:hAnsi="Gill Sans MT"/>
          <w:iCs/>
          <w:sz w:val="22"/>
          <w:szCs w:val="22"/>
          <w:lang w:val="nl-NL"/>
        </w:rPr>
        <w:t xml:space="preserve">aanwezigheid van </w:t>
      </w:r>
      <w:r w:rsidR="002156CA" w:rsidRPr="00A913F6">
        <w:rPr>
          <w:rFonts w:ascii="Gill Sans MT" w:hAnsi="Gill Sans MT"/>
          <w:iCs/>
          <w:sz w:val="22"/>
          <w:szCs w:val="22"/>
          <w:lang w:val="nl-NL"/>
        </w:rPr>
        <w:t xml:space="preserve">bijvoorbeeld </w:t>
      </w:r>
      <w:r w:rsidRPr="00A913F6">
        <w:rPr>
          <w:rFonts w:ascii="Gill Sans MT" w:hAnsi="Gill Sans MT"/>
          <w:iCs/>
          <w:sz w:val="22"/>
          <w:szCs w:val="22"/>
          <w:lang w:val="nl-NL"/>
        </w:rPr>
        <w:t xml:space="preserve">een verzekering of borgsteller (zonder dit reeds onderzocht te hebben) het OCMW verplicht tot het weigeren van de kosten. </w:t>
      </w:r>
    </w:p>
    <w:p w:rsidR="00894F7B" w:rsidRPr="00A913F6" w:rsidRDefault="00894F7B" w:rsidP="00894F7B">
      <w:pPr>
        <w:spacing w:line="254" w:lineRule="auto"/>
        <w:rPr>
          <w:rFonts w:ascii="Gill Sans MT" w:hAnsi="Gill Sans MT"/>
          <w:iCs/>
          <w:sz w:val="22"/>
          <w:szCs w:val="22"/>
          <w:highlight w:val="green"/>
          <w:lang w:val="nl-NL"/>
        </w:rPr>
      </w:pPr>
    </w:p>
    <w:p w:rsidR="0005025B" w:rsidRPr="00A913F6" w:rsidRDefault="0005025B" w:rsidP="002763E9">
      <w:pPr>
        <w:rPr>
          <w:rFonts w:ascii="Gill Sans MT" w:hAnsi="Gill Sans MT"/>
          <w:strike/>
          <w:sz w:val="22"/>
          <w:szCs w:val="22"/>
          <w:highlight w:val="green"/>
          <w:lang w:val="nl-NL"/>
        </w:rPr>
      </w:pPr>
      <w:r w:rsidRPr="00A913F6">
        <w:rPr>
          <w:rFonts w:ascii="Gill Sans MT" w:hAnsi="Gill Sans MT"/>
          <w:sz w:val="22"/>
          <w:szCs w:val="22"/>
          <w:lang w:val="nl-NL"/>
        </w:rPr>
        <w:t xml:space="preserve">De betrokkene moet wel zijn/haar rechten uitputten door de verzekeraar of derde te contacteren en aan te dringen dat deze tussenkomt voor de medische kosten. Vaak zal dit de nodige tijd in beslag nemen. Het is daarom mogelijk in deze gevallen kosten in te dienen via de POD MI (of een medische kaart aan te maken met beperkte duur) in afwachting van het antwoord van de verzekering en/of het onderzoek naar mogelijke tussenkomst van een derde. </w:t>
      </w:r>
    </w:p>
    <w:p w:rsidR="0005025B" w:rsidRPr="00A913F6" w:rsidRDefault="0005025B" w:rsidP="0005025B">
      <w:pPr>
        <w:rPr>
          <w:rFonts w:ascii="Gill Sans MT" w:hAnsi="Gill Sans MT"/>
          <w:sz w:val="22"/>
          <w:szCs w:val="22"/>
          <w:lang w:val="nl-NL"/>
        </w:rPr>
      </w:pPr>
      <w:r w:rsidRPr="00A913F6">
        <w:rPr>
          <w:rFonts w:ascii="Gill Sans MT" w:hAnsi="Gill Sans MT"/>
          <w:strike/>
          <w:sz w:val="22"/>
          <w:szCs w:val="22"/>
          <w:lang w:val="nl-NL"/>
        </w:rPr>
        <w:t>I</w:t>
      </w:r>
      <w:r w:rsidRPr="00A913F6">
        <w:rPr>
          <w:rFonts w:ascii="Gill Sans MT" w:hAnsi="Gill Sans MT"/>
          <w:sz w:val="22"/>
          <w:szCs w:val="22"/>
          <w:lang w:val="nl-NL"/>
        </w:rPr>
        <w:t>n het geval dat het OCMW beslist tussen te komen moet het dossier nauwgezet opgevolgd worden (door onderzoek naar de onderhoudsplichtige, het uitnodigen van de borgsteller, het contacteren van de verzekeraar per mail of brief, …). Deze opvolging</w:t>
      </w:r>
      <w:r w:rsidR="00160FB7" w:rsidRPr="00A913F6">
        <w:rPr>
          <w:rFonts w:ascii="Gill Sans MT" w:hAnsi="Gill Sans MT"/>
          <w:sz w:val="22"/>
          <w:szCs w:val="22"/>
          <w:lang w:val="nl-NL"/>
        </w:rPr>
        <w:t>/instellen van subrogatie</w:t>
      </w:r>
      <w:r w:rsidRPr="00A913F6">
        <w:rPr>
          <w:rFonts w:ascii="Gill Sans MT" w:hAnsi="Gill Sans MT"/>
          <w:sz w:val="22"/>
          <w:szCs w:val="22"/>
          <w:lang w:val="nl-NL"/>
        </w:rPr>
        <w:t xml:space="preserve"> vindt zijn weerslag in sociale verslaggeving en bijhorende bewijsstukken. Op het moment dat de verzekeraar of derde gaat tussenkomen moet het OCMW zijn terugvorderingsrecht daar laten gelden. De geïnde bedragen moeten via formulier F overgemaakt worden aan de POD MI. Bij niet bewezen opvolging van het dossier door het OCMW houdt de inspectiedienst zich het recht voor de toelage terug te vorderen van het OCMW. Het is echter ook zo dat het tot het autonome beslissingsrecht van het OCMW behoort om de kosten </w:t>
      </w:r>
      <w:r w:rsidR="00160FB7" w:rsidRPr="00A913F6">
        <w:rPr>
          <w:rFonts w:ascii="Gill Sans MT" w:hAnsi="Gill Sans MT"/>
          <w:sz w:val="22"/>
          <w:szCs w:val="22"/>
          <w:lang w:val="nl-NL"/>
        </w:rPr>
        <w:t xml:space="preserve">gemotiveerd </w:t>
      </w:r>
      <w:r w:rsidRPr="00A913F6">
        <w:rPr>
          <w:rFonts w:ascii="Gill Sans MT" w:hAnsi="Gill Sans MT"/>
          <w:sz w:val="22"/>
          <w:szCs w:val="22"/>
          <w:lang w:val="nl-NL"/>
        </w:rPr>
        <w:t xml:space="preserve">te weigeren wegens het niet-residuair karakter in het geval van het </w:t>
      </w:r>
      <w:r w:rsidR="00160FB7" w:rsidRPr="00A913F6">
        <w:rPr>
          <w:rFonts w:ascii="Gill Sans MT" w:hAnsi="Gill Sans MT"/>
          <w:sz w:val="22"/>
          <w:szCs w:val="22"/>
          <w:lang w:val="nl-NL"/>
        </w:rPr>
        <w:t xml:space="preserve">vastgesteld </w:t>
      </w:r>
      <w:r w:rsidRPr="00A913F6">
        <w:rPr>
          <w:rFonts w:ascii="Gill Sans MT" w:hAnsi="Gill Sans MT"/>
          <w:sz w:val="22"/>
          <w:szCs w:val="22"/>
          <w:lang w:val="nl-NL"/>
        </w:rPr>
        <w:t>bestaan van een verzekerde of derde.</w:t>
      </w:r>
      <w:r w:rsidR="00160FB7" w:rsidRPr="00A913F6">
        <w:rPr>
          <w:rFonts w:ascii="Gill Sans MT" w:hAnsi="Gill Sans MT"/>
          <w:sz w:val="22"/>
          <w:szCs w:val="22"/>
          <w:lang w:val="nl-NL"/>
        </w:rPr>
        <w:t xml:space="preserve"> Niet het theoretisch mogelijke bestaan van een borgsteller, verzekeraar of onderhoudsplichtige fundeert </w:t>
      </w:r>
      <w:r w:rsidR="00E547E1" w:rsidRPr="00A913F6">
        <w:rPr>
          <w:rFonts w:ascii="Gill Sans MT" w:hAnsi="Gill Sans MT"/>
          <w:sz w:val="22"/>
          <w:szCs w:val="22"/>
          <w:lang w:val="nl-NL"/>
        </w:rPr>
        <w:t>de mogelijke</w:t>
      </w:r>
      <w:r w:rsidR="00160FB7" w:rsidRPr="00A913F6">
        <w:rPr>
          <w:rFonts w:ascii="Gill Sans MT" w:hAnsi="Gill Sans MT"/>
          <w:sz w:val="22"/>
          <w:szCs w:val="22"/>
          <w:lang w:val="nl-NL"/>
        </w:rPr>
        <w:t xml:space="preserve"> weigeringsbeslissing, maar het feitelijk </w:t>
      </w:r>
      <w:r w:rsidR="00E547E1" w:rsidRPr="00A913F6">
        <w:rPr>
          <w:rFonts w:ascii="Gill Sans MT" w:hAnsi="Gill Sans MT"/>
          <w:sz w:val="22"/>
          <w:szCs w:val="22"/>
          <w:lang w:val="nl-NL"/>
        </w:rPr>
        <w:t xml:space="preserve">vastgestelde </w:t>
      </w:r>
      <w:r w:rsidR="00160FB7" w:rsidRPr="00A913F6">
        <w:rPr>
          <w:rFonts w:ascii="Gill Sans MT" w:hAnsi="Gill Sans MT"/>
          <w:sz w:val="22"/>
          <w:szCs w:val="22"/>
          <w:lang w:val="nl-NL"/>
        </w:rPr>
        <w:t>bestaan.</w:t>
      </w:r>
    </w:p>
    <w:p w:rsidR="00894F7B" w:rsidRPr="00A913F6" w:rsidRDefault="00894F7B" w:rsidP="00A76A20">
      <w:pPr>
        <w:rPr>
          <w:rFonts w:ascii="Gill Sans MT" w:hAnsi="Gill Sans MT"/>
          <w:iCs/>
          <w:sz w:val="22"/>
          <w:szCs w:val="22"/>
          <w:highlight w:val="green"/>
          <w:lang w:val="nl-NL"/>
        </w:rPr>
      </w:pPr>
    </w:p>
    <w:p w:rsidR="008C790B" w:rsidRPr="00A913F6" w:rsidRDefault="004747F2" w:rsidP="002156CA">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r w:rsidR="00E8070C" w:rsidRPr="00A913F6">
        <w:rPr>
          <w:rFonts w:ascii="Gill Sans MT" w:hAnsi="Gill Sans MT"/>
          <w:b/>
          <w:i/>
          <w:sz w:val="32"/>
          <w:szCs w:val="32"/>
          <w:lang w:val="nl-NL"/>
        </w:rPr>
        <w:lastRenderedPageBreak/>
        <w:t>E</w:t>
      </w:r>
      <w:r w:rsidR="008C790B" w:rsidRPr="00A913F6">
        <w:rPr>
          <w:rFonts w:ascii="Gill Sans MT" w:hAnsi="Gill Sans MT"/>
          <w:b/>
          <w:i/>
          <w:sz w:val="32"/>
          <w:szCs w:val="32"/>
          <w:lang w:val="nl-NL"/>
        </w:rPr>
        <w:t>. Attest dringende medische hulp</w:t>
      </w:r>
    </w:p>
    <w:p w:rsidR="00E8070C" w:rsidRPr="00A913F6" w:rsidRDefault="00E8070C"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attest dringende medische hulp is enkel van toepassing op personen die illegaal of clandestien op het grondgebied verblijven (statuten C en D).</w:t>
      </w:r>
    </w:p>
    <w:p w:rsidR="00AB7AF9" w:rsidRPr="00A913F6" w:rsidRDefault="00AB7AF9" w:rsidP="008C790B">
      <w:pPr>
        <w:pStyle w:val="Koptekst"/>
        <w:tabs>
          <w:tab w:val="clear" w:pos="4536"/>
          <w:tab w:val="clear" w:pos="9072"/>
        </w:tabs>
        <w:rPr>
          <w:rFonts w:ascii="Gill Sans MT" w:hAnsi="Gill Sans MT"/>
          <w:sz w:val="22"/>
          <w:szCs w:val="2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Attest dringende medische hulp in het kader van facturen die het OCMW betaalt en subsidiëring voor vraagt door middel van formulieren D</w:t>
      </w:r>
    </w:p>
    <w:p w:rsidR="00AB7AF9" w:rsidRPr="00A913F6" w:rsidRDefault="00AB7AF9" w:rsidP="008C790B">
      <w:pPr>
        <w:pStyle w:val="Koptekst"/>
        <w:tabs>
          <w:tab w:val="clear" w:pos="4536"/>
          <w:tab w:val="clear" w:pos="9072"/>
        </w:tabs>
        <w:rPr>
          <w:rFonts w:ascii="Gill Sans MT" w:hAnsi="Gill Sans MT"/>
          <w:sz w:val="22"/>
          <w:szCs w:val="22"/>
          <w:lang w:val="nl-NL"/>
        </w:rPr>
      </w:pPr>
    </w:p>
    <w:p w:rsidR="00AB7AF9" w:rsidRPr="00A913F6" w:rsidRDefault="00E8070C" w:rsidP="00AB7AF9">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Dit attest</w:t>
      </w:r>
      <w:r w:rsidR="008C790B" w:rsidRPr="00A913F6">
        <w:rPr>
          <w:rFonts w:ascii="Gill Sans MT" w:hAnsi="Gill Sans MT"/>
          <w:sz w:val="22"/>
          <w:szCs w:val="22"/>
          <w:lang w:val="nl-NL"/>
        </w:rPr>
        <w:t xml:space="preserve"> moet vanaf 1 maart 2005 bewaard worden door het OCMW met het oog op inspectie.</w:t>
      </w:r>
      <w:r w:rsidR="008C790B" w:rsidRPr="00A913F6">
        <w:rPr>
          <w:rStyle w:val="Voetnootmarkering"/>
          <w:rFonts w:ascii="Gill Sans MT" w:hAnsi="Gill Sans MT"/>
          <w:sz w:val="22"/>
          <w:szCs w:val="22"/>
          <w:lang w:val="nl-NL"/>
        </w:rPr>
        <w:footnoteReference w:id="3"/>
      </w:r>
      <w:r w:rsidR="008C790B" w:rsidRPr="00A913F6">
        <w:rPr>
          <w:rFonts w:ascii="Gill Sans MT" w:hAnsi="Gill Sans MT"/>
          <w:sz w:val="22"/>
          <w:szCs w:val="22"/>
          <w:lang w:val="nl-NL"/>
        </w:rPr>
        <w:t xml:space="preserve"> </w:t>
      </w:r>
    </w:p>
    <w:p w:rsidR="00AB7AF9" w:rsidRPr="00A913F6" w:rsidRDefault="00AB7AF9" w:rsidP="00AB7AF9">
      <w:pPr>
        <w:pStyle w:val="Letter"/>
        <w:contextualSpacing/>
        <w:rPr>
          <w:rFonts w:ascii="Gill Sans MT" w:hAnsi="Gill Sans MT"/>
          <w:i/>
          <w:iCs/>
          <w:szCs w:val="22"/>
          <w:lang w:val="nl-NL"/>
        </w:rPr>
      </w:pPr>
      <w:r w:rsidRPr="00A913F6">
        <w:rPr>
          <w:rFonts w:ascii="Gill Sans MT" w:hAnsi="Gill Sans MT"/>
          <w:szCs w:val="22"/>
          <w:lang w:val="nl-NL"/>
        </w:rPr>
        <w:t>“</w:t>
      </w:r>
      <w:r w:rsidRPr="00A913F6">
        <w:rPr>
          <w:rFonts w:ascii="Gill Sans MT" w:hAnsi="Gill Sans MT"/>
          <w:i/>
          <w:iCs/>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A913F6" w:rsidRDefault="00AB7AF9" w:rsidP="00AB7AF9">
      <w:pPr>
        <w:spacing w:after="240"/>
        <w:contextualSpacing/>
        <w:rPr>
          <w:rFonts w:ascii="Gill Sans MT" w:hAnsi="Gill Sans MT"/>
          <w:sz w:val="22"/>
          <w:szCs w:val="22"/>
          <w:lang w:val="nl-NL"/>
        </w:rPr>
      </w:pPr>
    </w:p>
    <w:p w:rsidR="00AB7AF9" w:rsidRPr="00A913F6" w:rsidRDefault="00AB7AF9" w:rsidP="00AB7AF9">
      <w:pPr>
        <w:spacing w:after="240"/>
        <w:contextualSpacing/>
        <w:rPr>
          <w:rFonts w:ascii="Gill Sans MT" w:hAnsi="Gill Sans MT"/>
          <w:sz w:val="22"/>
          <w:szCs w:val="22"/>
          <w:lang w:val="nl-NL"/>
        </w:rPr>
      </w:pPr>
      <w:r w:rsidRPr="00A913F6">
        <w:rPr>
          <w:rFonts w:ascii="Gill Sans MT" w:hAnsi="Gill Sans MT"/>
          <w:sz w:val="22"/>
          <w:szCs w:val="22"/>
          <w:lang w:val="nl-NL"/>
        </w:rPr>
        <w:t xml:space="preserve">Het attest moet aan een factuur gekoppeld kunnen worden. </w:t>
      </w:r>
      <w:r w:rsidR="005C5D2F" w:rsidRPr="00A913F6">
        <w:rPr>
          <w:rFonts w:ascii="Gill Sans MT" w:hAnsi="Gill Sans MT"/>
          <w:sz w:val="22"/>
          <w:szCs w:val="22"/>
          <w:lang w:val="nl-NL"/>
        </w:rPr>
        <w:t xml:space="preserve">Aan een attest met een langere duurtijd kunnen meerdere facturen gekoppeld worden, als deze facturen passen binnen hetzelfde medische feit. </w:t>
      </w:r>
      <w:r w:rsidRPr="00A913F6">
        <w:rPr>
          <w:rFonts w:ascii="Gill Sans MT" w:hAnsi="Gill Sans MT"/>
          <w:sz w:val="22"/>
          <w:szCs w:val="22"/>
          <w:lang w:val="nl-NL"/>
        </w:rPr>
        <w:t>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nà de inspectiedatum bij het OCMW of tenzij dit attest geen opmaakdatum omvat.</w:t>
      </w:r>
    </w:p>
    <w:p w:rsidR="008812A9"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Pr="00A913F6" w:rsidRDefault="001E26A3"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w:t>
      </w:r>
      <w:r w:rsidR="008812A9" w:rsidRPr="00A913F6">
        <w:rPr>
          <w:rFonts w:ascii="Gill Sans MT" w:hAnsi="Gill Sans MT"/>
          <w:sz w:val="22"/>
          <w:szCs w:val="22"/>
          <w:lang w:val="nl-NL"/>
        </w:rPr>
        <w:t xml:space="preserve">en attest dringende medische hulp </w:t>
      </w:r>
      <w:r w:rsidRPr="00A913F6">
        <w:rPr>
          <w:rFonts w:ascii="Gill Sans MT" w:hAnsi="Gill Sans MT"/>
          <w:sz w:val="22"/>
          <w:szCs w:val="22"/>
          <w:lang w:val="nl-NL"/>
        </w:rPr>
        <w:t xml:space="preserve">kan </w:t>
      </w:r>
      <w:r w:rsidR="008812A9" w:rsidRPr="00A913F6">
        <w:rPr>
          <w:rFonts w:ascii="Gill Sans MT" w:hAnsi="Gill Sans MT"/>
          <w:sz w:val="22"/>
          <w:szCs w:val="22"/>
          <w:lang w:val="nl-NL"/>
        </w:rPr>
        <w:t>onmogelijk een duurtijd</w:t>
      </w:r>
      <w:r w:rsidRPr="00A913F6">
        <w:rPr>
          <w:rFonts w:ascii="Gill Sans MT" w:hAnsi="Gill Sans MT"/>
          <w:sz w:val="22"/>
          <w:szCs w:val="22"/>
          <w:lang w:val="nl-NL"/>
        </w:rPr>
        <w:t xml:space="preserve"> hebben van langer dan één jaar, daar een beslissing een maximum duurtijd heeft van één jaar.</w:t>
      </w:r>
    </w:p>
    <w:p w:rsidR="00E06277" w:rsidRPr="00A913F6" w:rsidRDefault="00E06277" w:rsidP="008C790B">
      <w:pPr>
        <w:pStyle w:val="Koptekst"/>
        <w:tabs>
          <w:tab w:val="clear" w:pos="4536"/>
          <w:tab w:val="clear" w:pos="9072"/>
        </w:tabs>
        <w:rPr>
          <w:rFonts w:ascii="Gill Sans MT" w:hAnsi="Gill Sans MT"/>
          <w:sz w:val="22"/>
          <w:szCs w:val="22"/>
          <w:lang w:val="nl-NL"/>
        </w:rPr>
      </w:pPr>
    </w:p>
    <w:p w:rsidR="008C790B"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Enkele voorbeelden:</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w:t>
      </w:r>
      <w:r w:rsidRPr="00A913F6">
        <w:rPr>
          <w:rFonts w:ascii="Gill Sans MT" w:hAnsi="Gill Sans MT"/>
          <w:b/>
          <w:sz w:val="22"/>
          <w:szCs w:val="22"/>
          <w:lang w:val="nl-NL"/>
        </w:rPr>
        <w:t>ongeneeslijk of langdurig ziek</w:t>
      </w:r>
      <w:r w:rsidRPr="00A913F6">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40 keer naar de </w:t>
      </w:r>
      <w:r w:rsidRPr="00A913F6">
        <w:rPr>
          <w:rFonts w:ascii="Gill Sans MT" w:hAnsi="Gill Sans MT"/>
          <w:b/>
          <w:sz w:val="22"/>
          <w:szCs w:val="22"/>
          <w:lang w:val="nl-NL"/>
        </w:rPr>
        <w:t xml:space="preserve">kinesist </w:t>
      </w:r>
      <w:r w:rsidRPr="00A913F6">
        <w:rPr>
          <w:rFonts w:ascii="Gill Sans MT" w:hAnsi="Gill Sans MT"/>
          <w:sz w:val="22"/>
          <w:szCs w:val="22"/>
          <w:lang w:val="nl-NL"/>
        </w:rPr>
        <w:t>moet om zich te laten behandelen heeft slechts één attest dringende medische hulp nodig van een erkende arts;</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Bij </w:t>
      </w:r>
      <w:r w:rsidRPr="00A913F6">
        <w:rPr>
          <w:rFonts w:ascii="Gill Sans MT" w:hAnsi="Gill Sans MT"/>
          <w:b/>
          <w:sz w:val="22"/>
          <w:szCs w:val="22"/>
          <w:lang w:val="nl-NL"/>
        </w:rPr>
        <w:t>zwangerschap</w:t>
      </w:r>
      <w:r w:rsidRPr="00A913F6">
        <w:rPr>
          <w:rFonts w:ascii="Gill Sans MT" w:hAnsi="Gill Sans MT"/>
          <w:sz w:val="22"/>
          <w:szCs w:val="22"/>
          <w:lang w:val="nl-NL"/>
        </w:rPr>
        <w:t xml:space="preserve"> kan één attest gelden voor de pre-natale zorg, de bevalling en de post-natale zorg;</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naar de dokter gaat in het begin van de week en naar de tandarts later in de week heeft nood aan </w:t>
      </w:r>
      <w:r w:rsidRPr="00A913F6">
        <w:rPr>
          <w:rFonts w:ascii="Gill Sans MT" w:hAnsi="Gill Sans MT"/>
          <w:b/>
          <w:sz w:val="22"/>
          <w:szCs w:val="22"/>
          <w:lang w:val="nl-NL"/>
        </w:rPr>
        <w:t>twee a</w:t>
      </w:r>
      <w:r w:rsidR="008812A9" w:rsidRPr="00A913F6">
        <w:rPr>
          <w:rFonts w:ascii="Gill Sans MT" w:hAnsi="Gill Sans MT"/>
          <w:b/>
          <w:sz w:val="22"/>
          <w:szCs w:val="22"/>
          <w:lang w:val="nl-NL"/>
        </w:rPr>
        <w:t>ttesten</w:t>
      </w:r>
      <w:r w:rsidR="008812A9" w:rsidRPr="00A913F6">
        <w:rPr>
          <w:rFonts w:ascii="Gill Sans MT" w:hAnsi="Gill Sans MT"/>
          <w:sz w:val="22"/>
          <w:szCs w:val="22"/>
          <w:lang w:val="nl-NL"/>
        </w:rPr>
        <w:t xml:space="preserve"> dringende medische hulp.</w:t>
      </w:r>
    </w:p>
    <w:p w:rsidR="008812A9" w:rsidRPr="00A913F6"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Pr="00A913F6" w:rsidRDefault="008812A9" w:rsidP="008C790B">
      <w:pPr>
        <w:rPr>
          <w:rFonts w:ascii="Gill Sans MT" w:hAnsi="Gill Sans MT"/>
          <w:sz w:val="22"/>
          <w:szCs w:val="22"/>
          <w:highlight w:val="magenta"/>
          <w:lang w:val="nl-NL"/>
        </w:rPr>
      </w:pPr>
    </w:p>
    <w:p w:rsidR="002A6EE7" w:rsidRPr="00A913F6" w:rsidRDefault="002A6EE7" w:rsidP="008C790B">
      <w:pPr>
        <w:rPr>
          <w:rFonts w:ascii="Gill Sans MT" w:hAnsi="Gill Sans MT"/>
          <w:sz w:val="22"/>
          <w:szCs w:val="22"/>
          <w:lang w:val="nl-NL"/>
        </w:rPr>
      </w:pPr>
      <w:r w:rsidRPr="00A913F6">
        <w:rPr>
          <w:rFonts w:ascii="Gill Sans MT" w:hAnsi="Gill Sans MT"/>
          <w:sz w:val="22"/>
          <w:szCs w:val="22"/>
          <w:lang w:val="nl-NL"/>
        </w:rPr>
        <w:t xml:space="preserve">Voor ambulancekosten van een persoon </w:t>
      </w:r>
      <w:r w:rsidR="008812A9" w:rsidRPr="00A913F6">
        <w:rPr>
          <w:rFonts w:ascii="Gill Sans MT" w:hAnsi="Gill Sans MT"/>
          <w:sz w:val="22"/>
          <w:szCs w:val="22"/>
          <w:lang w:val="nl-NL"/>
        </w:rPr>
        <w:t xml:space="preserve">die onwettig in het land verblijft en </w:t>
      </w:r>
      <w:r w:rsidRPr="00A913F6">
        <w:rPr>
          <w:rFonts w:ascii="Gill Sans MT" w:hAnsi="Gill Sans MT"/>
          <w:sz w:val="22"/>
          <w:szCs w:val="22"/>
          <w:lang w:val="nl-NL"/>
        </w:rPr>
        <w:t>waarvoor het OCMW een factuur ontvangt moet er vanaf 1/01/2015 een attest dringende medische hulp zijn.</w:t>
      </w:r>
    </w:p>
    <w:p w:rsidR="008812A9" w:rsidRPr="00A913F6" w:rsidRDefault="008812A9" w:rsidP="008C790B">
      <w:pPr>
        <w:rPr>
          <w:rFonts w:ascii="Gill Sans MT" w:hAnsi="Gill Sans MT"/>
          <w:sz w:val="22"/>
          <w:szCs w:val="22"/>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lastRenderedPageBreak/>
        <w:t xml:space="preserve">Met het oog op inspectie moet er voor een persoon zonder wettig verblijf een attest dringende medische hulp of een kopie ervan bij elke kostenstaat (dus bij de kosten van elke maand) gevoegd worden. </w:t>
      </w:r>
      <w:r w:rsidRPr="00A913F6">
        <w:rPr>
          <w:rFonts w:ascii="Gill Sans MT" w:hAnsi="Gill Sans MT"/>
          <w:b/>
          <w:sz w:val="22"/>
          <w:szCs w:val="22"/>
          <w:lang w:val="nl-NL"/>
        </w:rPr>
        <w:t>Dit geldt ook voor personen zonder wettig verblijf die nog in het LOI gedoogd worden.</w:t>
      </w: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Pr="00A913F6" w:rsidRDefault="00077AAB" w:rsidP="00564AFD">
      <w:pPr>
        <w:pStyle w:val="Koptekst"/>
        <w:tabs>
          <w:tab w:val="clear" w:pos="4536"/>
          <w:tab w:val="clear" w:pos="9072"/>
        </w:tabs>
        <w:rPr>
          <w:rFonts w:ascii="Gill Sans MT" w:hAnsi="Gill Sans MT"/>
          <w:b/>
          <w:i/>
          <w:sz w:val="32"/>
          <w:szCs w:val="3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Attest dringende medische hulp in het kader van Mediprima</w:t>
      </w:r>
    </w:p>
    <w:p w:rsidR="00AB7AF9" w:rsidRPr="00A913F6" w:rsidRDefault="00AB7AF9" w:rsidP="00564AFD">
      <w:pPr>
        <w:pStyle w:val="Koptekst"/>
        <w:tabs>
          <w:tab w:val="clear" w:pos="4536"/>
          <w:tab w:val="clear" w:pos="9072"/>
        </w:tabs>
        <w:rPr>
          <w:rFonts w:ascii="Gill Sans MT" w:hAnsi="Gill Sans MT"/>
          <w:sz w:val="22"/>
          <w:szCs w:val="22"/>
          <w:lang w:val="nl-NL"/>
        </w:rPr>
      </w:pPr>
    </w:p>
    <w:p w:rsidR="008C790B" w:rsidRPr="00A913F6" w:rsidRDefault="006C2F6A"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uiterlijk datum verzorging 1/06</w:t>
      </w:r>
      <w:r w:rsidRPr="00A913F6">
        <w:rPr>
          <w:rFonts w:ascii="Gill Sans MT" w:hAnsi="Gill Sans MT"/>
          <w:sz w:val="22"/>
          <w:szCs w:val="22"/>
          <w:lang w:val="nl-NL"/>
        </w:rPr>
        <w:t>/2014 worden de attesten dringende medische hulp betreffende zieken</w:t>
      </w:r>
      <w:r w:rsidR="00077AAB" w:rsidRPr="00A913F6">
        <w:rPr>
          <w:rFonts w:ascii="Gill Sans MT" w:hAnsi="Gill Sans MT"/>
          <w:sz w:val="22"/>
          <w:szCs w:val="22"/>
          <w:lang w:val="nl-NL"/>
        </w:rPr>
        <w:t xml:space="preserve">huiskosten voor niet-verzekerbare </w:t>
      </w:r>
      <w:r w:rsidRPr="00A913F6">
        <w:rPr>
          <w:rFonts w:ascii="Gill Sans MT" w:hAnsi="Gill Sans MT"/>
          <w:sz w:val="22"/>
          <w:szCs w:val="22"/>
          <w:lang w:val="nl-NL"/>
        </w:rPr>
        <w:t>personen bijgehouden door het ziekenhuis.</w:t>
      </w:r>
      <w:r w:rsidR="00077AAB" w:rsidRPr="00A913F6">
        <w:rPr>
          <w:rFonts w:ascii="Gill Sans MT" w:hAnsi="Gill Sans MT"/>
          <w:sz w:val="22"/>
          <w:szCs w:val="22"/>
          <w:lang w:val="nl-NL"/>
        </w:rPr>
        <w:t xml:space="preserve"> </w:t>
      </w:r>
      <w:r w:rsidR="008E65D4" w:rsidRPr="00A913F6">
        <w:rPr>
          <w:rFonts w:ascii="Gill Sans MT" w:hAnsi="Gill Sans MT"/>
          <w:sz w:val="22"/>
          <w:szCs w:val="22"/>
          <w:lang w:val="nl-NL"/>
        </w:rPr>
        <w:t xml:space="preserve">De ziekenhuizen ontvingen hieromtrent een omzendbrief op 23/03/2015. </w:t>
      </w:r>
      <w:r w:rsidR="00077AAB" w:rsidRPr="00A913F6">
        <w:rPr>
          <w:rFonts w:ascii="Gill Sans MT" w:hAnsi="Gill Sans MT"/>
          <w:sz w:val="22"/>
          <w:szCs w:val="22"/>
          <w:lang w:val="nl-NL"/>
        </w:rPr>
        <w:t xml:space="preserve">Het attest dringende medische hulp heeft het OCMW </w:t>
      </w:r>
      <w:r w:rsidR="005F490D" w:rsidRPr="00A913F6">
        <w:rPr>
          <w:rFonts w:ascii="Gill Sans MT" w:hAnsi="Gill Sans MT"/>
          <w:sz w:val="22"/>
          <w:szCs w:val="22"/>
          <w:lang w:val="nl-NL"/>
        </w:rPr>
        <w:t>dan</w:t>
      </w:r>
      <w:r w:rsidR="00077AAB" w:rsidRPr="00A913F6">
        <w:rPr>
          <w:rFonts w:ascii="Gill Sans MT" w:hAnsi="Gill Sans MT"/>
          <w:sz w:val="22"/>
          <w:szCs w:val="22"/>
          <w:lang w:val="nl-NL"/>
        </w:rPr>
        <w:t xml:space="preserve"> enkel nog nodig voor de medische en farmaceuti</w:t>
      </w:r>
      <w:r w:rsidR="008812A9" w:rsidRPr="00A913F6">
        <w:rPr>
          <w:rFonts w:ascii="Gill Sans MT" w:hAnsi="Gill Sans MT"/>
          <w:sz w:val="22"/>
          <w:szCs w:val="22"/>
          <w:lang w:val="nl-NL"/>
        </w:rPr>
        <w:t>sche kosten (formulier D1</w:t>
      </w:r>
      <w:r w:rsidR="005C5D2F" w:rsidRPr="00A913F6">
        <w:rPr>
          <w:rFonts w:ascii="Gill Sans MT" w:hAnsi="Gill Sans MT"/>
          <w:sz w:val="22"/>
          <w:szCs w:val="22"/>
          <w:lang w:val="nl-NL"/>
        </w:rPr>
        <w:t xml:space="preserve"> – kosten van buiten de verplegingsinstelling</w:t>
      </w:r>
      <w:r w:rsidR="008812A9" w:rsidRPr="00A913F6">
        <w:rPr>
          <w:rFonts w:ascii="Gill Sans MT" w:hAnsi="Gill Sans MT"/>
          <w:sz w:val="22"/>
          <w:szCs w:val="22"/>
          <w:lang w:val="nl-NL"/>
        </w:rPr>
        <w:t xml:space="preserve">) van onwettig in het land verblijvende </w:t>
      </w:r>
      <w:r w:rsidR="005C5D2F" w:rsidRPr="00A913F6">
        <w:rPr>
          <w:rFonts w:ascii="Gill Sans MT" w:hAnsi="Gill Sans MT"/>
          <w:sz w:val="22"/>
          <w:szCs w:val="22"/>
          <w:lang w:val="nl-NL"/>
        </w:rPr>
        <w:t>personen.</w:t>
      </w:r>
    </w:p>
    <w:p w:rsidR="005C5D2F" w:rsidRPr="00A913F6" w:rsidRDefault="005C5D2F" w:rsidP="00564AFD">
      <w:pPr>
        <w:pStyle w:val="Koptekst"/>
        <w:tabs>
          <w:tab w:val="clear" w:pos="4536"/>
          <w:tab w:val="clear" w:pos="9072"/>
        </w:tabs>
        <w:rPr>
          <w:rFonts w:ascii="Gill Sans MT" w:hAnsi="Gill Sans MT"/>
          <w:sz w:val="22"/>
          <w:szCs w:val="22"/>
          <w:lang w:val="nl-NL"/>
        </w:rPr>
      </w:pPr>
    </w:p>
    <w:p w:rsidR="005C5D2F" w:rsidRPr="00A913F6" w:rsidRDefault="005C5D2F"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Het OCMW heeft géén attest dringende medische hulp nodig voor kosten die aan de HZIV gefactureerd worden in het kader van Mediprima. </w:t>
      </w:r>
    </w:p>
    <w:p w:rsidR="00846C3C" w:rsidRPr="00A913F6" w:rsidRDefault="00846C3C" w:rsidP="00564AFD">
      <w:pPr>
        <w:pStyle w:val="Koptekst"/>
        <w:tabs>
          <w:tab w:val="clear" w:pos="4536"/>
          <w:tab w:val="clear" w:pos="9072"/>
        </w:tabs>
        <w:rPr>
          <w:rFonts w:ascii="Gill Sans MT" w:hAnsi="Gill Sans MT"/>
          <w:sz w:val="22"/>
          <w:szCs w:val="22"/>
          <w:lang w:val="nl-NL"/>
        </w:rPr>
      </w:pPr>
    </w:p>
    <w:p w:rsidR="004B2FCD" w:rsidRPr="00A913F6" w:rsidRDefault="004B2FC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Wat betreft de attesten dringende medische hulp voor Unieburgers vindt u meer informatie onder het punt F.2.B.</w:t>
      </w:r>
    </w:p>
    <w:p w:rsidR="00AB7AF9" w:rsidRPr="00A913F6" w:rsidRDefault="00AB7AF9">
      <w:pPr>
        <w:spacing w:after="200" w:line="276" w:lineRule="auto"/>
        <w:rPr>
          <w:rFonts w:ascii="Gill Sans MT" w:hAnsi="Gill Sans MT"/>
          <w:b/>
          <w:bCs/>
          <w:i/>
          <w:iCs/>
          <w:sz w:val="32"/>
          <w:szCs w:val="32"/>
          <w:lang w:val="nl-NL"/>
        </w:rPr>
      </w:pPr>
      <w:r w:rsidRPr="00A913F6">
        <w:rPr>
          <w:rFonts w:ascii="Gill Sans MT" w:hAnsi="Gill Sans MT"/>
          <w:b/>
          <w:bCs/>
          <w:i/>
          <w:iCs/>
          <w:sz w:val="32"/>
          <w:szCs w:val="32"/>
          <w:lang w:val="nl-NL"/>
        </w:rPr>
        <w:br w:type="page"/>
      </w:r>
    </w:p>
    <w:p w:rsidR="00E8070C" w:rsidRPr="00A913F6" w:rsidRDefault="00E8070C" w:rsidP="00E8070C">
      <w:pPr>
        <w:pStyle w:val="Koptekst"/>
        <w:tabs>
          <w:tab w:val="clear" w:pos="4536"/>
          <w:tab w:val="clear" w:pos="9072"/>
        </w:tabs>
        <w:rPr>
          <w:rFonts w:ascii="Gill Sans MT" w:hAnsi="Gill Sans MT"/>
          <w:b/>
          <w:i/>
          <w:sz w:val="32"/>
          <w:szCs w:val="32"/>
          <w:lang w:val="nl-NL"/>
        </w:rPr>
      </w:pPr>
      <w:r w:rsidRPr="00A913F6">
        <w:rPr>
          <w:rFonts w:ascii="Gill Sans MT" w:hAnsi="Gill Sans MT"/>
          <w:b/>
          <w:bCs/>
          <w:i/>
          <w:iCs/>
          <w:sz w:val="32"/>
          <w:szCs w:val="32"/>
          <w:lang w:val="nl-NL"/>
        </w:rPr>
        <w:lastRenderedPageBreak/>
        <w:t>F. H</w:t>
      </w:r>
      <w:r w:rsidRPr="00A913F6">
        <w:rPr>
          <w:rFonts w:ascii="Gill Sans MT" w:hAnsi="Gill Sans MT"/>
          <w:b/>
          <w:i/>
          <w:sz w:val="32"/>
          <w:szCs w:val="32"/>
          <w:lang w:val="nl-NL"/>
        </w:rPr>
        <w:t>et sociaal onderzoek</w:t>
      </w:r>
    </w:p>
    <w:p w:rsidR="00E8070C" w:rsidRPr="00A913F6" w:rsidRDefault="00E8070C" w:rsidP="00E8471B">
      <w:pPr>
        <w:rPr>
          <w:rFonts w:ascii="Gill Sans MT" w:hAnsi="Gill Sans MT"/>
          <w:sz w:val="22"/>
          <w:szCs w:val="22"/>
          <w:lang w:val="nl-NL"/>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NL"/>
        </w:rPr>
        <w:t>Algemene aandachtspunten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Het louter betalen van een factuur behoort niet tot de taak van het OCMW. Vanzelfsprekend moet iedere steunaanvraag beoordeeld worden in het licht van de opdracht van het OCMW zoals omschreven in artikel 1 van de organieke OCMW-wet van 8 juli 1976, met name eenieder in de mogelijkheid te stellen om een menswaardig leven te leiden.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pStyle w:val="Letter"/>
        <w:rPr>
          <w:rFonts w:ascii="Gill Sans MT" w:hAnsi="Gill Sans MT"/>
          <w:szCs w:val="22"/>
          <w:lang w:val="nl-NL" w:eastAsia="nl-NL"/>
        </w:rPr>
      </w:pPr>
      <w:r w:rsidRPr="00A913F6">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33" w:history="1">
        <w:r w:rsidRPr="00A913F6">
          <w:rPr>
            <w:rStyle w:val="Hyperlink"/>
            <w:rFonts w:ascii="Gill Sans MT" w:hAnsi="Gill Sans MT"/>
            <w:color w:val="auto"/>
            <w:szCs w:val="22"/>
            <w:lang w:val="nl-NL" w:eastAsia="nl-NL"/>
          </w:rPr>
          <w:t>www.mi-is.be</w:t>
        </w:r>
      </w:hyperlink>
      <w:r w:rsidRPr="00A913F6">
        <w:rPr>
          <w:rFonts w:ascii="Gill Sans MT" w:hAnsi="Gill Sans MT"/>
          <w:szCs w:val="22"/>
          <w:lang w:val="nl-NL" w:eastAsia="nl-NL"/>
        </w:rPr>
        <w:t xml:space="preserve"> onder het thema “Integratie”, subrubriek “Recht op maatschappelijke hulp”. </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Volgende voorwaarden moeten zijn vervuld voor alle begunstigden in het kader van de wet van 02/04/1965:</w:t>
      </w:r>
    </w:p>
    <w:p w:rsidR="00E8070C" w:rsidRPr="00A913F6" w:rsidRDefault="00E8070C" w:rsidP="00E8070C">
      <w:pPr>
        <w:jc w:val="both"/>
        <w:rPr>
          <w:rFonts w:ascii="Gill Sans MT" w:hAnsi="Gill Sans MT"/>
          <w:sz w:val="22"/>
          <w:szCs w:val="22"/>
          <w:lang w:val="nl-BE"/>
        </w:rPr>
      </w:pP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Er moet door de begunstigde een </w:t>
      </w:r>
      <w:r w:rsidRPr="00A913F6">
        <w:rPr>
          <w:rFonts w:ascii="Gill Sans MT" w:hAnsi="Gill Sans MT"/>
          <w:sz w:val="22"/>
          <w:szCs w:val="22"/>
          <w:u w:val="single"/>
          <w:lang w:val="nl-BE"/>
        </w:rPr>
        <w:t>steunaanvraag</w:t>
      </w:r>
      <w:r w:rsidRPr="00A913F6">
        <w:rPr>
          <w:rFonts w:ascii="Gill Sans MT" w:hAnsi="Gill Sans MT"/>
          <w:sz w:val="22"/>
          <w:szCs w:val="22"/>
          <w:lang w:val="nl-BE"/>
        </w:rPr>
        <w:t xml:space="preserve"> ingediend worden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ofwel door zich persoonlijk aan te melden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 xml:space="preserve">ofwel </w:t>
      </w:r>
      <w:r w:rsidR="0093075C" w:rsidRPr="00A913F6">
        <w:rPr>
          <w:rFonts w:ascii="Gill Sans MT" w:hAnsi="Gill Sans MT"/>
          <w:sz w:val="22"/>
          <w:szCs w:val="22"/>
          <w:lang w:val="nl-BE"/>
        </w:rPr>
        <w:t xml:space="preserve">door het afleveren van een door de aanvrager ondertekende hulpvraag via een derde persoon/instelling (bijvoorbeeld </w:t>
      </w:r>
      <w:r w:rsidRPr="00A913F6">
        <w:rPr>
          <w:rFonts w:ascii="Gill Sans MT" w:hAnsi="Gill Sans MT"/>
          <w:sz w:val="22"/>
          <w:szCs w:val="22"/>
          <w:lang w:val="nl-BE"/>
        </w:rPr>
        <w:t>via de sociale dienst</w:t>
      </w:r>
      <w:r w:rsidR="0093075C" w:rsidRPr="00A913F6">
        <w:rPr>
          <w:rFonts w:ascii="Gill Sans MT" w:hAnsi="Gill Sans MT"/>
          <w:sz w:val="22"/>
          <w:szCs w:val="22"/>
          <w:lang w:val="nl-BE"/>
        </w:rPr>
        <w:t xml:space="preserve"> van een verplegingsinstelling) </w:t>
      </w:r>
      <w:r w:rsidRPr="00A913F6">
        <w:rPr>
          <w:rFonts w:ascii="Gill Sans MT" w:hAnsi="Gill Sans MT"/>
          <w:sz w:val="22"/>
          <w:szCs w:val="22"/>
          <w:lang w:val="nl-BE"/>
        </w:rPr>
        <w:t>die de door de begunstigde ondertekende steunaanvraag bezorgt aan het OCMW</w:t>
      </w:r>
      <w:r w:rsidR="00685AAB" w:rsidRPr="00A913F6">
        <w:rPr>
          <w:rFonts w:ascii="Gill Sans MT" w:hAnsi="Gill Sans MT"/>
          <w:sz w:val="22"/>
          <w:szCs w:val="22"/>
          <w:lang w:val="nl-BE"/>
        </w:rPr>
        <w:t>. Een zorgverstrekker kan nooit een steunaanvraag doen behalve als de begunstigde onbekwaam is (bijvoorbeeld in coma) om zelf een aanvraag te doen</w:t>
      </w:r>
      <w:r w:rsidRPr="00A913F6">
        <w:rPr>
          <w:rFonts w:ascii="Gill Sans MT" w:hAnsi="Gill Sans MT"/>
          <w:sz w:val="22"/>
          <w:szCs w:val="22"/>
          <w:lang w:val="nl-BE"/>
        </w:rPr>
        <w:t>;</w:t>
      </w: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De steunaanvrager dient </w:t>
      </w:r>
      <w:r w:rsidRPr="00A913F6">
        <w:rPr>
          <w:rFonts w:ascii="Gill Sans MT" w:hAnsi="Gill Sans MT"/>
          <w:sz w:val="22"/>
          <w:szCs w:val="22"/>
          <w:u w:val="single"/>
          <w:lang w:val="nl-BE"/>
        </w:rPr>
        <w:t>behoeftig</w:t>
      </w:r>
      <w:r w:rsidRPr="00A913F6">
        <w:rPr>
          <w:rFonts w:ascii="Gill Sans MT" w:hAnsi="Gill Sans MT"/>
          <w:sz w:val="22"/>
          <w:szCs w:val="22"/>
          <w:lang w:val="nl-BE"/>
        </w:rPr>
        <w:t xml:space="preserve"> te zijn. Het OCMW moet een sociaal onderzoek doen naar de behoeftigheid van de steunaanvrager en een </w:t>
      </w:r>
      <w:r w:rsidRPr="00A913F6">
        <w:rPr>
          <w:rFonts w:ascii="Gill Sans MT" w:hAnsi="Gill Sans MT"/>
          <w:sz w:val="22"/>
          <w:szCs w:val="22"/>
          <w:u w:val="single"/>
          <w:lang w:val="nl-BE"/>
        </w:rPr>
        <w:t>sociaal verslag</w:t>
      </w:r>
      <w:r w:rsidRPr="00A913F6">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ind w:left="360"/>
        <w:jc w:val="both"/>
        <w:rPr>
          <w:rFonts w:ascii="Gill Sans MT" w:hAnsi="Gill Sans MT"/>
          <w:sz w:val="22"/>
          <w:szCs w:val="22"/>
          <w:lang w:val="nl-BE"/>
        </w:rPr>
      </w:pPr>
      <w:r w:rsidRPr="00A913F6">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A913F6">
        <w:rPr>
          <w:rFonts w:ascii="Gill Sans MT" w:hAnsi="Gill Sans MT"/>
          <w:sz w:val="22"/>
          <w:szCs w:val="22"/>
          <w:vertAlign w:val="superscript"/>
          <w:lang w:val="nl-BE"/>
        </w:rPr>
        <w:footnoteReference w:id="4"/>
      </w:r>
      <w:r w:rsidRPr="00A913F6">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A913F6">
        <w:rPr>
          <w:rFonts w:ascii="Gill Sans MT" w:hAnsi="Gill Sans MT"/>
          <w:sz w:val="22"/>
          <w:szCs w:val="22"/>
          <w:lang w:val="nl-BE"/>
        </w:rPr>
        <w:t>.</w:t>
      </w:r>
    </w:p>
    <w:p w:rsidR="00E8070C" w:rsidRPr="00A913F6" w:rsidRDefault="00E8070C" w:rsidP="00E8070C">
      <w:pPr>
        <w:jc w:val="both"/>
        <w:rPr>
          <w:rFonts w:ascii="Gill Sans MT" w:hAnsi="Gill Sans MT"/>
          <w:sz w:val="22"/>
          <w:szCs w:val="22"/>
          <w:lang w:val="nl-BE"/>
        </w:rPr>
      </w:pPr>
    </w:p>
    <w:p w:rsidR="005F490D" w:rsidRPr="00A913F6" w:rsidRDefault="005F490D" w:rsidP="005F490D">
      <w:pPr>
        <w:pStyle w:val="Letter"/>
        <w:rPr>
          <w:rFonts w:ascii="Gill Sans MT" w:hAnsi="Gill Sans MT"/>
          <w:bCs/>
          <w:szCs w:val="22"/>
          <w:lang w:val="nl-NL"/>
        </w:rPr>
      </w:pPr>
      <w:r w:rsidRPr="00A913F6">
        <w:rPr>
          <w:rFonts w:ascii="Gill Sans MT" w:hAnsi="Gill Sans MT"/>
          <w:bCs/>
          <w:szCs w:val="22"/>
          <w:lang w:val="nl-NL"/>
        </w:rPr>
        <w:t xml:space="preserve">Op </w:t>
      </w:r>
      <w:r w:rsidR="005741C8" w:rsidRPr="00A913F6">
        <w:rPr>
          <w:rFonts w:ascii="Gill Sans MT" w:hAnsi="Gill Sans MT"/>
          <w:bCs/>
          <w:szCs w:val="22"/>
          <w:lang w:val="nl-NL"/>
        </w:rPr>
        <w:t>14/03</w:t>
      </w:r>
      <w:r w:rsidRPr="00A913F6">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lastRenderedPageBreak/>
        <w:t>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Identificatiegegevens en verblijfsituatie</w:t>
      </w:r>
      <w:r w:rsidR="00685AAB" w:rsidRPr="00A913F6">
        <w:rPr>
          <w:rFonts w:ascii="Gill Sans MT" w:hAnsi="Gill Sans MT"/>
          <w:sz w:val="22"/>
          <w:szCs w:val="22"/>
          <w:lang w:val="nl-BE"/>
        </w:rPr>
        <w:t>/verblijfsstatuut</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Bestaansmiddelen en reden van verblijf</w:t>
      </w:r>
      <w:r w:rsidR="00685AAB" w:rsidRPr="00A913F6">
        <w:rPr>
          <w:rFonts w:ascii="Gill Sans MT" w:hAnsi="Gill Sans MT"/>
          <w:sz w:val="22"/>
          <w:szCs w:val="22"/>
          <w:lang w:val="nl-BE"/>
        </w:rPr>
        <w:t xml:space="preserve"> (familiebezoek, asiel, medisch, …)</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Statuut op het moment van de medische verzorging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Verzekerbaarheid</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Borgstelling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Sociaal verslag omtrent de behoeftigheid van de aanvrager</w:t>
      </w:r>
    </w:p>
    <w:p w:rsidR="00E8070C" w:rsidRPr="00A913F6" w:rsidRDefault="00E8070C" w:rsidP="00E8070C">
      <w:pPr>
        <w:jc w:val="both"/>
        <w:rPr>
          <w:rFonts w:ascii="Gill Sans MT" w:hAnsi="Gill Sans MT"/>
          <w:sz w:val="22"/>
          <w:szCs w:val="22"/>
          <w:lang w:val="nl-BE"/>
        </w:rPr>
      </w:pPr>
    </w:p>
    <w:p w:rsidR="00106FB8" w:rsidRPr="00A913F6" w:rsidRDefault="00106FB8" w:rsidP="00106FB8">
      <w:pPr>
        <w:rPr>
          <w:rFonts w:ascii="Gill Sans MT" w:hAnsi="Gill Sans MT"/>
          <w:sz w:val="22"/>
          <w:szCs w:val="22"/>
          <w:lang w:val="nl-NL"/>
        </w:rPr>
      </w:pPr>
      <w:r w:rsidRPr="00A913F6">
        <w:rPr>
          <w:rFonts w:ascii="Gill Sans MT" w:hAnsi="Gill Sans MT"/>
          <w:sz w:val="22"/>
          <w:szCs w:val="22"/>
          <w:lang w:val="nl-NL"/>
        </w:rPr>
        <w:t xml:space="preserve">Voor de tussenkomst in medische kosten, oordeelt het OCMW </w:t>
      </w:r>
      <w:r w:rsidR="002156CA" w:rsidRPr="00A913F6">
        <w:rPr>
          <w:rFonts w:ascii="Gill Sans MT" w:hAnsi="Gill Sans MT"/>
          <w:sz w:val="22"/>
          <w:szCs w:val="22"/>
          <w:lang w:val="nl-NL"/>
        </w:rPr>
        <w:t xml:space="preserve">autonoom </w:t>
      </w:r>
      <w:r w:rsidRPr="00A913F6">
        <w:rPr>
          <w:rFonts w:ascii="Gill Sans MT" w:hAnsi="Gill Sans MT"/>
          <w:sz w:val="22"/>
          <w:szCs w:val="22"/>
          <w:lang w:val="nl-NL"/>
        </w:rPr>
        <w:t>of een huisbezoek noodzakelijk en nuttig is in de individuele context. Een huisbezoek is dus niet verplicht voor een tussenkomst in de medische kosten (zie ook Omzendbrief van 14/03/2014 betreffende het sociaal onderzoek).</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A913F6" w:rsidRDefault="00106FB8" w:rsidP="00E8070C">
      <w:pPr>
        <w:jc w:val="both"/>
        <w:rPr>
          <w:rFonts w:ascii="Gill Sans MT" w:hAnsi="Gill Sans MT"/>
          <w:sz w:val="22"/>
          <w:szCs w:val="22"/>
          <w:lang w:val="nl-NL"/>
        </w:rPr>
      </w:pPr>
    </w:p>
    <w:p w:rsidR="0078501C" w:rsidRPr="00A913F6" w:rsidRDefault="001E65DD" w:rsidP="0005025B">
      <w:pPr>
        <w:jc w:val="both"/>
        <w:rPr>
          <w:rFonts w:ascii="Gill Sans MT" w:hAnsi="Gill Sans MT"/>
          <w:sz w:val="22"/>
          <w:szCs w:val="22"/>
          <w:lang w:val="nl-BE"/>
        </w:rPr>
      </w:pPr>
      <w:r w:rsidRPr="00A913F6">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sidRPr="00A913F6">
        <w:rPr>
          <w:rFonts w:ascii="Gill Sans MT" w:hAnsi="Gill Sans MT"/>
          <w:sz w:val="22"/>
          <w:szCs w:val="22"/>
          <w:lang w:val="nl-BE"/>
        </w:rPr>
        <w:t xml:space="preserve"> (zie ook punt D)</w:t>
      </w:r>
      <w:r w:rsidRPr="00A913F6">
        <w:rPr>
          <w:rFonts w:ascii="Gill Sans MT" w:hAnsi="Gill Sans MT"/>
          <w:sz w:val="22"/>
          <w:szCs w:val="22"/>
          <w:lang w:val="nl-BE"/>
        </w:rPr>
        <w:t xml:space="preserve">. </w:t>
      </w:r>
    </w:p>
    <w:p w:rsidR="0005025B" w:rsidRPr="00A913F6" w:rsidRDefault="0005025B" w:rsidP="0005025B">
      <w:pPr>
        <w:jc w:val="both"/>
        <w:rPr>
          <w:rFonts w:ascii="Gill Sans MT" w:hAnsi="Gill Sans MT"/>
          <w:sz w:val="22"/>
          <w:szCs w:val="22"/>
          <w:lang w:val="nl-BE"/>
        </w:rPr>
      </w:pPr>
    </w:p>
    <w:p w:rsidR="00E8070C" w:rsidRPr="00A913F6" w:rsidRDefault="00E8070C" w:rsidP="00C95CD0">
      <w:pPr>
        <w:jc w:val="both"/>
        <w:rPr>
          <w:rFonts w:ascii="Gill Sans MT" w:hAnsi="Gill Sans MT"/>
          <w:sz w:val="22"/>
          <w:szCs w:val="22"/>
          <w:lang w:val="nl-BE"/>
        </w:rPr>
      </w:pPr>
      <w:r w:rsidRPr="00A913F6">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A913F6">
        <w:rPr>
          <w:rFonts w:ascii="Gill Sans MT" w:hAnsi="Gill Sans MT"/>
          <w:sz w:val="22"/>
          <w:szCs w:val="22"/>
          <w:lang w:val="nl-NL"/>
        </w:rPr>
        <w:t xml:space="preserve"> bijvoorbeeld een huurcontract, bewijs van schoollopen van de kinderen, documenten officiële instanties,</w:t>
      </w:r>
      <w:r w:rsidRPr="00A913F6">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A913F6" w:rsidRDefault="00E8070C" w:rsidP="00E8070C">
      <w:pPr>
        <w:jc w:val="both"/>
        <w:rPr>
          <w:rFonts w:ascii="Gill Sans MT" w:hAnsi="Gill Sans MT"/>
          <w:sz w:val="22"/>
          <w:szCs w:val="22"/>
          <w:lang w:val="nl-BE"/>
        </w:rPr>
      </w:pPr>
    </w:p>
    <w:p w:rsidR="00456AA5" w:rsidRPr="00A913F6" w:rsidRDefault="00456AA5" w:rsidP="00456AA5">
      <w:pPr>
        <w:rPr>
          <w:rFonts w:ascii="Gill Sans MT" w:hAnsi="Gill Sans MT"/>
          <w:sz w:val="22"/>
          <w:szCs w:val="22"/>
          <w:lang w:val="nl-BE"/>
        </w:rPr>
      </w:pPr>
      <w:r w:rsidRPr="00A913F6">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A913F6">
        <w:rPr>
          <w:rFonts w:ascii="Gill Sans MT" w:hAnsi="Gill Sans MT"/>
          <w:sz w:val="22"/>
          <w:szCs w:val="22"/>
          <w:lang w:val="nl-BE"/>
        </w:rPr>
        <w:t xml:space="preserve">bij een nieuw dossier </w:t>
      </w:r>
      <w:r w:rsidRPr="00A913F6">
        <w:rPr>
          <w:rFonts w:ascii="Gill Sans MT" w:hAnsi="Gill Sans MT"/>
          <w:sz w:val="22"/>
          <w:szCs w:val="22"/>
          <w:lang w:val="nl-BE"/>
        </w:rPr>
        <w:t>zoveel mogelijk informatie levert aan het OCMW</w:t>
      </w:r>
      <w:r w:rsidR="001E26A3" w:rsidRPr="00A913F6">
        <w:rPr>
          <w:rFonts w:ascii="Gill Sans MT" w:hAnsi="Gill Sans MT"/>
          <w:sz w:val="22"/>
          <w:szCs w:val="22"/>
          <w:lang w:val="nl-BE"/>
        </w:rPr>
        <w:t xml:space="preserve"> (dus als er nog geen uitvoerbare beslissing is)</w:t>
      </w:r>
      <w:r w:rsidRPr="00A913F6">
        <w:rPr>
          <w:rFonts w:ascii="Gill Sans MT" w:hAnsi="Gill Sans MT"/>
          <w:sz w:val="22"/>
          <w:szCs w:val="22"/>
          <w:lang w:val="nl-BE"/>
        </w:rPr>
        <w:t xml:space="preserve">. In bepaalde omstandigheden is het voor de verplegingsinstelling niet mogelijk alle informatie die een OCMW mogelijk vraagt te verstrekken. </w:t>
      </w:r>
      <w:r w:rsidRPr="00A913F6">
        <w:rPr>
          <w:rFonts w:ascii="Gill Sans MT" w:hAnsi="Gill Sans MT"/>
          <w:b/>
          <w:sz w:val="22"/>
          <w:szCs w:val="22"/>
          <w:lang w:val="nl-BE"/>
        </w:rPr>
        <w:t>Dit op zich mag nooit een reden zijn voor het OCMW om een aanvraag tot steun te weigeren.</w:t>
      </w:r>
      <w:r w:rsidRPr="00A913F6">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A913F6">
        <w:rPr>
          <w:rFonts w:ascii="Gill Sans MT" w:hAnsi="Gill Sans MT"/>
          <w:sz w:val="22"/>
          <w:szCs w:val="22"/>
          <w:lang w:val="nl-BE"/>
        </w:rPr>
        <w:t>d</w:t>
      </w:r>
      <w:r w:rsidRPr="00A913F6">
        <w:rPr>
          <w:rFonts w:ascii="Gill Sans MT" w:hAnsi="Gill Sans MT"/>
          <w:sz w:val="22"/>
          <w:szCs w:val="22"/>
          <w:lang w:val="nl-BE"/>
        </w:rPr>
        <w:t xml:space="preserve">heid) voor het betalen van haar facturen. Verplegingsinstelling en OCMW kunnen </w:t>
      </w:r>
      <w:r w:rsidR="009B524C" w:rsidRPr="00A913F6">
        <w:rPr>
          <w:rFonts w:ascii="Gill Sans MT" w:hAnsi="Gill Sans MT"/>
          <w:sz w:val="22"/>
          <w:szCs w:val="22"/>
          <w:lang w:val="nl-BE"/>
        </w:rPr>
        <w:t xml:space="preserve">desalniettemin </w:t>
      </w:r>
      <w:r w:rsidRPr="00A913F6">
        <w:rPr>
          <w:rFonts w:ascii="Gill Sans MT" w:hAnsi="Gill Sans MT"/>
          <w:sz w:val="22"/>
          <w:szCs w:val="22"/>
          <w:lang w:val="nl-BE"/>
        </w:rPr>
        <w:t xml:space="preserve">de nodige afspraken in een soort overeenkomst gieten, wat niet wegneemt dat het sociaal dossier van het OCMW voor de POD MI </w:t>
      </w:r>
      <w:r w:rsidR="0073552A" w:rsidRPr="00A913F6">
        <w:rPr>
          <w:rFonts w:ascii="Gill Sans MT" w:hAnsi="Gill Sans MT"/>
          <w:sz w:val="22"/>
          <w:szCs w:val="22"/>
          <w:lang w:val="nl-BE"/>
        </w:rPr>
        <w:t>alle informatie en bewijsstukken moet omvatten opdat betoelaging verantwoord kan worden.</w:t>
      </w:r>
    </w:p>
    <w:p w:rsidR="00456AA5" w:rsidRPr="00A913F6" w:rsidRDefault="00456AA5"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A913F6">
        <w:rPr>
          <w:rFonts w:ascii="Gill Sans MT" w:hAnsi="Gill Sans MT"/>
          <w:sz w:val="22"/>
          <w:szCs w:val="22"/>
          <w:lang w:val="nl-BE"/>
        </w:rPr>
        <w:t xml:space="preserve">vragen en de eventuele </w:t>
      </w:r>
      <w:r w:rsidRPr="00A913F6">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lastRenderedPageBreak/>
        <w:t>Deze vragen hebben bij de HZIV betrekking op het feit of betrokkene een ziekteverzekering in eigen land heeft</w:t>
      </w:r>
      <w:r w:rsidR="001318A4" w:rsidRPr="00A913F6">
        <w:rPr>
          <w:rFonts w:ascii="Gill Sans MT" w:hAnsi="Gill Sans MT"/>
          <w:sz w:val="22"/>
          <w:szCs w:val="22"/>
          <w:lang w:val="nl-BE"/>
        </w:rPr>
        <w:t xml:space="preserve"> en moeten gesteld worden via </w:t>
      </w:r>
      <w:hyperlink r:id="rId34" w:history="1">
        <w:r w:rsidR="001318A4" w:rsidRPr="00A913F6">
          <w:rPr>
            <w:rStyle w:val="Hyperlink"/>
            <w:rFonts w:ascii="Gill Sans MT" w:hAnsi="Gill Sans MT"/>
            <w:color w:val="auto"/>
            <w:sz w:val="22"/>
            <w:szCs w:val="22"/>
            <w:lang w:val="nl-BE"/>
          </w:rPr>
          <w:t>iri@caami-hziv.fgov.be</w:t>
        </w:r>
      </w:hyperlink>
      <w:r w:rsidR="001318A4" w:rsidRPr="00A913F6">
        <w:rPr>
          <w:rFonts w:ascii="Gill Sans MT" w:hAnsi="Gill Sans MT"/>
          <w:sz w:val="22"/>
          <w:szCs w:val="22"/>
          <w:lang w:val="nl-BE"/>
        </w:rPr>
        <w:t>.</w:t>
      </w:r>
      <w:r w:rsidR="001318A4" w:rsidRPr="00A913F6">
        <w:rPr>
          <w:rFonts w:ascii="Gill Sans MT" w:hAnsi="Gill Sans MT"/>
          <w:lang w:val="nl-BE"/>
        </w:rPr>
        <w:t xml:space="preserve"> </w:t>
      </w:r>
      <w:r w:rsidR="00FE2D22" w:rsidRPr="00A913F6">
        <w:rPr>
          <w:rFonts w:ascii="Gill Sans MT" w:hAnsi="Gill Sans MT"/>
          <w:sz w:val="22"/>
          <w:szCs w:val="22"/>
          <w:lang w:val="nl-BE"/>
        </w:rPr>
        <w:t xml:space="preserve">Voor welke landen moet </w:t>
      </w:r>
      <w:r w:rsidR="00077AAB" w:rsidRPr="00A913F6">
        <w:rPr>
          <w:rFonts w:ascii="Gill Sans MT" w:hAnsi="Gill Sans MT"/>
          <w:sz w:val="22"/>
          <w:szCs w:val="22"/>
          <w:lang w:val="nl-BE"/>
        </w:rPr>
        <w:t>de HZIV gecontacteerd worden</w:t>
      </w:r>
      <w:r w:rsidR="00FE2D22" w:rsidRPr="00A913F6">
        <w:rPr>
          <w:rFonts w:ascii="Gill Sans MT" w:hAnsi="Gill Sans MT"/>
          <w:sz w:val="22"/>
          <w:szCs w:val="22"/>
          <w:lang w:val="nl-BE"/>
        </w:rPr>
        <w:t xml:space="preserve">? Voor alle EU-landen en de landen vermeld in BIJLAGE 2. </w:t>
      </w:r>
      <w:r w:rsidR="00330DC6" w:rsidRPr="00A913F6">
        <w:rPr>
          <w:rFonts w:ascii="Gill Sans MT" w:hAnsi="Gill Sans MT"/>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A913F6">
        <w:rPr>
          <w:rFonts w:ascii="Gill Sans MT" w:hAnsi="Gill Sans MT"/>
          <w:sz w:val="22"/>
          <w:szCs w:val="22"/>
          <w:lang w:val="nl-BE"/>
        </w:rPr>
        <w:t xml:space="preserve"> </w:t>
      </w:r>
      <w:r w:rsidR="00330DC6" w:rsidRPr="00A913F6">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A913F6">
        <w:rPr>
          <w:rFonts w:ascii="Gill Sans MT" w:hAnsi="Gill Sans MT"/>
          <w:sz w:val="22"/>
          <w:szCs w:val="22"/>
          <w:u w:val="single"/>
          <w:lang w:val="nl-BE"/>
        </w:rPr>
        <w:t xml:space="preserve">maar dit kan ook het land zijn </w:t>
      </w:r>
      <w:r w:rsidR="00FE2D22" w:rsidRPr="00A913F6">
        <w:rPr>
          <w:rFonts w:ascii="Gill Sans MT" w:hAnsi="Gill Sans MT"/>
          <w:sz w:val="22"/>
          <w:szCs w:val="22"/>
          <w:u w:val="single"/>
          <w:lang w:val="nl-BE"/>
        </w:rPr>
        <w:t>waar</w:t>
      </w:r>
      <w:r w:rsidR="00330DC6" w:rsidRPr="00A913F6">
        <w:rPr>
          <w:rFonts w:ascii="Gill Sans MT" w:hAnsi="Gill Sans MT"/>
          <w:sz w:val="22"/>
          <w:szCs w:val="22"/>
          <w:u w:val="single"/>
          <w:lang w:val="nl-BE"/>
        </w:rPr>
        <w:t xml:space="preserve"> betrokkene</w:t>
      </w:r>
      <w:r w:rsidR="00FE2D22" w:rsidRPr="00A913F6">
        <w:rPr>
          <w:rFonts w:ascii="Gill Sans MT" w:hAnsi="Gill Sans MT"/>
          <w:sz w:val="22"/>
          <w:szCs w:val="22"/>
          <w:u w:val="single"/>
          <w:lang w:val="nl-BE"/>
        </w:rPr>
        <w:t xml:space="preserve"> laatst verbleef</w:t>
      </w:r>
      <w:r w:rsidR="00FE2D22" w:rsidRPr="00A913F6">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A913F6">
        <w:rPr>
          <w:rFonts w:ascii="Gill Sans MT" w:hAnsi="Gill Sans MT"/>
          <w:sz w:val="22"/>
          <w:szCs w:val="22"/>
          <w:lang w:val="nl-BE"/>
        </w:rPr>
        <w:t>De begunstigde moet deze gegevens aan het OCMW bezorgen opdat het OCMW het sociaal onderzoek naar behoren kan uitvoeren</w:t>
      </w:r>
      <w:r w:rsidR="00FE2D22" w:rsidRPr="00A913F6">
        <w:rPr>
          <w:rFonts w:ascii="Gill Sans MT" w:hAnsi="Gill Sans MT"/>
          <w:sz w:val="22"/>
          <w:szCs w:val="22"/>
          <w:lang w:val="nl-BE"/>
        </w:rPr>
        <w:t xml:space="preserve">. </w:t>
      </w:r>
    </w:p>
    <w:p w:rsidR="00E8070C" w:rsidRPr="00A913F6" w:rsidRDefault="00330DC6" w:rsidP="00E8070C">
      <w:pPr>
        <w:jc w:val="both"/>
        <w:rPr>
          <w:rFonts w:ascii="Gill Sans MT" w:hAnsi="Gill Sans MT"/>
          <w:sz w:val="22"/>
          <w:szCs w:val="22"/>
          <w:lang w:val="nl-BE"/>
        </w:rPr>
      </w:pPr>
      <w:r w:rsidRPr="00A913F6">
        <w:rPr>
          <w:rFonts w:ascii="Gill Sans MT" w:hAnsi="Gill Sans MT"/>
          <w:sz w:val="22"/>
          <w:szCs w:val="22"/>
          <w:lang w:val="nl-BE"/>
        </w:rPr>
        <w:t>I</w:t>
      </w:r>
      <w:r w:rsidR="00E8070C" w:rsidRPr="00A913F6">
        <w:rPr>
          <w:rFonts w:ascii="Gill Sans MT" w:hAnsi="Gill Sans MT"/>
          <w:sz w:val="22"/>
          <w:szCs w:val="22"/>
          <w:lang w:val="nl-BE"/>
        </w:rPr>
        <w:t xml:space="preserve">n het geval van contactname met DVZ gaat het om de vraag of er een borgsteller is. </w:t>
      </w:r>
    </w:p>
    <w:p w:rsidR="007D1252" w:rsidRPr="00A913F6" w:rsidRDefault="007D1252"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pacing w:val="-1"/>
          <w:sz w:val="22"/>
          <w:szCs w:val="22"/>
          <w:lang w:val="nl-NL"/>
        </w:rPr>
      </w:pPr>
      <w:r w:rsidRPr="00A913F6">
        <w:rPr>
          <w:rFonts w:ascii="Gill Sans MT" w:hAnsi="Gill Sans MT"/>
          <w:sz w:val="22"/>
          <w:szCs w:val="22"/>
          <w:lang w:val="nl-BE"/>
        </w:rPr>
        <w:t>Wat betreft het sociaal verslag dient er rekening gehouden te worden met d</w:t>
      </w:r>
      <w:r w:rsidRPr="00A913F6">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A913F6">
        <w:rPr>
          <w:rFonts w:ascii="Gill Sans MT" w:hAnsi="Gill Sans MT"/>
          <w:sz w:val="22"/>
          <w:szCs w:val="22"/>
          <w:lang w:val="nl-NL" w:eastAsia="nl-NL"/>
        </w:rPr>
        <w:t xml:space="preserve">rtikel </w:t>
      </w:r>
      <w:r w:rsidRPr="00A913F6">
        <w:rPr>
          <w:rFonts w:ascii="Gill Sans MT" w:hAnsi="Gill Sans MT"/>
          <w:sz w:val="22"/>
          <w:szCs w:val="22"/>
          <w:lang w:val="nl-NL"/>
        </w:rPr>
        <w:t>60 §1 tweede lid van de wet van 8/07/1976 betreffende de openbare centra van maatschappelijk welzijn vermeldt dat: “…</w:t>
      </w:r>
      <w:r w:rsidRPr="00A913F6">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Het OCMW kan daarom onmogelijk beslissen tot behoeftigheid:</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A913F6">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A913F6">
        <w:rPr>
          <w:rFonts w:ascii="Gill Sans MT" w:hAnsi="Gill Sans MT"/>
          <w:sz w:val="22"/>
          <w:szCs w:val="22"/>
          <w:lang w:val="nl-NL"/>
        </w:rPr>
        <w:t>;</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A913F6" w:rsidRDefault="00BE26D3" w:rsidP="00E8070C">
      <w:pPr>
        <w:jc w:val="both"/>
        <w:rPr>
          <w:rFonts w:ascii="Gill Sans MT" w:hAnsi="Gill Sans MT"/>
          <w:sz w:val="22"/>
          <w:szCs w:val="22"/>
          <w:lang w:val="nl-NL"/>
        </w:rPr>
      </w:pPr>
      <w:r w:rsidRPr="00A913F6">
        <w:rPr>
          <w:rFonts w:ascii="Gill Sans MT" w:hAnsi="Gill Sans MT"/>
          <w:sz w:val="22"/>
          <w:szCs w:val="22"/>
          <w:lang w:val="nl-NL"/>
        </w:rPr>
        <w:t>In beide gevallen kunnen er geen kosten ten laste gelegd worden van de POD.</w:t>
      </w:r>
    </w:p>
    <w:p w:rsidR="00E8070C" w:rsidRPr="00A913F6" w:rsidRDefault="00E8070C" w:rsidP="00E8070C">
      <w:pPr>
        <w:jc w:val="both"/>
        <w:rPr>
          <w:rFonts w:ascii="Gill Sans MT" w:hAnsi="Gill Sans MT"/>
          <w:sz w:val="22"/>
          <w:szCs w:val="22"/>
          <w:lang w:val="nl-NL"/>
        </w:rPr>
      </w:pPr>
    </w:p>
    <w:p w:rsidR="0093075C" w:rsidRPr="00A913F6" w:rsidRDefault="0093075C" w:rsidP="00E8070C">
      <w:pPr>
        <w:jc w:val="both"/>
        <w:rPr>
          <w:rFonts w:ascii="Gill Sans MT" w:hAnsi="Gill Sans MT"/>
          <w:sz w:val="22"/>
          <w:szCs w:val="22"/>
          <w:lang w:val="nl-NL"/>
        </w:rPr>
      </w:pPr>
      <w:r w:rsidRPr="00A913F6">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A913F6">
        <w:rPr>
          <w:rFonts w:ascii="Gill Sans MT" w:hAnsi="Gill Sans MT"/>
          <w:sz w:val="22"/>
          <w:szCs w:val="22"/>
          <w:lang w:val="nl-NL"/>
        </w:rPr>
        <w:t>enkel feit op zich onvoldoende</w:t>
      </w:r>
      <w:r w:rsidRPr="00A913F6">
        <w:rPr>
          <w:rFonts w:ascii="Gill Sans MT" w:hAnsi="Gill Sans MT"/>
          <w:sz w:val="22"/>
          <w:szCs w:val="22"/>
          <w:lang w:val="nl-NL"/>
        </w:rPr>
        <w:t xml:space="preserve"> reden om ste</w:t>
      </w:r>
      <w:r w:rsidR="00BF7C81" w:rsidRPr="00A913F6">
        <w:rPr>
          <w:rFonts w:ascii="Gill Sans MT" w:hAnsi="Gill Sans MT"/>
          <w:sz w:val="22"/>
          <w:szCs w:val="22"/>
          <w:lang w:val="nl-NL"/>
        </w:rPr>
        <w:t>u</w:t>
      </w:r>
      <w:r w:rsidRPr="00A913F6">
        <w:rPr>
          <w:rFonts w:ascii="Gill Sans MT" w:hAnsi="Gill Sans MT"/>
          <w:sz w:val="22"/>
          <w:szCs w:val="22"/>
          <w:lang w:val="nl-NL"/>
        </w:rPr>
        <w:t>n te weigeren</w:t>
      </w:r>
      <w:r w:rsidR="00BF7C81" w:rsidRPr="00A913F6">
        <w:rPr>
          <w:rFonts w:ascii="Gill Sans MT" w:hAnsi="Gill Sans MT"/>
          <w:sz w:val="22"/>
          <w:szCs w:val="22"/>
          <w:lang w:val="nl-NL"/>
        </w:rPr>
        <w:t xml:space="preserve"> als uit het overige sociaal onderzoek de behoeftigheid blijkt</w:t>
      </w:r>
      <w:r w:rsidRPr="00A913F6">
        <w:rPr>
          <w:rFonts w:ascii="Gill Sans MT" w:hAnsi="Gill Sans MT"/>
          <w:sz w:val="22"/>
          <w:szCs w:val="22"/>
          <w:lang w:val="nl-NL"/>
        </w:rPr>
        <w:t xml:space="preserve">. </w:t>
      </w:r>
      <w:r w:rsidR="00BF7C81" w:rsidRPr="00A913F6">
        <w:rPr>
          <w:rFonts w:ascii="Gill Sans MT" w:hAnsi="Gill Sans MT"/>
          <w:sz w:val="22"/>
          <w:szCs w:val="22"/>
          <w:lang w:val="nl-NL"/>
        </w:rPr>
        <w:t xml:space="preserve">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 </w:t>
      </w:r>
      <w:r w:rsidR="005277BB" w:rsidRPr="005277BB">
        <w:rPr>
          <w:rFonts w:ascii="Gill Sans MT" w:hAnsi="Gill Sans MT"/>
          <w:sz w:val="22"/>
          <w:szCs w:val="22"/>
          <w:highlight w:val="green"/>
          <w:lang w:val="nl-NL"/>
        </w:rPr>
        <w:t>Het wil niet zeggen dat als de borgstelling verlopen is dat er dan niet meer gevorderd kan worden van de borgsteller voor de periode waarin de borgstelling geldig was.</w:t>
      </w:r>
    </w:p>
    <w:p w:rsidR="0093075C" w:rsidRPr="00A913F6" w:rsidRDefault="0093075C" w:rsidP="00E8070C">
      <w:pPr>
        <w:jc w:val="both"/>
        <w:rPr>
          <w:rFonts w:ascii="Gill Sans MT" w:hAnsi="Gill Sans MT"/>
          <w:sz w:val="22"/>
          <w:szCs w:val="22"/>
          <w:lang w:val="nl-NL"/>
        </w:rPr>
      </w:pPr>
    </w:p>
    <w:p w:rsidR="00E8070C" w:rsidRPr="00A913F6" w:rsidRDefault="00E8070C" w:rsidP="00E8070C">
      <w:pPr>
        <w:autoSpaceDE w:val="0"/>
        <w:autoSpaceDN w:val="0"/>
        <w:adjustRightInd w:val="0"/>
        <w:jc w:val="both"/>
        <w:rPr>
          <w:rFonts w:ascii="Gill Sans MT" w:hAnsi="Gill Sans MT"/>
          <w:sz w:val="22"/>
          <w:szCs w:val="22"/>
          <w:lang w:val="nl-BE"/>
        </w:rPr>
      </w:pPr>
      <w:r w:rsidRPr="00A913F6">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A913F6">
        <w:rPr>
          <w:rFonts w:ascii="Gill Sans MT" w:hAnsi="Gill Sans MT"/>
          <w:sz w:val="22"/>
          <w:szCs w:val="22"/>
          <w:lang w:val="nl-BE"/>
        </w:rPr>
        <w:t>(</w:t>
      </w:r>
      <w:r w:rsidRPr="00A913F6">
        <w:rPr>
          <w:rFonts w:ascii="Gill Sans MT" w:hAnsi="Gill Sans MT"/>
          <w:sz w:val="22"/>
          <w:szCs w:val="22"/>
          <w:lang w:val="nl-BE"/>
        </w:rPr>
        <w:t>tijdelijk</w:t>
      </w:r>
      <w:r w:rsidR="009B524C" w:rsidRPr="00A913F6">
        <w:rPr>
          <w:rFonts w:ascii="Gill Sans MT" w:hAnsi="Gill Sans MT"/>
          <w:sz w:val="22"/>
          <w:szCs w:val="22"/>
          <w:lang w:val="nl-BE"/>
        </w:rPr>
        <w:t>)</w:t>
      </w:r>
      <w:r w:rsidRPr="00A913F6">
        <w:rPr>
          <w:rFonts w:ascii="Gill Sans MT" w:hAnsi="Gill Sans MT"/>
          <w:sz w:val="22"/>
          <w:szCs w:val="22"/>
          <w:lang w:val="nl-BE"/>
        </w:rPr>
        <w:t xml:space="preserve"> in coma is. </w:t>
      </w:r>
      <w:r w:rsidR="009B524C" w:rsidRPr="00A913F6">
        <w:rPr>
          <w:rFonts w:ascii="Gill Sans MT" w:hAnsi="Gill Sans MT"/>
          <w:sz w:val="22"/>
          <w:szCs w:val="22"/>
          <w:lang w:val="nl-BE"/>
        </w:rPr>
        <w:t>Het OCMW kan op basis van de beschikbare gegevens een beslissing nemen, maar h</w:t>
      </w:r>
      <w:r w:rsidRPr="00A913F6">
        <w:rPr>
          <w:rFonts w:ascii="Gill Sans MT" w:hAnsi="Gill Sans MT"/>
          <w:sz w:val="22"/>
          <w:szCs w:val="22"/>
          <w:lang w:val="nl-BE"/>
        </w:rPr>
        <w:t xml:space="preserve">et zal pas op het ogenblik van voldoende bewustzijn zijn dat </w:t>
      </w:r>
      <w:r w:rsidR="009B524C" w:rsidRPr="00A913F6">
        <w:rPr>
          <w:rFonts w:ascii="Gill Sans MT" w:hAnsi="Gill Sans MT"/>
          <w:sz w:val="22"/>
          <w:szCs w:val="22"/>
          <w:lang w:val="nl-BE"/>
        </w:rPr>
        <w:t>er aanvullende onderzoeksdaden moeten gebeuren. D</w:t>
      </w:r>
      <w:r w:rsidRPr="00A913F6">
        <w:rPr>
          <w:rFonts w:ascii="Gill Sans MT" w:hAnsi="Gill Sans MT"/>
          <w:sz w:val="22"/>
          <w:szCs w:val="22"/>
          <w:lang w:val="nl-NL"/>
        </w:rPr>
        <w:t>e enige uitzonderingen betreffen personen</w:t>
      </w:r>
      <w:r w:rsidRPr="00A913F6">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autoSpaceDE w:val="0"/>
        <w:autoSpaceDN w:val="0"/>
        <w:adjustRightInd w:val="0"/>
        <w:rPr>
          <w:rFonts w:ascii="Gill Sans MT" w:hAnsi="Gill Sans MT"/>
          <w:sz w:val="22"/>
          <w:szCs w:val="22"/>
          <w:lang w:val="nl-NL" w:eastAsia="nl-NL"/>
        </w:rPr>
      </w:pPr>
      <w:r w:rsidRPr="00A913F6">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A913F6">
        <w:rPr>
          <w:rFonts w:ascii="Gill Sans MT" w:hAnsi="Gill Sans MT"/>
          <w:sz w:val="22"/>
          <w:szCs w:val="22"/>
          <w:lang w:val="nl-NL" w:eastAsia="nl-NL"/>
        </w:rPr>
        <w:t>van de wet van 2 april 1965 en anderzijds artikel 1 van het Ministerieel Besluit van 30/01/1995.</w:t>
      </w:r>
    </w:p>
    <w:p w:rsidR="00E8070C" w:rsidRPr="00A913F6" w:rsidRDefault="00E8070C" w:rsidP="00E8070C">
      <w:pPr>
        <w:jc w:val="both"/>
        <w:rPr>
          <w:rFonts w:ascii="Gill Sans MT" w:hAnsi="Gill Sans MT"/>
          <w:sz w:val="22"/>
          <w:szCs w:val="22"/>
          <w:lang w:val="nl-NL"/>
        </w:rPr>
      </w:pP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A913F6" w:rsidRDefault="00E8070C" w:rsidP="00E8070C">
      <w:pPr>
        <w:jc w:val="both"/>
        <w:rPr>
          <w:rFonts w:ascii="Gill Sans MT" w:hAnsi="Gill Sans MT"/>
          <w:sz w:val="22"/>
          <w:szCs w:val="22"/>
          <w:lang w:val="nl-NL"/>
        </w:rPr>
      </w:pPr>
    </w:p>
    <w:p w:rsidR="00745F86" w:rsidRPr="00A913F6" w:rsidRDefault="00745F86" w:rsidP="00745F86">
      <w:pPr>
        <w:jc w:val="both"/>
        <w:rPr>
          <w:rFonts w:ascii="Gill Sans MT" w:hAnsi="Gill Sans MT"/>
          <w:sz w:val="22"/>
          <w:szCs w:val="22"/>
          <w:lang w:val="nl-NL"/>
        </w:rPr>
      </w:pPr>
      <w:r w:rsidRPr="00A913F6">
        <w:rPr>
          <w:rFonts w:ascii="Gill Sans MT" w:hAnsi="Gill Sans MT"/>
          <w:bCs/>
          <w:iCs/>
          <w:sz w:val="22"/>
          <w:szCs w:val="22"/>
          <w:lang w:val="nl-BE"/>
        </w:rPr>
        <w:t>De afwezigheid van een bepaald b</w:t>
      </w:r>
      <w:r w:rsidR="006C4628" w:rsidRPr="00A913F6">
        <w:rPr>
          <w:rFonts w:ascii="Gill Sans MT" w:hAnsi="Gill Sans MT"/>
          <w:bCs/>
          <w:iCs/>
          <w:sz w:val="22"/>
          <w:szCs w:val="22"/>
          <w:lang w:val="nl-BE"/>
        </w:rPr>
        <w:t>ewijsstuk betekent niet dat er sowies</w:t>
      </w:r>
      <w:r w:rsidRPr="00A913F6">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A913F6" w:rsidRDefault="00745F86" w:rsidP="00E8070C">
      <w:pPr>
        <w:jc w:val="both"/>
        <w:rPr>
          <w:rFonts w:ascii="Gill Sans MT" w:hAnsi="Gill Sans MT"/>
          <w:sz w:val="22"/>
          <w:szCs w:val="22"/>
          <w:lang w:val="nl-NL"/>
        </w:rPr>
      </w:pPr>
    </w:p>
    <w:p w:rsidR="00E8070C" w:rsidRPr="00A913F6" w:rsidRDefault="00E8070C" w:rsidP="00E8070C">
      <w:pPr>
        <w:rPr>
          <w:rFonts w:ascii="Gill Sans MT" w:hAnsi="Gill Sans MT"/>
          <w:sz w:val="22"/>
          <w:szCs w:val="22"/>
          <w:lang w:val="nl-BE"/>
        </w:rPr>
      </w:pPr>
      <w:r w:rsidRPr="00A913F6">
        <w:rPr>
          <w:rFonts w:ascii="Gill Sans MT" w:hAnsi="Gill Sans MT"/>
          <w:sz w:val="22"/>
          <w:szCs w:val="22"/>
          <w:lang w:val="nl-BE"/>
        </w:rPr>
        <w:t>Het OCMW is tevens vrij een medische tegen-expertise aan te vragen teneinde de steunaanvraag en het sociaal onderzoek voldoende te gronden.</w:t>
      </w:r>
    </w:p>
    <w:p w:rsidR="00977D94" w:rsidRPr="00A913F6" w:rsidRDefault="00977D94" w:rsidP="00E8070C">
      <w:pPr>
        <w:rPr>
          <w:rFonts w:ascii="Gill Sans MT" w:hAnsi="Gill Sans MT"/>
          <w:sz w:val="22"/>
          <w:szCs w:val="22"/>
          <w:lang w:val="nl-BE"/>
        </w:rPr>
      </w:pP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A913F6">
        <w:rPr>
          <w:rFonts w:ascii="Gill Sans MT" w:hAnsi="Gill Sans MT"/>
          <w:b/>
          <w:sz w:val="22"/>
          <w:szCs w:val="22"/>
          <w:u w:val="single"/>
          <w:lang w:val="nl-BE"/>
        </w:rPr>
        <w:t>visum type C met het oog op medische behandeling</w:t>
      </w:r>
      <w:r w:rsidRPr="00A913F6">
        <w:rPr>
          <w:rFonts w:ascii="Gill Sans MT" w:hAnsi="Gill Sans MT"/>
          <w:sz w:val="22"/>
          <w:szCs w:val="22"/>
          <w:lang w:val="nl-BE"/>
        </w:rPr>
        <w:t xml:space="preserve"> bestaat.</w:t>
      </w:r>
      <w:r w:rsidR="00FA1252" w:rsidRPr="00A913F6">
        <w:rPr>
          <w:rFonts w:ascii="Gill Sans MT" w:hAnsi="Gill Sans MT"/>
          <w:sz w:val="22"/>
          <w:szCs w:val="22"/>
          <w:lang w:val="nl-BE"/>
        </w:rPr>
        <w:t xml:space="preserve"> </w:t>
      </w: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Hieruit volgt dat een intentioneel verblijf om medische redenen toegelaten is, mits het volgen van de bovenstaande procedure. </w:t>
      </w:r>
      <w:r w:rsidR="00EB646E" w:rsidRPr="00A913F6">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Pr="00A913F6" w:rsidRDefault="00977D94" w:rsidP="00977D94">
      <w:pPr>
        <w:rPr>
          <w:rFonts w:ascii="Gill Sans MT" w:hAnsi="Gill Sans MT"/>
          <w:sz w:val="22"/>
          <w:szCs w:val="22"/>
          <w:lang w:val="nl-BE"/>
        </w:rPr>
      </w:pPr>
      <w:r w:rsidRPr="00A913F6">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Pr="00A913F6" w:rsidRDefault="00EA430B" w:rsidP="00977D94">
      <w:pPr>
        <w:rPr>
          <w:rFonts w:ascii="Gill Sans MT" w:hAnsi="Gill Sans MT"/>
          <w:sz w:val="22"/>
          <w:szCs w:val="22"/>
          <w:lang w:val="nl-BE"/>
        </w:rPr>
      </w:pPr>
      <w:r w:rsidRPr="00A913F6">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FrontOffice </w:t>
      </w:r>
      <w:hyperlink r:id="rId35" w:history="1">
        <w:r w:rsidRPr="00A913F6">
          <w:rPr>
            <w:rStyle w:val="Hyperlink"/>
            <w:rFonts w:ascii="Gill Sans MT" w:hAnsi="Gill Sans MT"/>
            <w:color w:val="auto"/>
            <w:sz w:val="22"/>
            <w:szCs w:val="22"/>
            <w:lang w:val="nl-BE"/>
          </w:rPr>
          <w:t>vraag@mi-is.be</w:t>
        </w:r>
      </w:hyperlink>
      <w:r w:rsidRPr="00A913F6">
        <w:rPr>
          <w:rFonts w:ascii="Gill Sans MT" w:hAnsi="Gill Sans MT"/>
          <w:sz w:val="22"/>
          <w:szCs w:val="22"/>
          <w:lang w:val="nl-BE"/>
        </w:rPr>
        <w:t xml:space="preserve"> of met de bevoegde inspecteur voor uw OCMW. </w:t>
      </w:r>
    </w:p>
    <w:p w:rsidR="00B81F2D" w:rsidRPr="00A913F6" w:rsidRDefault="00B81F2D" w:rsidP="00977D94">
      <w:pPr>
        <w:rPr>
          <w:rFonts w:ascii="Gill Sans MT" w:hAnsi="Gill Sans MT"/>
          <w:sz w:val="22"/>
          <w:szCs w:val="22"/>
          <w:lang w:val="nl-BE"/>
        </w:rPr>
      </w:pPr>
    </w:p>
    <w:p w:rsidR="003D30AD" w:rsidRDefault="00B81F2D" w:rsidP="00977D94">
      <w:pPr>
        <w:rPr>
          <w:rFonts w:ascii="Gill Sans MT" w:hAnsi="Gill Sans MT"/>
          <w:sz w:val="22"/>
          <w:szCs w:val="22"/>
          <w:highlight w:val="green"/>
          <w:lang w:val="nl-BE"/>
        </w:rPr>
      </w:pPr>
      <w:r w:rsidRPr="00A913F6">
        <w:rPr>
          <w:rFonts w:ascii="Gill Sans MT" w:hAnsi="Gill Sans MT"/>
          <w:sz w:val="22"/>
          <w:szCs w:val="22"/>
          <w:highlight w:val="green"/>
          <w:lang w:val="nl-BE"/>
        </w:rPr>
        <w:t xml:space="preserve">In het kader van het sociaal onderzoek mag het </w:t>
      </w:r>
      <w:r w:rsidR="009072F8" w:rsidRPr="00A913F6">
        <w:rPr>
          <w:rFonts w:ascii="Gill Sans MT" w:hAnsi="Gill Sans MT"/>
          <w:sz w:val="22"/>
          <w:szCs w:val="22"/>
          <w:highlight w:val="green"/>
          <w:lang w:val="nl-BE"/>
        </w:rPr>
        <w:t xml:space="preserve">OCMW om privacyredenen </w:t>
      </w:r>
      <w:r w:rsidRPr="00A913F6">
        <w:rPr>
          <w:rFonts w:ascii="Gill Sans MT" w:hAnsi="Gill Sans MT"/>
          <w:sz w:val="22"/>
          <w:szCs w:val="22"/>
          <w:highlight w:val="green"/>
          <w:lang w:val="nl-BE"/>
        </w:rPr>
        <w:t>geen persoonlijke medische informatie opvragen aan zorgverleners of ziekenhuizen</w:t>
      </w:r>
      <w:r w:rsidR="001A1029" w:rsidRPr="00A913F6">
        <w:rPr>
          <w:rFonts w:ascii="Gill Sans MT" w:hAnsi="Gill Sans MT"/>
          <w:sz w:val="22"/>
          <w:szCs w:val="22"/>
          <w:highlight w:val="green"/>
          <w:lang w:val="nl-BE"/>
        </w:rPr>
        <w:t xml:space="preserve"> betreffende een begunstigde</w:t>
      </w:r>
      <w:r w:rsidR="003D30AD">
        <w:rPr>
          <w:rFonts w:ascii="Gill Sans MT" w:hAnsi="Gill Sans MT"/>
          <w:sz w:val="22"/>
          <w:szCs w:val="22"/>
          <w:highlight w:val="green"/>
          <w:lang w:val="nl-BE"/>
        </w:rPr>
        <w:t>.</w:t>
      </w:r>
    </w:p>
    <w:p w:rsidR="00B81F2D" w:rsidRPr="00A913F6" w:rsidRDefault="003D30AD" w:rsidP="00977D94">
      <w:pPr>
        <w:rPr>
          <w:rFonts w:ascii="Gill Sans MT" w:hAnsi="Gill Sans MT"/>
          <w:sz w:val="22"/>
          <w:szCs w:val="22"/>
          <w:highlight w:val="green"/>
          <w:lang w:val="nl-BE"/>
        </w:rPr>
      </w:pPr>
      <w:r>
        <w:rPr>
          <w:rFonts w:ascii="Gill Sans MT" w:hAnsi="Gill Sans MT"/>
          <w:sz w:val="22"/>
          <w:szCs w:val="22"/>
          <w:highlight w:val="green"/>
          <w:lang w:val="nl-BE"/>
        </w:rPr>
        <w:t>Ook de begunstigde is niet verplicht om medische informatie mee te delen aan het OCMW</w:t>
      </w:r>
      <w:r w:rsidR="001A1029" w:rsidRPr="00A913F6">
        <w:rPr>
          <w:rFonts w:ascii="Gill Sans MT" w:hAnsi="Gill Sans MT"/>
          <w:sz w:val="22"/>
          <w:szCs w:val="22"/>
          <w:highlight w:val="green"/>
          <w:lang w:val="nl-BE"/>
        </w:rPr>
        <w:t xml:space="preserve">. </w:t>
      </w:r>
    </w:p>
    <w:p w:rsidR="001A1029" w:rsidRPr="00A913F6" w:rsidRDefault="001A1029" w:rsidP="00977D94">
      <w:pPr>
        <w:rPr>
          <w:rFonts w:ascii="Gill Sans MT" w:hAnsi="Gill Sans MT"/>
          <w:sz w:val="22"/>
          <w:szCs w:val="22"/>
          <w:highlight w:val="green"/>
          <w:lang w:val="nl-BE"/>
        </w:rPr>
      </w:pPr>
    </w:p>
    <w:p w:rsidR="001A1029" w:rsidRPr="00A913F6" w:rsidRDefault="001A1029" w:rsidP="00977D94">
      <w:pPr>
        <w:rPr>
          <w:rFonts w:ascii="Gill Sans MT" w:hAnsi="Gill Sans MT"/>
          <w:sz w:val="22"/>
          <w:szCs w:val="22"/>
          <w:lang w:val="nl-BE"/>
        </w:rPr>
      </w:pPr>
      <w:r w:rsidRPr="00A913F6">
        <w:rPr>
          <w:rFonts w:ascii="Gill Sans MT" w:hAnsi="Gill Sans MT"/>
          <w:sz w:val="22"/>
          <w:szCs w:val="22"/>
          <w:highlight w:val="green"/>
          <w:lang w:val="nl-BE"/>
        </w:rPr>
        <w:t>Om efficiënt sociaal onderzoek te verrichten wordt het tevens aanbevolen afspraken te maken indien er een zorginstelling zich op grondgebied van uw gemeente/stad bevindt. Zo weet de zorginstelling welke informatie het OCMW nodig heeft voor het sociaal onderzoek.</w:t>
      </w:r>
    </w:p>
    <w:p w:rsidR="0078501C" w:rsidRPr="00A913F6" w:rsidRDefault="0078501C" w:rsidP="00977D94">
      <w:pPr>
        <w:rPr>
          <w:rFonts w:ascii="Gill Sans MT" w:hAnsi="Gill Sans MT"/>
          <w:sz w:val="22"/>
          <w:szCs w:val="22"/>
          <w:lang w:val="nl-BE"/>
        </w:rPr>
      </w:pPr>
    </w:p>
    <w:p w:rsidR="009072F8" w:rsidRPr="00A913F6" w:rsidRDefault="009072F8" w:rsidP="00977D94">
      <w:pPr>
        <w:rPr>
          <w:rFonts w:ascii="Gill Sans MT" w:hAnsi="Gill Sans MT"/>
          <w:sz w:val="22"/>
          <w:szCs w:val="22"/>
          <w:lang w:val="nl-BE"/>
        </w:rPr>
      </w:pPr>
    </w:p>
    <w:p w:rsidR="009072F8" w:rsidRPr="00A913F6" w:rsidRDefault="009072F8" w:rsidP="00977D94">
      <w:pPr>
        <w:rPr>
          <w:rFonts w:ascii="Gill Sans MT" w:hAnsi="Gill Sans MT"/>
          <w:sz w:val="22"/>
          <w:szCs w:val="22"/>
          <w:lang w:val="nl-BE"/>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BE"/>
        </w:rPr>
        <w:lastRenderedPageBreak/>
        <w:t>Bijkomende aandachtspunten betreffende bijzondere categorieën van begunstigden</w:t>
      </w:r>
    </w:p>
    <w:p w:rsidR="00E8070C" w:rsidRPr="00A913F6" w:rsidRDefault="00E8070C" w:rsidP="00E8070C">
      <w:pPr>
        <w:rPr>
          <w:rFonts w:ascii="Gill Sans MT" w:hAnsi="Gill Sans MT"/>
          <w:b/>
          <w:sz w:val="22"/>
          <w:szCs w:val="22"/>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BE"/>
        </w:rPr>
        <w:t>No Show</w:t>
      </w:r>
    </w:p>
    <w:p w:rsidR="00E8070C" w:rsidRPr="00A913F6" w:rsidRDefault="00E8070C" w:rsidP="00E8070C">
      <w:pPr>
        <w:pStyle w:val="Lijstalinea"/>
        <w:rPr>
          <w:rFonts w:ascii="Gill Sans MT" w:hAnsi="Gill Sans MT"/>
          <w:b/>
          <w:sz w:val="22"/>
          <w:szCs w:val="22"/>
          <w:lang w:val="nl-BE"/>
        </w:rPr>
      </w:pPr>
    </w:p>
    <w:p w:rsidR="00E8070C" w:rsidRPr="00A913F6" w:rsidRDefault="00E8070C" w:rsidP="00E8070C">
      <w:pPr>
        <w:rPr>
          <w:rFonts w:ascii="Gill Sans MT" w:hAnsi="Gill Sans MT"/>
          <w:bCs/>
          <w:sz w:val="22"/>
          <w:szCs w:val="22"/>
          <w:lang w:val="nl-NL"/>
        </w:rPr>
      </w:pPr>
      <w:r w:rsidRPr="00A913F6">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A913F6">
        <w:rPr>
          <w:rFonts w:ascii="Gill Sans MT" w:hAnsi="Gill Sans MT"/>
          <w:bCs/>
          <w:i/>
          <w:sz w:val="22"/>
          <w:szCs w:val="22"/>
          <w:u w:val="single"/>
          <w:lang w:val="nl-NL"/>
        </w:rPr>
        <w:t>toegewezen aan een asielcentrum</w:t>
      </w:r>
      <w:r w:rsidR="00B34CCB" w:rsidRPr="00A913F6">
        <w:rPr>
          <w:rFonts w:ascii="Gill Sans MT" w:hAnsi="Gill Sans MT"/>
          <w:bCs/>
          <w:i/>
          <w:sz w:val="22"/>
          <w:szCs w:val="22"/>
          <w:u w:val="single"/>
          <w:lang w:val="nl-NL"/>
        </w:rPr>
        <w:t xml:space="preserve"> (federaal opvangcentrum)</w:t>
      </w:r>
      <w:r w:rsidRPr="00A913F6">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A913F6">
        <w:rPr>
          <w:rFonts w:ascii="Gill Sans MT" w:hAnsi="Gill Sans MT"/>
          <w:bCs/>
          <w:i/>
          <w:sz w:val="22"/>
          <w:szCs w:val="22"/>
          <w:u w:val="single"/>
          <w:lang w:val="nl-NL"/>
        </w:rPr>
        <w:t>toegewezen aan een LOI</w:t>
      </w:r>
      <w:r w:rsidRPr="00A913F6">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A913F6" w:rsidRDefault="00E8070C" w:rsidP="00E8070C">
      <w:pPr>
        <w:pStyle w:val="Lijstalinea"/>
        <w:rPr>
          <w:rFonts w:ascii="Gill Sans MT" w:hAnsi="Gill Sans MT"/>
          <w:b/>
          <w:sz w:val="22"/>
          <w:szCs w:val="22"/>
          <w:lang w:val="nl-NL"/>
        </w:rPr>
      </w:pPr>
    </w:p>
    <w:p w:rsidR="00E8070C" w:rsidRPr="00A913F6" w:rsidRDefault="00580A93" w:rsidP="00D259C3">
      <w:pPr>
        <w:pStyle w:val="Lijstalinea"/>
        <w:numPr>
          <w:ilvl w:val="0"/>
          <w:numId w:val="7"/>
        </w:numPr>
        <w:rPr>
          <w:rFonts w:ascii="Gill Sans MT" w:hAnsi="Gill Sans MT"/>
          <w:b/>
          <w:sz w:val="22"/>
          <w:szCs w:val="22"/>
          <w:lang w:val="nl-NL"/>
        </w:rPr>
      </w:pPr>
      <w:r w:rsidRPr="00A913F6">
        <w:rPr>
          <w:rFonts w:ascii="Gill Sans MT" w:hAnsi="Gill Sans MT"/>
          <w:b/>
          <w:sz w:val="22"/>
          <w:szCs w:val="22"/>
          <w:lang w:val="nl-NL"/>
        </w:rPr>
        <w:t>Unieburgers en hun familieleden</w:t>
      </w:r>
      <w:r w:rsidR="00333A28" w:rsidRPr="00A913F6">
        <w:rPr>
          <w:rStyle w:val="Voetnootmarkering"/>
          <w:rFonts w:ascii="Gill Sans MT" w:hAnsi="Gill Sans MT"/>
          <w:b/>
          <w:sz w:val="22"/>
          <w:szCs w:val="22"/>
          <w:lang w:val="nl-NL"/>
        </w:rPr>
        <w:footnoteReference w:id="5"/>
      </w:r>
    </w:p>
    <w:p w:rsidR="00E8070C" w:rsidRPr="00A913F6" w:rsidRDefault="00E8070C" w:rsidP="00E8070C">
      <w:pPr>
        <w:rPr>
          <w:rFonts w:ascii="Gill Sans MT" w:hAnsi="Gill Sans MT"/>
          <w:b/>
          <w:sz w:val="22"/>
          <w:szCs w:val="22"/>
          <w:lang w:val="nl-NL"/>
        </w:rPr>
      </w:pPr>
    </w:p>
    <w:p w:rsidR="00580A93" w:rsidRPr="00A913F6" w:rsidRDefault="00580A93" w:rsidP="00804DFD">
      <w:pPr>
        <w:pStyle w:val="Letter"/>
        <w:rPr>
          <w:rFonts w:ascii="Gill Sans MT" w:hAnsi="Gill Sans MT"/>
          <w:szCs w:val="22"/>
          <w:lang w:val="nl-NL"/>
        </w:rPr>
      </w:pPr>
      <w:r w:rsidRPr="00A913F6">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A913F6" w:rsidRDefault="00333A28" w:rsidP="00804DFD">
      <w:pPr>
        <w:pStyle w:val="Letter"/>
        <w:rPr>
          <w:rFonts w:ascii="Gill Sans MT" w:hAnsi="Gill Sans MT"/>
          <w:szCs w:val="22"/>
          <w:lang w:val="nl-NL"/>
        </w:rPr>
      </w:pPr>
    </w:p>
    <w:p w:rsidR="001C0182" w:rsidRPr="00A913F6" w:rsidRDefault="001C0182" w:rsidP="00804DFD">
      <w:pPr>
        <w:jc w:val="both"/>
        <w:rPr>
          <w:rFonts w:ascii="Gill Sans MT" w:hAnsi="Gill Sans MT"/>
          <w:sz w:val="22"/>
          <w:szCs w:val="22"/>
          <w:lang w:val="nl-BE"/>
        </w:rPr>
      </w:pPr>
      <w:r w:rsidRPr="00A913F6">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A913F6">
        <w:rPr>
          <w:rFonts w:ascii="Gill Sans MT" w:hAnsi="Gill Sans MT"/>
          <w:i/>
          <w:sz w:val="22"/>
          <w:szCs w:val="22"/>
          <w:lang w:val="nl-BE"/>
        </w:rPr>
        <w:t>quinquies</w:t>
      </w:r>
      <w:r w:rsidRPr="00A913F6">
        <w:rPr>
          <w:rFonts w:ascii="Gill Sans MT" w:hAnsi="Gill Sans MT"/>
          <w:sz w:val="22"/>
          <w:szCs w:val="22"/>
          <w:lang w:val="nl-BE"/>
        </w:rPr>
        <w:t xml:space="preserve"> van de organieke wet van 8 juli 1976 betreffende de OCMW's (cfr</w:t>
      </w:r>
      <w:r w:rsidRPr="00A913F6">
        <w:rPr>
          <w:rFonts w:ascii="Gill Sans MT" w:hAnsi="Gill Sans MT"/>
          <w:i/>
          <w:sz w:val="22"/>
          <w:szCs w:val="22"/>
          <w:lang w:val="nl-BE"/>
        </w:rPr>
        <w:t>.</w:t>
      </w:r>
      <w:r w:rsidRPr="00A913F6">
        <w:rPr>
          <w:rFonts w:ascii="Gill Sans MT" w:hAnsi="Gill Sans MT"/>
          <w:sz w:val="22"/>
          <w:szCs w:val="22"/>
          <w:lang w:val="nl-BE"/>
        </w:rPr>
        <w:t xml:space="preserve"> punt 3 en 6 van </w:t>
      </w:r>
      <w:r w:rsidR="00580A93" w:rsidRPr="00A913F6">
        <w:rPr>
          <w:rFonts w:ascii="Gill Sans MT" w:hAnsi="Gill Sans MT"/>
          <w:sz w:val="22"/>
          <w:szCs w:val="22"/>
          <w:lang w:val="nl-BE"/>
        </w:rPr>
        <w:t>bovengenoemde</w:t>
      </w:r>
      <w:r w:rsidRPr="00A913F6">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A913F6" w:rsidRDefault="001C0182"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 xml:space="preserve">Het volgende wordt </w:t>
      </w:r>
      <w:r w:rsidR="00580A93" w:rsidRPr="00A913F6">
        <w:rPr>
          <w:rFonts w:ascii="Gill Sans MT" w:hAnsi="Gill Sans MT"/>
          <w:sz w:val="22"/>
          <w:szCs w:val="22"/>
          <w:lang w:val="nl-BE"/>
        </w:rPr>
        <w:t>vermeld in de Omzendbrief van 5/08</w:t>
      </w:r>
      <w:r w:rsidRPr="00A913F6">
        <w:rPr>
          <w:rFonts w:ascii="Gill Sans MT" w:hAnsi="Gill Sans MT"/>
          <w:sz w:val="22"/>
          <w:szCs w:val="22"/>
          <w:lang w:val="nl-BE"/>
        </w:rPr>
        <w:t xml:space="preserve">/2014: </w:t>
      </w:r>
    </w:p>
    <w:p w:rsidR="00804DFD" w:rsidRPr="00A913F6" w:rsidRDefault="00580A93" w:rsidP="00804DFD">
      <w:pPr>
        <w:jc w:val="both"/>
        <w:rPr>
          <w:rFonts w:ascii="Gill Sans MT" w:hAnsi="Gill Sans MT"/>
          <w:sz w:val="22"/>
          <w:szCs w:val="22"/>
          <w:lang w:val="nl-BE"/>
        </w:rPr>
      </w:pPr>
      <w:r w:rsidRPr="00A913F6">
        <w:rPr>
          <w:rFonts w:ascii="Gill Sans MT" w:hAnsi="Gill Sans MT"/>
          <w:sz w:val="22"/>
          <w:szCs w:val="22"/>
          <w:lang w:val="nl-BE"/>
        </w:rPr>
        <w:t>“</w:t>
      </w:r>
      <w:r w:rsidR="00804DFD" w:rsidRPr="00A913F6">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A913F6">
        <w:rPr>
          <w:rStyle w:val="Voetnootmarkering"/>
          <w:rFonts w:ascii="Gill Sans MT" w:hAnsi="Gill Sans MT"/>
          <w:sz w:val="22"/>
          <w:szCs w:val="22"/>
          <w:lang w:val="nl-BE"/>
        </w:rPr>
        <w:footnoteReference w:id="6"/>
      </w:r>
      <w:r w:rsidR="00804DFD" w:rsidRPr="00A913F6">
        <w:rPr>
          <w:rFonts w:ascii="Gill Sans MT" w:hAnsi="Gill Sans MT"/>
          <w:sz w:val="22"/>
          <w:szCs w:val="22"/>
          <w:lang w:val="nl-BE"/>
        </w:rPr>
        <w:t>.</w:t>
      </w:r>
      <w:r w:rsidRPr="00A913F6">
        <w:rPr>
          <w:rFonts w:ascii="Gill Sans MT" w:hAnsi="Gill Sans MT"/>
          <w:sz w:val="22"/>
          <w:szCs w:val="22"/>
          <w:lang w:val="nl-BE"/>
        </w:rPr>
        <w:t>”</w:t>
      </w:r>
    </w:p>
    <w:p w:rsidR="00804DFD" w:rsidRPr="00A913F6" w:rsidRDefault="00804DFD"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Dit houdt verplicht in:</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staat van behoeftigheid blijkt uit het sociaal onderzoek uitgevoerd door het OCMW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A913F6" w:rsidRDefault="00804DFD" w:rsidP="00804DFD">
      <w:pPr>
        <w:jc w:val="both"/>
        <w:rPr>
          <w:rFonts w:ascii="Gill Sans MT" w:hAnsi="Gill Sans MT"/>
          <w:sz w:val="22"/>
          <w:szCs w:val="22"/>
          <w:lang w:val="nl-BE"/>
        </w:rPr>
      </w:pPr>
    </w:p>
    <w:p w:rsidR="00580A93" w:rsidRPr="00A913F6" w:rsidRDefault="0036318E" w:rsidP="00804DFD">
      <w:pPr>
        <w:pStyle w:val="Koptekst"/>
        <w:tabs>
          <w:tab w:val="clear" w:pos="4536"/>
          <w:tab w:val="clear" w:pos="9072"/>
        </w:tabs>
        <w:rPr>
          <w:rFonts w:ascii="Gill Sans MT" w:hAnsi="Gill Sans MT"/>
          <w:sz w:val="22"/>
          <w:szCs w:val="22"/>
          <w:lang w:val="nl-NL"/>
        </w:rPr>
      </w:pPr>
      <w:r w:rsidRPr="00A913F6">
        <w:rPr>
          <w:sz w:val="22"/>
          <w:szCs w:val="22"/>
          <w:lang w:val="nl-BE"/>
        </w:rPr>
        <w:t>Vanaf 24/07/2014 gelden de nieuwe regels betreffende de dringende medische hulp voor Unieburgers.</w:t>
      </w:r>
    </w:p>
    <w:p w:rsidR="00696198"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Een </w:t>
      </w:r>
      <w:r w:rsidR="00580A93" w:rsidRPr="00A913F6">
        <w:rPr>
          <w:rFonts w:ascii="Gill Sans MT" w:hAnsi="Gill Sans MT"/>
          <w:sz w:val="22"/>
          <w:szCs w:val="22"/>
          <w:lang w:val="nl-NL"/>
        </w:rPr>
        <w:t>Unieburger</w:t>
      </w:r>
      <w:r w:rsidRPr="00A913F6">
        <w:rPr>
          <w:rFonts w:ascii="Gill Sans MT" w:hAnsi="Gill Sans MT"/>
          <w:sz w:val="22"/>
          <w:szCs w:val="22"/>
          <w:lang w:val="nl-NL"/>
        </w:rPr>
        <w:t xml:space="preserve">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heeft </w:t>
      </w:r>
      <w:r w:rsidR="00580A93" w:rsidRPr="00A913F6">
        <w:rPr>
          <w:rFonts w:ascii="Gill Sans MT" w:hAnsi="Gill Sans MT"/>
          <w:sz w:val="22"/>
          <w:szCs w:val="22"/>
          <w:lang w:val="nl-NL"/>
        </w:rPr>
        <w:t>altijd</w:t>
      </w:r>
      <w:r w:rsidRPr="00A913F6">
        <w:rPr>
          <w:rFonts w:ascii="Gill Sans MT" w:hAnsi="Gill Sans MT"/>
          <w:sz w:val="22"/>
          <w:szCs w:val="22"/>
          <w:lang w:val="nl-NL"/>
        </w:rPr>
        <w:t xml:space="preserve"> r</w:t>
      </w:r>
      <w:r w:rsidR="00580A93" w:rsidRPr="00A913F6">
        <w:rPr>
          <w:rFonts w:ascii="Gill Sans MT" w:hAnsi="Gill Sans MT"/>
          <w:sz w:val="22"/>
          <w:szCs w:val="22"/>
          <w:lang w:val="nl-NL"/>
        </w:rPr>
        <w:t>echt op dringende medische hulp indien de onderstaande voorwaarden vervuld zijn</w:t>
      </w:r>
      <w:r w:rsidR="00EC2376" w:rsidRPr="00A913F6">
        <w:rPr>
          <w:rFonts w:ascii="Gill Sans MT" w:hAnsi="Gill Sans MT"/>
          <w:sz w:val="22"/>
          <w:szCs w:val="22"/>
          <w:lang w:val="nl-NL"/>
        </w:rPr>
        <w:t xml:space="preserve"> (zie *)</w:t>
      </w:r>
      <w:r w:rsidR="00580A93" w:rsidRPr="00A913F6">
        <w:rPr>
          <w:rFonts w:ascii="Gill Sans MT" w:hAnsi="Gill Sans MT"/>
          <w:sz w:val="22"/>
          <w:szCs w:val="22"/>
          <w:lang w:val="nl-NL"/>
        </w:rPr>
        <w:t>.</w:t>
      </w:r>
    </w:p>
    <w:p w:rsidR="00580A93"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U</w:t>
      </w:r>
      <w:r w:rsidR="00580A93" w:rsidRPr="00A913F6">
        <w:rPr>
          <w:rFonts w:ascii="Gill Sans MT" w:hAnsi="Gill Sans MT"/>
          <w:sz w:val="22"/>
          <w:szCs w:val="22"/>
          <w:lang w:val="nl-NL"/>
        </w:rPr>
        <w:t xml:space="preserve">nieburger met </w:t>
      </w:r>
      <w:r w:rsidR="0036318E" w:rsidRPr="00A913F6">
        <w:rPr>
          <w:rFonts w:ascii="Gill Sans MT" w:hAnsi="Gill Sans MT"/>
          <w:sz w:val="22"/>
          <w:szCs w:val="22"/>
          <w:lang w:val="nl-NL"/>
        </w:rPr>
        <w:t>de hoedanigheid</w:t>
      </w:r>
      <w:r w:rsidR="00580A93" w:rsidRPr="00A913F6">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A913F6">
        <w:rPr>
          <w:rFonts w:ascii="Gill Sans MT" w:hAnsi="Gill Sans MT"/>
          <w:sz w:val="22"/>
          <w:szCs w:val="22"/>
          <w:lang w:val="nl-NL"/>
        </w:rPr>
        <w:t xml:space="preserve"> indien de onderstaande voorwaarden vervuld zijn</w:t>
      </w:r>
      <w:r w:rsidR="00580A93" w:rsidRPr="00A913F6">
        <w:rPr>
          <w:rFonts w:ascii="Gill Sans MT" w:hAnsi="Gill Sans MT"/>
          <w:sz w:val="22"/>
          <w:szCs w:val="22"/>
          <w:lang w:val="nl-NL"/>
        </w:rPr>
        <w:t xml:space="preserve">. Na deze drie maanden is er recht </w:t>
      </w:r>
      <w:r w:rsidR="00580A93" w:rsidRPr="00A913F6">
        <w:rPr>
          <w:rFonts w:ascii="Gill Sans MT" w:hAnsi="Gill Sans MT"/>
          <w:sz w:val="22"/>
          <w:szCs w:val="22"/>
          <w:lang w:val="nl-NL"/>
        </w:rPr>
        <w:lastRenderedPageBreak/>
        <w:t>op maatschappelijke dienstverlening</w:t>
      </w:r>
      <w:r w:rsidRPr="00A913F6">
        <w:rPr>
          <w:rFonts w:ascii="Gill Sans MT" w:hAnsi="Gill Sans MT"/>
          <w:sz w:val="22"/>
          <w:szCs w:val="22"/>
          <w:lang w:val="nl-NL"/>
        </w:rPr>
        <w:t xml:space="preserve">, dus kan er verder terugbetaling zijn van medische kosten maar niet meer onder de vorm van dringende medische hulp. </w:t>
      </w:r>
    </w:p>
    <w:p w:rsidR="00C736A7" w:rsidRPr="00A913F6" w:rsidRDefault="00580A93" w:rsidP="00C736A7">
      <w:pPr>
        <w:rPr>
          <w:rFonts w:ascii="Calibri" w:hAnsi="Calibri"/>
          <w:sz w:val="22"/>
          <w:szCs w:val="22"/>
          <w:lang w:val="nl-BE"/>
        </w:rPr>
      </w:pPr>
      <w:r w:rsidRPr="00A913F6">
        <w:rPr>
          <w:rFonts w:ascii="Gill Sans MT" w:hAnsi="Gill Sans MT"/>
          <w:sz w:val="22"/>
          <w:szCs w:val="22"/>
          <w:lang w:val="nl-NL"/>
        </w:rPr>
        <w:t xml:space="preserve">Een Unieburger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werknemer of zelfstandige heeft steeds recht op </w:t>
      </w:r>
      <w:r w:rsidR="005F5AE0" w:rsidRPr="00A913F6">
        <w:rPr>
          <w:rFonts w:ascii="Gill Sans MT" w:hAnsi="Gill Sans MT"/>
          <w:sz w:val="22"/>
          <w:szCs w:val="22"/>
          <w:lang w:val="nl-NL"/>
        </w:rPr>
        <w:t>maatschappelijke dienstverlening</w:t>
      </w:r>
      <w:r w:rsidR="00EC2376" w:rsidRPr="00A913F6">
        <w:rPr>
          <w:rFonts w:ascii="Gill Sans MT" w:hAnsi="Gill Sans MT"/>
          <w:sz w:val="22"/>
          <w:szCs w:val="22"/>
          <w:lang w:val="nl-NL"/>
        </w:rPr>
        <w:t xml:space="preserve"> </w:t>
      </w:r>
      <w:r w:rsidR="00C736A7" w:rsidRPr="00A913F6">
        <w:rPr>
          <w:rFonts w:ascii="Gill Sans MT" w:hAnsi="Gill Sans MT"/>
          <w:sz w:val="22"/>
          <w:szCs w:val="22"/>
          <w:lang w:val="nl-NL"/>
        </w:rPr>
        <w:t xml:space="preserve">in de vorm van een recht op een terugbetaling van medische kosten indien de onderstaande voorwaarden vervuld zijn, maar </w:t>
      </w:r>
      <w:r w:rsidR="005F5AE0" w:rsidRPr="00A913F6">
        <w:rPr>
          <w:rFonts w:ascii="Gill Sans MT" w:hAnsi="Gill Sans MT"/>
          <w:sz w:val="22"/>
          <w:szCs w:val="22"/>
          <w:lang w:val="nl-NL"/>
        </w:rPr>
        <w:t>dus niet onder de vorm van dringende medische hulp.</w:t>
      </w:r>
      <w:r w:rsidR="00C736A7" w:rsidRPr="00A913F6">
        <w:rPr>
          <w:rFonts w:ascii="Calibri" w:hAnsi="Calibri"/>
          <w:sz w:val="22"/>
          <w:szCs w:val="22"/>
          <w:lang w:val="nl-BE"/>
        </w:rPr>
        <w:t xml:space="preserve"> </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696198"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Belangrijk: familieleden volgen steeds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het familielid dat zij vergezellen of komen vervoegen.</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1C0182" w:rsidRPr="00A913F6" w:rsidRDefault="00EC2376"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t>
      </w:r>
      <w:r w:rsidR="001C0182" w:rsidRPr="00A913F6">
        <w:rPr>
          <w:rFonts w:ascii="Gill Sans MT" w:hAnsi="Gill Sans MT"/>
          <w:sz w:val="22"/>
          <w:szCs w:val="22"/>
          <w:lang w:val="nl-NL"/>
        </w:rPr>
        <w:t xml:space="preserve">Wat moet er </w:t>
      </w:r>
      <w:r w:rsidR="00804DFD" w:rsidRPr="00A913F6">
        <w:rPr>
          <w:rFonts w:ascii="Gill Sans MT" w:hAnsi="Gill Sans MT"/>
          <w:sz w:val="22"/>
          <w:szCs w:val="22"/>
          <w:lang w:val="nl-NL"/>
        </w:rPr>
        <w:t xml:space="preserve">dus </w:t>
      </w:r>
      <w:r w:rsidR="001C0182" w:rsidRPr="00A913F6">
        <w:rPr>
          <w:rFonts w:ascii="Gill Sans MT" w:hAnsi="Gill Sans MT"/>
          <w:sz w:val="22"/>
          <w:szCs w:val="22"/>
          <w:lang w:val="nl-NL"/>
        </w:rPr>
        <w:t xml:space="preserve">gebeuren als een </w:t>
      </w:r>
      <w:r w:rsidR="005F5AE0" w:rsidRPr="00A913F6">
        <w:rPr>
          <w:rFonts w:ascii="Gill Sans MT" w:hAnsi="Gill Sans MT"/>
          <w:sz w:val="22"/>
          <w:szCs w:val="22"/>
          <w:lang w:val="nl-NL"/>
        </w:rPr>
        <w:t>Unieburger</w:t>
      </w:r>
      <w:r w:rsidR="001C0182" w:rsidRPr="00A913F6">
        <w:rPr>
          <w:rFonts w:ascii="Gill Sans MT" w:hAnsi="Gill Sans MT"/>
          <w:sz w:val="22"/>
          <w:szCs w:val="22"/>
          <w:lang w:val="nl-NL"/>
        </w:rPr>
        <w:t xml:space="preserve"> </w:t>
      </w:r>
      <w:r w:rsidR="005F5AE0" w:rsidRPr="00A913F6">
        <w:rPr>
          <w:rFonts w:ascii="Gill Sans MT" w:hAnsi="Gill Sans MT"/>
          <w:sz w:val="22"/>
          <w:szCs w:val="22"/>
          <w:lang w:val="nl-NL"/>
        </w:rPr>
        <w:t xml:space="preserve">(en zijn familieleden) </w:t>
      </w:r>
      <w:r w:rsidR="001C0182" w:rsidRPr="00A913F6">
        <w:rPr>
          <w:rFonts w:ascii="Gill Sans MT" w:hAnsi="Gill Sans MT"/>
          <w:sz w:val="22"/>
          <w:szCs w:val="22"/>
          <w:lang w:val="nl-NL"/>
        </w:rPr>
        <w:t>om steun vraagt voor het betalen van medische kosten</w:t>
      </w:r>
      <w:r w:rsidR="005F5AE0" w:rsidRPr="00A913F6">
        <w:rPr>
          <w:rFonts w:ascii="Gill Sans MT" w:hAnsi="Gill Sans MT"/>
          <w:sz w:val="22"/>
          <w:szCs w:val="22"/>
          <w:lang w:val="nl-NL"/>
        </w:rPr>
        <w:t xml:space="preserve"> (inclusief remgeld)</w:t>
      </w:r>
      <w:r w:rsidR="001C0182" w:rsidRPr="00A913F6">
        <w:rPr>
          <w:rFonts w:ascii="Gill Sans MT" w:hAnsi="Gill Sans MT"/>
          <w:sz w:val="22"/>
          <w:szCs w:val="22"/>
          <w:lang w:val="nl-NL"/>
        </w:rPr>
        <w:t>?</w:t>
      </w:r>
    </w:p>
    <w:p w:rsidR="001C0182" w:rsidRPr="00A913F6" w:rsidRDefault="001C0182"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er dient een ondertekende steunaanvraag te zijn van betrokkene</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de verzekerbaarheid dient te worden nagegaan:</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(1) in België (is betrokkene aangesloten bij een Belgisch ziekenfonds?)</w:t>
      </w:r>
    </w:p>
    <w:p w:rsidR="00E8070C"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A913F6">
        <w:rPr>
          <w:rFonts w:ascii="Gill Sans MT" w:hAnsi="Gill Sans MT"/>
          <w:sz w:val="22"/>
          <w:szCs w:val="22"/>
          <w:lang w:val="nl-BE"/>
        </w:rPr>
        <w:t xml:space="preserve">de HZIV contact </w:t>
      </w:r>
      <w:r w:rsidRPr="00A913F6">
        <w:rPr>
          <w:rFonts w:ascii="Gill Sans MT" w:hAnsi="Gill Sans MT"/>
          <w:sz w:val="22"/>
          <w:szCs w:val="22"/>
          <w:lang w:val="nl-BE"/>
        </w:rPr>
        <w:t xml:space="preserve">worden </w:t>
      </w:r>
      <w:r w:rsidR="00205605" w:rsidRPr="00A913F6">
        <w:rPr>
          <w:rFonts w:ascii="Gill Sans MT" w:hAnsi="Gill Sans MT"/>
          <w:sz w:val="22"/>
          <w:szCs w:val="22"/>
          <w:lang w:val="nl-BE"/>
        </w:rPr>
        <w:t xml:space="preserve">opgenomen </w:t>
      </w:r>
      <w:r w:rsidRPr="00A913F6">
        <w:rPr>
          <w:rFonts w:ascii="Gill Sans MT" w:hAnsi="Gill Sans MT"/>
          <w:sz w:val="22"/>
          <w:szCs w:val="22"/>
          <w:lang w:val="nl-BE"/>
        </w:rPr>
        <w:t>zodat het HZIV</w:t>
      </w:r>
      <w:r w:rsidR="00205605" w:rsidRPr="00A913F6">
        <w:rPr>
          <w:rFonts w:ascii="Gill Sans MT" w:hAnsi="Gill Sans MT"/>
          <w:sz w:val="22"/>
          <w:szCs w:val="22"/>
          <w:lang w:val="nl-BE"/>
        </w:rPr>
        <w:t xml:space="preserve"> de verbindings</w:t>
      </w:r>
      <w:r w:rsidRPr="00A913F6">
        <w:rPr>
          <w:rFonts w:ascii="Gill Sans MT" w:hAnsi="Gill Sans MT"/>
          <w:sz w:val="22"/>
          <w:szCs w:val="22"/>
          <w:lang w:val="nl-BE"/>
        </w:rPr>
        <w:t>organen van het betrokken land</w:t>
      </w:r>
      <w:r w:rsidR="00205605" w:rsidRPr="00A913F6">
        <w:rPr>
          <w:rFonts w:ascii="Gill Sans MT" w:hAnsi="Gill Sans MT"/>
          <w:sz w:val="22"/>
          <w:szCs w:val="22"/>
          <w:lang w:val="nl-BE"/>
        </w:rPr>
        <w:t xml:space="preserve"> van waaruit de persoon afkomstig is</w:t>
      </w:r>
      <w:r w:rsidRPr="00A913F6">
        <w:rPr>
          <w:rFonts w:ascii="Gill Sans MT" w:hAnsi="Gill Sans MT"/>
          <w:sz w:val="22"/>
          <w:szCs w:val="22"/>
          <w:lang w:val="nl-BE"/>
        </w:rPr>
        <w:t xml:space="preserve"> kan contacteren</w:t>
      </w:r>
      <w:r w:rsidR="00205605" w:rsidRPr="00A913F6">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A913F6">
        <w:rPr>
          <w:rFonts w:ascii="Gill Sans MT" w:hAnsi="Gill Sans MT"/>
          <w:sz w:val="22"/>
          <w:szCs w:val="22"/>
          <w:lang w:val="nl-BE"/>
        </w:rPr>
        <w:t xml:space="preserve">vraag aan de </w:t>
      </w:r>
      <w:r w:rsidR="00205605" w:rsidRPr="00A913F6">
        <w:rPr>
          <w:rFonts w:ascii="Gill Sans MT" w:hAnsi="Gill Sans MT"/>
          <w:sz w:val="22"/>
          <w:szCs w:val="22"/>
          <w:lang w:val="nl-BE"/>
        </w:rPr>
        <w:t xml:space="preserve">HZIV </w:t>
      </w:r>
      <w:r w:rsidR="0001169C" w:rsidRPr="00A913F6">
        <w:rPr>
          <w:rFonts w:ascii="Gill Sans MT" w:hAnsi="Gill Sans MT"/>
          <w:sz w:val="22"/>
          <w:szCs w:val="22"/>
          <w:lang w:val="nl-BE"/>
        </w:rPr>
        <w:t xml:space="preserve">(en het eventuele antwoord) </w:t>
      </w:r>
      <w:r w:rsidR="00205605" w:rsidRPr="00A913F6">
        <w:rPr>
          <w:rFonts w:ascii="Gill Sans MT" w:hAnsi="Gill Sans MT"/>
          <w:sz w:val="22"/>
          <w:szCs w:val="22"/>
          <w:lang w:val="nl-BE"/>
        </w:rPr>
        <w:t xml:space="preserve">moet bij het dossier gevoegd worden ten behoeve van inspectie </w:t>
      </w:r>
      <w:r w:rsidRPr="00A913F6">
        <w:rPr>
          <w:rFonts w:ascii="Gill Sans MT" w:hAnsi="Gill Sans MT"/>
          <w:sz w:val="22"/>
          <w:szCs w:val="22"/>
          <w:lang w:val="nl-BE"/>
        </w:rPr>
        <w:t xml:space="preserve">(zie </w:t>
      </w:r>
      <w:r w:rsidR="00C165B1" w:rsidRPr="00A913F6">
        <w:rPr>
          <w:rFonts w:ascii="Gill Sans MT" w:hAnsi="Gill Sans MT"/>
          <w:sz w:val="22"/>
          <w:szCs w:val="22"/>
          <w:lang w:val="nl-BE"/>
        </w:rPr>
        <w:t>F.1))</w:t>
      </w:r>
      <w:r w:rsidR="004B2FCD" w:rsidRPr="00A913F6">
        <w:rPr>
          <w:rFonts w:ascii="Gill Sans MT" w:hAnsi="Gill Sans MT"/>
          <w:sz w:val="22"/>
          <w:szCs w:val="22"/>
          <w:lang w:val="nl-BE"/>
        </w:rPr>
        <w:t xml:space="preserve">. De lijst van bestaande verbindingsorganen kan u opvragen bij </w:t>
      </w:r>
      <w:hyperlink r:id="rId36" w:history="1">
        <w:r w:rsidR="004B2FCD" w:rsidRPr="00A913F6">
          <w:rPr>
            <w:rStyle w:val="Hyperlink"/>
            <w:rFonts w:ascii="Gill Sans MT" w:hAnsi="Gill Sans MT"/>
            <w:color w:val="auto"/>
            <w:sz w:val="22"/>
            <w:szCs w:val="22"/>
            <w:lang w:val="nl-NL"/>
          </w:rPr>
          <w:t>vraag@mi-is.be</w:t>
        </w:r>
      </w:hyperlink>
      <w:r w:rsidR="004B2FCD" w:rsidRPr="00A913F6">
        <w:rPr>
          <w:rFonts w:ascii="Gill Sans MT" w:hAnsi="Gill Sans MT"/>
          <w:sz w:val="22"/>
          <w:szCs w:val="22"/>
          <w:lang w:val="nl-NL"/>
        </w:rPr>
        <w:t xml:space="preserve"> (Frontoffice) of downloaden van </w:t>
      </w:r>
      <w:hyperlink r:id="rId37" w:history="1">
        <w:r w:rsidR="004B2FCD" w:rsidRPr="00A913F6">
          <w:rPr>
            <w:rStyle w:val="Hyperlink"/>
            <w:rFonts w:ascii="Gill Sans MT" w:hAnsi="Gill Sans MT"/>
            <w:color w:val="auto"/>
            <w:sz w:val="22"/>
            <w:szCs w:val="22"/>
            <w:lang w:val="nl-NL"/>
          </w:rPr>
          <w:t>www.mi-is.be</w:t>
        </w:r>
      </w:hyperlink>
      <w:r w:rsidR="004B2FCD" w:rsidRPr="00A913F6">
        <w:rPr>
          <w:rFonts w:ascii="Gill Sans MT" w:hAnsi="Gill Sans MT"/>
          <w:sz w:val="22"/>
          <w:szCs w:val="22"/>
          <w:lang w:val="nl-NL"/>
        </w:rPr>
        <w:t xml:space="preserve"> (onder het onderwerp “Gezondheid”);</w:t>
      </w:r>
    </w:p>
    <w:p w:rsidR="004F0E99" w:rsidRPr="00A913F6" w:rsidRDefault="004F0E99"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NL"/>
        </w:rPr>
        <w:t xml:space="preserve">- het voeren van een sociaal onderzoek naar de staat van behoeftigheid </w:t>
      </w:r>
      <w:r w:rsidRPr="00A913F6">
        <w:rPr>
          <w:rFonts w:ascii="Gill Sans MT" w:hAnsi="Gill Sans MT"/>
          <w:sz w:val="22"/>
          <w:szCs w:val="22"/>
          <w:lang w:val="nl-BE"/>
        </w:rPr>
        <w:t>(zie ook F.1)</w:t>
      </w:r>
      <w:r w:rsidR="005F5AE0" w:rsidRPr="00A913F6">
        <w:rPr>
          <w:rFonts w:ascii="Gill Sans MT" w:hAnsi="Gill Sans MT"/>
          <w:sz w:val="22"/>
          <w:szCs w:val="22"/>
          <w:lang w:val="nl-BE"/>
        </w:rPr>
        <w:t xml:space="preserve"> &amp; nagaan </w:t>
      </w:r>
      <w:r w:rsidR="00C736A7" w:rsidRPr="00A913F6">
        <w:rPr>
          <w:rFonts w:ascii="Gill Sans MT" w:hAnsi="Gill Sans MT"/>
          <w:sz w:val="22"/>
          <w:szCs w:val="22"/>
          <w:lang w:val="nl-BE"/>
        </w:rPr>
        <w:t>w</w:t>
      </w:r>
      <w:r w:rsidR="0036318E" w:rsidRPr="00A913F6">
        <w:rPr>
          <w:rFonts w:ascii="Gill Sans MT" w:hAnsi="Gill Sans MT"/>
          <w:sz w:val="22"/>
          <w:szCs w:val="22"/>
          <w:lang w:val="nl-BE"/>
        </w:rPr>
        <w:t>at de hoedanigheid</w:t>
      </w:r>
      <w:r w:rsidR="005F5AE0" w:rsidRPr="00A913F6">
        <w:rPr>
          <w:rFonts w:ascii="Gill Sans MT" w:hAnsi="Gill Sans MT"/>
          <w:sz w:val="22"/>
          <w:szCs w:val="22"/>
          <w:lang w:val="nl-BE"/>
        </w:rPr>
        <w:t xml:space="preserve"> is van de Unieburger op het moment van de aanvraag</w:t>
      </w:r>
      <w:r w:rsidR="0036318E" w:rsidRPr="00A913F6">
        <w:rPr>
          <w:rFonts w:ascii="Gill Sans MT" w:hAnsi="Gill Sans MT"/>
          <w:sz w:val="22"/>
          <w:szCs w:val="22"/>
          <w:lang w:val="nl-BE"/>
        </w:rPr>
        <w:t xml:space="preserve">. Hierbij moet de bijlage 19/19ter geverifieerd worden (zie voor dit laatste ook </w:t>
      </w:r>
      <w:r w:rsidR="00C736A7" w:rsidRPr="00A913F6">
        <w:rPr>
          <w:rFonts w:ascii="Gill Sans MT" w:hAnsi="Gill Sans MT"/>
          <w:sz w:val="22"/>
          <w:szCs w:val="22"/>
          <w:lang w:val="nl-BE"/>
        </w:rPr>
        <w:t>punt 1.1.E van de o</w:t>
      </w:r>
      <w:r w:rsidR="0036318E" w:rsidRPr="00A913F6">
        <w:rPr>
          <w:rFonts w:ascii="Gill Sans MT" w:hAnsi="Gill Sans MT"/>
          <w:sz w:val="22"/>
          <w:szCs w:val="22"/>
          <w:lang w:val="nl-NL"/>
        </w:rPr>
        <w:t>mzendbrief van 05/08/2014</w:t>
      </w:r>
      <w:r w:rsidR="00C736A7" w:rsidRPr="00A913F6">
        <w:rPr>
          <w:rFonts w:ascii="Gill Sans MT" w:hAnsi="Gill Sans MT"/>
          <w:sz w:val="22"/>
          <w:szCs w:val="22"/>
          <w:lang w:val="nl-NL"/>
        </w:rPr>
        <w:t>)</w:t>
      </w:r>
      <w:r w:rsidR="005F5AE0" w:rsidRPr="00A913F6">
        <w:rPr>
          <w:rFonts w:ascii="Gill Sans MT" w:hAnsi="Gill Sans MT"/>
          <w:sz w:val="22"/>
          <w:szCs w:val="22"/>
          <w:lang w:val="nl-BE"/>
        </w:rPr>
        <w:t>;</w:t>
      </w:r>
      <w:r w:rsidR="00804DFD" w:rsidRPr="00A913F6">
        <w:rPr>
          <w:rFonts w:ascii="Gill Sans MT" w:hAnsi="Gill Sans MT"/>
          <w:sz w:val="22"/>
          <w:szCs w:val="22"/>
          <w:lang w:val="nl-BE"/>
        </w:rPr>
        <w:t xml:space="preserve"> </w:t>
      </w:r>
    </w:p>
    <w:p w:rsidR="00335A28" w:rsidRPr="00A913F6" w:rsidRDefault="00335A28"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OCMW-beslissing tot al dan niet steunverlening</w:t>
      </w:r>
      <w:r w:rsidR="005F5AE0" w:rsidRPr="00A913F6">
        <w:rPr>
          <w:rFonts w:ascii="Gill Sans MT" w:hAnsi="Gill Sans MT"/>
          <w:sz w:val="22"/>
          <w:szCs w:val="22"/>
          <w:lang w:val="nl-BE"/>
        </w:rPr>
        <w:t>.</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5F5AE0" w:rsidRPr="00A913F6" w:rsidRDefault="00333A28"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recht op verblijf van een U</w:t>
      </w:r>
      <w:r w:rsidR="005F5AE0" w:rsidRPr="00A913F6">
        <w:rPr>
          <w:rFonts w:ascii="Gill Sans MT" w:hAnsi="Gill Sans MT"/>
          <w:sz w:val="22"/>
          <w:szCs w:val="22"/>
          <w:lang w:val="nl-NL"/>
        </w:rPr>
        <w:t>nieburger (en zijn familieleden) kan vier vormen aannemen:</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duurzaam verblijf (aflevering </w:t>
      </w:r>
      <w:r w:rsidR="00333A28" w:rsidRPr="00A913F6">
        <w:rPr>
          <w:rFonts w:ascii="Gill Sans MT" w:hAnsi="Gill Sans MT"/>
          <w:sz w:val="22"/>
          <w:szCs w:val="22"/>
          <w:lang w:val="nl-NL"/>
        </w:rPr>
        <w:t>E+/</w:t>
      </w:r>
      <w:r w:rsidRPr="00A913F6">
        <w:rPr>
          <w:rFonts w:ascii="Gill Sans MT" w:hAnsi="Gill Sans MT"/>
          <w:sz w:val="22"/>
          <w:szCs w:val="22"/>
          <w:lang w:val="nl-NL"/>
        </w:rPr>
        <w:t>F+ kaart</w:t>
      </w:r>
      <w:r w:rsidR="00333A28" w:rsidRPr="00A913F6">
        <w:rPr>
          <w:rFonts w:ascii="Gill Sans MT" w:hAnsi="Gill Sans MT"/>
          <w:sz w:val="22"/>
          <w:szCs w:val="22"/>
          <w:lang w:val="nl-NL"/>
        </w:rPr>
        <w:t>, bijlage 8bis/9bis</w:t>
      </w:r>
      <w:r w:rsidRPr="00A913F6">
        <w:rPr>
          <w:rFonts w:ascii="Gill Sans MT" w:hAnsi="Gill Sans MT"/>
          <w:sz w:val="22"/>
          <w:szCs w:val="22"/>
          <w:lang w:val="nl-NL"/>
        </w:rPr>
        <w:t>)</w:t>
      </w:r>
      <w:r w:rsidR="00333A28" w:rsidRPr="00A913F6">
        <w:rPr>
          <w:rFonts w:ascii="Gill Sans MT" w:hAnsi="Gill Sans MT"/>
          <w:sz w:val="22"/>
          <w:szCs w:val="22"/>
          <w:lang w:val="nl-NL"/>
        </w:rPr>
        <w:t xml:space="preserve">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333A28" w:rsidRPr="00A913F6">
        <w:rPr>
          <w:rFonts w:ascii="Gill Sans MT" w:hAnsi="Gill Sans MT"/>
          <w:sz w:val="22"/>
          <w:szCs w:val="22"/>
          <w:lang w:val="nl-NL"/>
        </w:rPr>
        <w:t xml:space="preserve">aanvraag bijlage 19/19ter, gevolgd door </w:t>
      </w:r>
      <w:r w:rsidRPr="00A913F6">
        <w:rPr>
          <w:rFonts w:ascii="Gill Sans MT" w:hAnsi="Gill Sans MT"/>
          <w:sz w:val="22"/>
          <w:szCs w:val="22"/>
          <w:lang w:val="nl-NL"/>
        </w:rPr>
        <w:t>verblijf langer dan drie maanden</w:t>
      </w:r>
      <w:r w:rsidR="00333A28" w:rsidRPr="00A913F6">
        <w:rPr>
          <w:rFonts w:ascii="Gill Sans MT" w:hAnsi="Gill Sans MT"/>
          <w:sz w:val="22"/>
          <w:szCs w:val="22"/>
          <w:lang w:val="nl-NL"/>
        </w:rPr>
        <w:t xml:space="preserve"> (E/F-kaart;bijlage 8/9)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verblijf korter dan drie maanden</w:t>
      </w:r>
      <w:r w:rsidR="00333A28" w:rsidRPr="00A913F6">
        <w:rPr>
          <w:rFonts w:ascii="Gill Sans MT" w:hAnsi="Gill Sans MT"/>
          <w:sz w:val="22"/>
          <w:szCs w:val="22"/>
          <w:lang w:val="nl-NL"/>
        </w:rPr>
        <w:t xml:space="preserve"> (toerist)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niet aansluitbaar ziekenfonds</w:t>
      </w:r>
    </w:p>
    <w:p w:rsidR="00333A28" w:rsidRPr="00A913F6" w:rsidRDefault="00333A28" w:rsidP="00333A28">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verblijf langer dan drie maanden en géén aanvraag bijlage 19/19ter (illegaal) </w:t>
      </w: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niet aansluitbaar ziekenfonds</w:t>
      </w:r>
    </w:p>
    <w:p w:rsidR="00333A28" w:rsidRPr="00A913F6" w:rsidRDefault="00333A28" w:rsidP="00804DFD">
      <w:pPr>
        <w:pStyle w:val="Koptekst"/>
        <w:tabs>
          <w:tab w:val="clear" w:pos="4536"/>
          <w:tab w:val="clear" w:pos="9072"/>
        </w:tabs>
        <w:rPr>
          <w:rFonts w:ascii="Gill Sans MT" w:hAnsi="Gill Sans MT"/>
          <w:sz w:val="22"/>
          <w:szCs w:val="22"/>
          <w:lang w:val="nl-NL"/>
        </w:rPr>
      </w:pPr>
    </w:p>
    <w:p w:rsidR="00804DFD"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Gezien het arrest van het Grondwettelijk Hof en </w:t>
      </w:r>
      <w:r w:rsidR="00900497" w:rsidRPr="00A913F6">
        <w:rPr>
          <w:rFonts w:ascii="Gill Sans MT" w:hAnsi="Gill Sans MT"/>
          <w:sz w:val="22"/>
          <w:szCs w:val="22"/>
          <w:lang w:val="nl-NL"/>
        </w:rPr>
        <w:t xml:space="preserve">de bepalingen van het KB Dringende Medische Hulp is er niet meer alleen </w:t>
      </w:r>
      <w:r w:rsidR="00335A28" w:rsidRPr="00A913F6">
        <w:rPr>
          <w:rFonts w:ascii="Gill Sans MT" w:hAnsi="Gill Sans MT"/>
          <w:sz w:val="22"/>
          <w:szCs w:val="22"/>
          <w:lang w:val="nl-NL"/>
        </w:rPr>
        <w:t xml:space="preserve">het </w:t>
      </w:r>
      <w:r w:rsidR="00900497" w:rsidRPr="00A913F6">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A913F6">
        <w:rPr>
          <w:rFonts w:ascii="Gill Sans MT" w:hAnsi="Gill Sans MT"/>
          <w:sz w:val="22"/>
          <w:szCs w:val="22"/>
          <w:lang w:val="nl-NL"/>
        </w:rPr>
        <w:t>Unieburgers</w:t>
      </w:r>
      <w:r w:rsidR="00900497" w:rsidRPr="00A913F6">
        <w:rPr>
          <w:rFonts w:ascii="Gill Sans MT" w:hAnsi="Gill Sans MT"/>
          <w:sz w:val="22"/>
          <w:szCs w:val="22"/>
          <w:lang w:val="nl-NL"/>
        </w:rPr>
        <w:t>:</w:t>
      </w:r>
    </w:p>
    <w:p w:rsidR="00900497" w:rsidRPr="00A913F6" w:rsidRDefault="004B2FC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bijlage 19/19ter </w:t>
      </w:r>
      <w:r w:rsidR="00C736A7" w:rsidRPr="00A913F6">
        <w:rPr>
          <w:rFonts w:ascii="Gill Sans MT" w:hAnsi="Gill Sans MT"/>
          <w:sz w:val="22"/>
          <w:szCs w:val="22"/>
          <w:lang w:val="nl-NL"/>
        </w:rPr>
        <w:t>hoedanigheid</w:t>
      </w:r>
      <w:r w:rsidR="00900497" w:rsidRPr="00A913F6">
        <w:rPr>
          <w:rFonts w:ascii="Gill Sans MT" w:hAnsi="Gill Sans MT"/>
          <w:sz w:val="22"/>
          <w:szCs w:val="22"/>
          <w:lang w:val="nl-NL"/>
        </w:rPr>
        <w:t xml:space="preserve"> werkzoekende, ongeacht hoe lang al in België</w:t>
      </w:r>
      <w:r w:rsidRPr="00A913F6">
        <w:rPr>
          <w:rFonts w:ascii="Gill Sans MT" w:hAnsi="Gill Sans MT"/>
          <w:sz w:val="22"/>
          <w:szCs w:val="22"/>
          <w:lang w:val="nl-NL"/>
        </w:rPr>
        <w:t xml:space="preserve"> (dus ook de houders van een E-kaart </w:t>
      </w:r>
      <w:r w:rsidR="00C736A7" w:rsidRPr="00A913F6">
        <w:rPr>
          <w:rFonts w:ascii="Gill Sans MT" w:hAnsi="Gill Sans MT"/>
          <w:sz w:val="22"/>
          <w:szCs w:val="22"/>
          <w:lang w:val="nl-NL"/>
        </w:rPr>
        <w:t>die</w:t>
      </w:r>
      <w:r w:rsidRPr="00A913F6">
        <w:rPr>
          <w:rFonts w:ascii="Gill Sans MT" w:hAnsi="Gill Sans MT"/>
          <w:sz w:val="22"/>
          <w:szCs w:val="22"/>
          <w:lang w:val="nl-NL"/>
        </w:rPr>
        <w:t xml:space="preserve"> </w:t>
      </w:r>
      <w:r w:rsidR="00C736A7"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hebben) </w:t>
      </w:r>
    </w:p>
    <w:p w:rsidR="004B2FCD" w:rsidRPr="00A913F6" w:rsidRDefault="00900497"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C736A7" w:rsidRPr="00A913F6">
        <w:rPr>
          <w:rFonts w:ascii="Gill Sans MT" w:hAnsi="Gill Sans MT"/>
          <w:sz w:val="22"/>
          <w:szCs w:val="22"/>
          <w:lang w:val="nl-NL"/>
        </w:rPr>
        <w:t>bijlage 19/19ter hoedanigheid</w:t>
      </w:r>
      <w:r w:rsidR="004B2FCD" w:rsidRPr="00A913F6">
        <w:rPr>
          <w:rFonts w:ascii="Gill Sans MT" w:hAnsi="Gill Sans MT"/>
          <w:sz w:val="22"/>
          <w:szCs w:val="22"/>
          <w:lang w:val="nl-NL"/>
        </w:rPr>
        <w:t xml:space="preserve"> student/houder voldoende bestaansmiddelen gedurende de eerste drie maanden vanaf aflevering bijlage 19/19ter. </w:t>
      </w:r>
    </w:p>
    <w:p w:rsidR="00EF35B6" w:rsidRPr="00A913F6" w:rsidRDefault="00EF35B6"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Meer informatie ook in de Omzendbrief van 22/01/2016 betreffende de interpretatie van artikel 57 sexies van de wet van 8/07/1976 betreffende de OCMW.</w:t>
      </w:r>
    </w:p>
    <w:p w:rsidR="009464D3" w:rsidRPr="00A913F6" w:rsidRDefault="009464D3"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NL"/>
        </w:rPr>
        <w:lastRenderedPageBreak/>
        <w:t>P</w:t>
      </w:r>
      <w:r w:rsidRPr="00A913F6">
        <w:rPr>
          <w:rFonts w:ascii="Gill Sans MT" w:hAnsi="Gill Sans MT"/>
          <w:b/>
          <w:sz w:val="22"/>
          <w:szCs w:val="22"/>
          <w:lang w:val="nl-BE"/>
        </w:rPr>
        <w:t>ersonen afkomstig uit visumplichtige</w:t>
      </w:r>
      <w:r w:rsidRPr="00A913F6">
        <w:rPr>
          <w:rStyle w:val="Voetnootmarkering"/>
          <w:rFonts w:ascii="Gill Sans MT" w:hAnsi="Gill Sans MT"/>
          <w:b/>
          <w:sz w:val="22"/>
          <w:szCs w:val="22"/>
          <w:lang w:val="nl-BE"/>
        </w:rPr>
        <w:footnoteReference w:id="7"/>
      </w:r>
      <w:r w:rsidRPr="00A913F6">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A913F6" w:rsidRDefault="00E8070C" w:rsidP="00E8070C">
      <w:pPr>
        <w:pStyle w:val="Lijstalinea"/>
        <w:rPr>
          <w:rFonts w:ascii="Gill Sans MT" w:hAnsi="Gill Sans MT"/>
          <w:b/>
          <w:sz w:val="22"/>
          <w:szCs w:val="22"/>
          <w:lang w:val="nl-BE"/>
        </w:rPr>
      </w:pPr>
    </w:p>
    <w:p w:rsidR="007F0E91" w:rsidRPr="00A913F6" w:rsidRDefault="007F0E91" w:rsidP="00E8070C">
      <w:pPr>
        <w:rPr>
          <w:rFonts w:ascii="Gill Sans MT" w:hAnsi="Gill Sans MT"/>
          <w:sz w:val="22"/>
          <w:szCs w:val="22"/>
          <w:lang w:val="nl-BE"/>
        </w:rPr>
      </w:pPr>
      <w:r w:rsidRPr="00A913F6">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A913F6">
        <w:rPr>
          <w:rFonts w:ascii="Gill Sans MT" w:hAnsi="Gill Sans MT"/>
          <w:sz w:val="22"/>
          <w:szCs w:val="22"/>
          <w:lang w:val="nl-BE"/>
        </w:rPr>
        <w:t xml:space="preserve"> Personen mét visum zijn de eerste drie maanden van verblijf (of langer als het visum verlengd wordt) legaal op het grondgebied.</w:t>
      </w:r>
    </w:p>
    <w:p w:rsidR="0046489B" w:rsidRPr="00A913F6" w:rsidRDefault="0046489B" w:rsidP="00E8070C">
      <w:pPr>
        <w:rPr>
          <w:rFonts w:ascii="Gill Sans MT" w:hAnsi="Gill Sans MT"/>
          <w:sz w:val="22"/>
          <w:szCs w:val="22"/>
          <w:lang w:val="nl-BE"/>
        </w:rPr>
      </w:pP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Voor de personen uit visumplichtige landen die vanaf dag één op Belgisch grondgebied </w:t>
      </w:r>
      <w:r w:rsidRPr="00A913F6">
        <w:rPr>
          <w:rFonts w:ascii="Gill Sans MT" w:hAnsi="Gill Sans MT"/>
          <w:b/>
          <w:sz w:val="22"/>
          <w:szCs w:val="22"/>
          <w:lang w:val="nl-BE"/>
        </w:rPr>
        <w:t xml:space="preserve">zonder </w:t>
      </w:r>
      <w:r w:rsidR="009A6878" w:rsidRPr="00A913F6">
        <w:rPr>
          <w:rFonts w:ascii="Gill Sans MT" w:hAnsi="Gill Sans MT"/>
          <w:b/>
          <w:sz w:val="22"/>
          <w:szCs w:val="22"/>
          <w:lang w:val="nl-BE"/>
        </w:rPr>
        <w:t xml:space="preserve">visum en </w:t>
      </w:r>
      <w:r w:rsidR="00A84ED4" w:rsidRPr="00A913F6">
        <w:rPr>
          <w:rFonts w:ascii="Gill Sans MT" w:hAnsi="Gill Sans MT"/>
          <w:b/>
          <w:sz w:val="22"/>
          <w:szCs w:val="22"/>
          <w:lang w:val="nl-BE"/>
        </w:rPr>
        <w:t xml:space="preserve">zonder </w:t>
      </w:r>
      <w:r w:rsidRPr="00A913F6">
        <w:rPr>
          <w:rFonts w:ascii="Gill Sans MT" w:hAnsi="Gill Sans MT"/>
          <w:b/>
          <w:sz w:val="22"/>
          <w:szCs w:val="22"/>
          <w:lang w:val="nl-BE"/>
        </w:rPr>
        <w:t>wettig verblijf</w:t>
      </w:r>
      <w:r w:rsidRPr="00A913F6">
        <w:rPr>
          <w:rFonts w:ascii="Gill Sans MT" w:hAnsi="Gill Sans MT"/>
          <w:sz w:val="22"/>
          <w:szCs w:val="22"/>
          <w:lang w:val="nl-BE"/>
        </w:rPr>
        <w:t xml:space="preserve"> zijn en personen uit visumplichtige landen die na het verlopen van hun visum nog steeds </w:t>
      </w:r>
      <w:r w:rsidR="00A84ED4" w:rsidRPr="00A913F6">
        <w:rPr>
          <w:rFonts w:ascii="Gill Sans MT" w:hAnsi="Gill Sans MT"/>
          <w:sz w:val="22"/>
          <w:szCs w:val="22"/>
          <w:lang w:val="nl-BE"/>
        </w:rPr>
        <w:t xml:space="preserve">(zonder wettig verblijf) </w:t>
      </w:r>
      <w:r w:rsidRPr="00A913F6">
        <w:rPr>
          <w:rFonts w:ascii="Gill Sans MT" w:hAnsi="Gill Sans MT"/>
          <w:sz w:val="22"/>
          <w:szCs w:val="22"/>
          <w:lang w:val="nl-BE"/>
        </w:rPr>
        <w:t>op Belgisch grondgebied verblijven gelden de onderstaande regels betreffende de reisverzekering niet.</w:t>
      </w: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Er moet </w:t>
      </w:r>
      <w:r w:rsidR="009A6878" w:rsidRPr="00A913F6">
        <w:rPr>
          <w:rFonts w:ascii="Gill Sans MT" w:hAnsi="Gill Sans MT"/>
          <w:sz w:val="22"/>
          <w:szCs w:val="22"/>
          <w:lang w:val="nl-BE"/>
        </w:rPr>
        <w:t xml:space="preserve">voor deze personen </w:t>
      </w:r>
      <w:r w:rsidRPr="00A913F6">
        <w:rPr>
          <w:rFonts w:ascii="Gill Sans MT" w:hAnsi="Gill Sans MT"/>
          <w:sz w:val="22"/>
          <w:szCs w:val="22"/>
          <w:lang w:val="nl-BE"/>
        </w:rPr>
        <w:t>wel bekeken worden of er eventueel een borgsteller is (zie verder onder dit punt), wat de reden van verblijf is en het verdere sociaal-financiee</w:t>
      </w:r>
      <w:r w:rsidR="00A84ED4" w:rsidRPr="00A913F6">
        <w:rPr>
          <w:rFonts w:ascii="Gill Sans MT" w:hAnsi="Gill Sans MT"/>
          <w:sz w:val="22"/>
          <w:szCs w:val="22"/>
          <w:lang w:val="nl-BE"/>
        </w:rPr>
        <w:t>l onderzoek moet gevoerd worden</w:t>
      </w:r>
      <w:r w:rsidRPr="00A913F6">
        <w:rPr>
          <w:rFonts w:ascii="Gill Sans MT" w:hAnsi="Gill Sans MT"/>
          <w:sz w:val="22"/>
          <w:szCs w:val="22"/>
          <w:lang w:val="nl-BE"/>
        </w:rPr>
        <w:t>.</w:t>
      </w:r>
    </w:p>
    <w:p w:rsidR="00972E56" w:rsidRPr="00A913F6" w:rsidRDefault="00972E56" w:rsidP="00E8070C">
      <w:pPr>
        <w:rPr>
          <w:rFonts w:ascii="Gill Sans MT" w:hAnsi="Gill Sans MT"/>
          <w:sz w:val="22"/>
          <w:szCs w:val="22"/>
          <w:lang w:val="nl-BE"/>
        </w:rPr>
      </w:pPr>
    </w:p>
    <w:p w:rsidR="007A4378" w:rsidRPr="00A913F6" w:rsidRDefault="007A4378" w:rsidP="00E8070C">
      <w:pPr>
        <w:rPr>
          <w:rFonts w:ascii="Gill Sans MT" w:hAnsi="Gill Sans MT"/>
          <w:sz w:val="22"/>
          <w:szCs w:val="22"/>
          <w:lang w:val="nl-BE"/>
        </w:rPr>
      </w:pPr>
      <w:r w:rsidRPr="00A913F6">
        <w:rPr>
          <w:rFonts w:ascii="Gill Sans MT" w:hAnsi="Gill Sans MT"/>
          <w:sz w:val="22"/>
          <w:szCs w:val="22"/>
          <w:lang w:val="nl-BE"/>
        </w:rPr>
        <w:t xml:space="preserve">Personen uit visumplichtige landen verblijven </w:t>
      </w:r>
      <w:r w:rsidRPr="00A913F6">
        <w:rPr>
          <w:rFonts w:ascii="Gill Sans MT" w:hAnsi="Gill Sans MT"/>
          <w:b/>
          <w:sz w:val="22"/>
          <w:szCs w:val="22"/>
          <w:lang w:val="nl-BE"/>
        </w:rPr>
        <w:t xml:space="preserve">legaal </w:t>
      </w:r>
      <w:r w:rsidRPr="00A913F6">
        <w:rPr>
          <w:rFonts w:ascii="Gill Sans MT" w:hAnsi="Gill Sans MT"/>
          <w:sz w:val="22"/>
          <w:szCs w:val="22"/>
          <w:lang w:val="nl-BE"/>
        </w:rPr>
        <w:t xml:space="preserve">in België tijdens de periode van hun visum. </w:t>
      </w:r>
    </w:p>
    <w:p w:rsidR="00A1045B" w:rsidRPr="00A913F6" w:rsidRDefault="00A1045B" w:rsidP="00E8070C">
      <w:pPr>
        <w:rPr>
          <w:rFonts w:ascii="Gill Sans MT" w:hAnsi="Gill Sans MT"/>
          <w:sz w:val="22"/>
          <w:szCs w:val="22"/>
          <w:lang w:val="nl-BE"/>
        </w:rPr>
      </w:pPr>
      <w:r w:rsidRPr="00A913F6">
        <w:rPr>
          <w:rFonts w:ascii="Gill Sans MT" w:hAnsi="Gill Sans MT"/>
          <w:sz w:val="22"/>
          <w:szCs w:val="22"/>
          <w:lang w:val="nl-BE"/>
        </w:rPr>
        <w:t>Voor de periode waarin het visum geldig is kunnen er zich een aantal scenario’s voordoen, volgens volgend schema:</w:t>
      </w:r>
    </w:p>
    <w:p w:rsidR="006914C1" w:rsidRPr="00A913F6"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6379" w:type="dxa"/>
            <w:gridSpan w:val="2"/>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Reisverzekering aanwezig</w:t>
            </w:r>
          </w:p>
        </w:tc>
        <w:tc>
          <w:tcPr>
            <w:tcW w:w="2268"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Geen reisverzekering aanwezig</w:t>
            </w:r>
          </w:p>
        </w:tc>
      </w:tr>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2977"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tussen</w:t>
            </w:r>
          </w:p>
        </w:tc>
        <w:tc>
          <w:tcPr>
            <w:tcW w:w="3402"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niet tussen</w:t>
            </w:r>
          </w:p>
        </w:tc>
        <w:tc>
          <w:tcPr>
            <w:tcW w:w="2268" w:type="dxa"/>
          </w:tcPr>
          <w:p w:rsidR="006914C1" w:rsidRPr="00A913F6" w:rsidRDefault="006914C1" w:rsidP="00A84ED4">
            <w:pPr>
              <w:jc w:val="center"/>
              <w:rPr>
                <w:rFonts w:ascii="Gill Sans MT" w:hAnsi="Gill Sans MT"/>
                <w:sz w:val="22"/>
                <w:szCs w:val="22"/>
                <w:lang w:val="nl-BE"/>
              </w:rPr>
            </w:pPr>
          </w:p>
        </w:tc>
      </w:tr>
      <w:tr w:rsidR="006914C1" w:rsidRPr="00B24DD7" w:rsidTr="00A84ED4">
        <w:tc>
          <w:tcPr>
            <w:tcW w:w="2127"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Kosten &lt; 30.000 €</w:t>
            </w:r>
          </w:p>
        </w:tc>
        <w:tc>
          <w:tcPr>
            <w:tcW w:w="2977" w:type="dxa"/>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a. Geen tussenkomst POD</w:t>
            </w:r>
          </w:p>
        </w:tc>
        <w:tc>
          <w:tcPr>
            <w:tcW w:w="3402" w:type="dxa"/>
            <w:vMerge w:val="restart"/>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c.Tussenkomst als</w:t>
            </w:r>
          </w:p>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gemotiveerde weigering*</w:t>
            </w:r>
          </w:p>
        </w:tc>
        <w:tc>
          <w:tcPr>
            <w:tcW w:w="2268" w:type="dxa"/>
            <w:vMerge w:val="restart"/>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d.Geen tussenkomst POD behoudens uitzonderingen</w:t>
            </w:r>
          </w:p>
        </w:tc>
      </w:tr>
      <w:tr w:rsidR="006914C1" w:rsidRPr="00A913F6" w:rsidTr="00A84ED4">
        <w:tc>
          <w:tcPr>
            <w:tcW w:w="2127" w:type="dxa"/>
          </w:tcPr>
          <w:p w:rsidR="006914C1" w:rsidRPr="00A913F6" w:rsidRDefault="006914C1" w:rsidP="00A84ED4">
            <w:pPr>
              <w:rPr>
                <w:rFonts w:ascii="Gill Sans MT" w:hAnsi="Gill Sans MT"/>
                <w:b/>
                <w:sz w:val="22"/>
                <w:szCs w:val="22"/>
                <w:lang w:val="nl-BE"/>
              </w:rPr>
            </w:pPr>
            <w:r w:rsidRPr="00A913F6">
              <w:rPr>
                <w:rFonts w:ascii="Gill Sans MT" w:hAnsi="Gill Sans MT"/>
                <w:b/>
                <w:sz w:val="22"/>
                <w:szCs w:val="22"/>
                <w:lang w:val="nl-BE"/>
              </w:rPr>
              <w:t>Kosten &gt; 30.000 €</w:t>
            </w:r>
          </w:p>
        </w:tc>
        <w:tc>
          <w:tcPr>
            <w:tcW w:w="2977" w:type="dxa"/>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b.Tussenkomst POD kosten&gt;€30.000*</w:t>
            </w:r>
          </w:p>
        </w:tc>
        <w:tc>
          <w:tcPr>
            <w:tcW w:w="3402" w:type="dxa"/>
            <w:vMerge/>
          </w:tcPr>
          <w:p w:rsidR="006914C1" w:rsidRPr="00A913F6" w:rsidRDefault="006914C1" w:rsidP="00A84ED4">
            <w:pPr>
              <w:jc w:val="center"/>
              <w:rPr>
                <w:rFonts w:ascii="Gill Sans MT" w:hAnsi="Gill Sans MT"/>
                <w:sz w:val="22"/>
                <w:szCs w:val="22"/>
                <w:lang w:val="nl-BE"/>
              </w:rPr>
            </w:pPr>
          </w:p>
        </w:tc>
        <w:tc>
          <w:tcPr>
            <w:tcW w:w="2268" w:type="dxa"/>
            <w:vMerge/>
          </w:tcPr>
          <w:p w:rsidR="006914C1" w:rsidRPr="00A913F6" w:rsidRDefault="006914C1" w:rsidP="00A84ED4">
            <w:pPr>
              <w:jc w:val="center"/>
              <w:rPr>
                <w:rFonts w:ascii="Gill Sans MT" w:hAnsi="Gill Sans MT"/>
                <w:sz w:val="22"/>
                <w:szCs w:val="22"/>
                <w:lang w:val="nl-BE"/>
              </w:rPr>
            </w:pPr>
          </w:p>
        </w:tc>
      </w:tr>
    </w:tbl>
    <w:p w:rsidR="006914C1" w:rsidRPr="00A913F6" w:rsidRDefault="00A84ED4" w:rsidP="006914C1">
      <w:pPr>
        <w:rPr>
          <w:rFonts w:ascii="Gill Sans MT" w:hAnsi="Gill Sans MT"/>
          <w:sz w:val="20"/>
          <w:szCs w:val="20"/>
          <w:lang w:val="nl-BE"/>
        </w:rPr>
      </w:pPr>
      <w:r w:rsidRPr="00A913F6">
        <w:rPr>
          <w:rFonts w:ascii="Gill Sans MT" w:hAnsi="Gill Sans MT"/>
          <w:sz w:val="20"/>
          <w:szCs w:val="20"/>
          <w:lang w:val="nl-BE"/>
        </w:rPr>
        <w:t xml:space="preserve">*POD MI inlichten via </w:t>
      </w:r>
      <w:hyperlink r:id="rId38" w:history="1">
        <w:r w:rsidRPr="00A913F6">
          <w:rPr>
            <w:rStyle w:val="Hyperlink"/>
            <w:rFonts w:ascii="Gill Sans MT" w:hAnsi="Gill Sans MT"/>
            <w:color w:val="auto"/>
            <w:sz w:val="20"/>
            <w:szCs w:val="20"/>
            <w:lang w:val="nl-BE"/>
          </w:rPr>
          <w:t>vraag@mi-is.be</w:t>
        </w:r>
      </w:hyperlink>
      <w:r w:rsidRPr="00A913F6">
        <w:rPr>
          <w:rFonts w:ascii="Gill Sans MT" w:hAnsi="Gill Sans MT"/>
          <w:sz w:val="20"/>
          <w:szCs w:val="20"/>
          <w:lang w:val="nl-BE"/>
        </w:rPr>
        <w:t xml:space="preserve"> (ter attentie van inspectiedienst) </w:t>
      </w:r>
      <w:r w:rsidRPr="00A913F6">
        <w:rPr>
          <w:rFonts w:ascii="Gill Sans MT" w:hAnsi="Gill Sans MT"/>
          <w:sz w:val="20"/>
          <w:szCs w:val="20"/>
          <w:lang w:val="nl-NL"/>
        </w:rPr>
        <w:t>voor elk dossier waarvoor het OCMW beslist de kosten ten laste te nemen.</w:t>
      </w:r>
    </w:p>
    <w:p w:rsidR="00A84ED4" w:rsidRPr="00A913F6" w:rsidRDefault="00A84ED4" w:rsidP="006914C1">
      <w:pPr>
        <w:rPr>
          <w:rFonts w:ascii="Gill Sans MT" w:hAnsi="Gill Sans MT"/>
          <w:sz w:val="22"/>
          <w:szCs w:val="22"/>
          <w:lang w:val="nl-BE"/>
        </w:rPr>
      </w:pPr>
    </w:p>
    <w:p w:rsidR="007A4378" w:rsidRPr="00A913F6" w:rsidRDefault="007A4378" w:rsidP="007A4378">
      <w:pPr>
        <w:rPr>
          <w:rFonts w:ascii="Gill Sans MT" w:hAnsi="Gill Sans MT"/>
          <w:b/>
          <w:sz w:val="22"/>
          <w:szCs w:val="22"/>
          <w:lang w:val="nl-BE"/>
        </w:rPr>
      </w:pPr>
      <w:r w:rsidRPr="00A913F6">
        <w:rPr>
          <w:rFonts w:ascii="Gill Sans MT" w:hAnsi="Gill Sans MT"/>
          <w:b/>
          <w:sz w:val="22"/>
          <w:szCs w:val="22"/>
          <w:lang w:val="nl-BE"/>
        </w:rPr>
        <w:t xml:space="preserve">a. Geen tussenkomst POD </w:t>
      </w:r>
    </w:p>
    <w:p w:rsidR="009A41ED" w:rsidRPr="00A913F6" w:rsidRDefault="00E8070C" w:rsidP="007A4378">
      <w:pPr>
        <w:rPr>
          <w:rFonts w:ascii="Gill Sans MT" w:hAnsi="Gill Sans MT"/>
          <w:strike/>
          <w:sz w:val="22"/>
          <w:szCs w:val="22"/>
          <w:lang w:val="nl-BE"/>
        </w:rPr>
      </w:pPr>
      <w:r w:rsidRPr="00A913F6">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A913F6">
        <w:rPr>
          <w:rFonts w:ascii="Gill Sans MT" w:hAnsi="Gill Sans MT"/>
          <w:sz w:val="22"/>
          <w:szCs w:val="22"/>
          <w:lang w:val="nl-BE"/>
        </w:rPr>
        <w:t xml:space="preserve">(vaak reisverzekering medische bijstand) </w:t>
      </w:r>
      <w:r w:rsidRPr="00A913F6">
        <w:rPr>
          <w:rFonts w:ascii="Gill Sans MT" w:hAnsi="Gill Sans MT"/>
          <w:sz w:val="22"/>
          <w:szCs w:val="22"/>
          <w:lang w:val="nl-BE"/>
        </w:rPr>
        <w:t>beschikken. De Europese maatregel</w:t>
      </w:r>
      <w:r w:rsidRPr="00A913F6">
        <w:rPr>
          <w:rStyle w:val="Voetnootmarkering"/>
          <w:rFonts w:ascii="Gill Sans MT" w:hAnsi="Gill Sans MT"/>
          <w:sz w:val="22"/>
          <w:szCs w:val="22"/>
          <w:lang w:val="nl-BE"/>
        </w:rPr>
        <w:footnoteReference w:id="8"/>
      </w:r>
      <w:r w:rsidRPr="00A913F6">
        <w:rPr>
          <w:rFonts w:ascii="Gill Sans MT" w:hAnsi="Gill Sans MT"/>
          <w:sz w:val="22"/>
          <w:szCs w:val="22"/>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Pr="00A913F6" w:rsidRDefault="00F11141" w:rsidP="00F11141">
      <w:pPr>
        <w:rPr>
          <w:rFonts w:ascii="Gill Sans MT" w:hAnsi="Gill Sans MT"/>
          <w:sz w:val="22"/>
          <w:szCs w:val="22"/>
          <w:lang w:val="nl-NL"/>
        </w:rPr>
      </w:pPr>
      <w:r w:rsidRPr="00A913F6">
        <w:rPr>
          <w:rFonts w:ascii="Gill Sans MT" w:hAnsi="Gill Sans MT"/>
          <w:sz w:val="22"/>
          <w:szCs w:val="22"/>
          <w:lang w:val="nl-NL"/>
        </w:rPr>
        <w:t>In het geval dat iemand afkomstig is van een visumplichtig land en een tussenkomst medische kosten aanvraagt gedurende de periode dat zijn/haar visum geldig is</w:t>
      </w:r>
      <w:r w:rsidR="009A6878" w:rsidRPr="00A913F6">
        <w:rPr>
          <w:rFonts w:ascii="Gill Sans MT" w:hAnsi="Gill Sans MT"/>
          <w:sz w:val="22"/>
          <w:szCs w:val="22"/>
          <w:lang w:val="nl-NL"/>
        </w:rPr>
        <w:t xml:space="preserve"> en er is een geldige reisverzekering die besluit tussen te komen</w:t>
      </w:r>
      <w:r w:rsidRPr="00A913F6">
        <w:rPr>
          <w:rFonts w:ascii="Gill Sans MT" w:hAnsi="Gill Sans MT"/>
          <w:sz w:val="22"/>
          <w:szCs w:val="22"/>
          <w:lang w:val="nl-NL"/>
        </w:rPr>
        <w:t>, is het principe dat de POD MI niet tussenkomt in de kosten als deze onder de €30</w:t>
      </w:r>
      <w:r w:rsidR="009A6878" w:rsidRPr="00A913F6">
        <w:rPr>
          <w:rFonts w:ascii="Gill Sans MT" w:hAnsi="Gill Sans MT"/>
          <w:sz w:val="22"/>
          <w:szCs w:val="22"/>
          <w:lang w:val="nl-NL"/>
        </w:rPr>
        <w:t>.</w:t>
      </w:r>
      <w:r w:rsidRPr="00A913F6">
        <w:rPr>
          <w:rFonts w:ascii="Gill Sans MT" w:hAnsi="Gill Sans MT"/>
          <w:sz w:val="22"/>
          <w:szCs w:val="22"/>
          <w:lang w:val="nl-NL"/>
        </w:rPr>
        <w:t xml:space="preserve">000 liggen. </w:t>
      </w:r>
    </w:p>
    <w:p w:rsidR="004622D2" w:rsidRPr="00A913F6" w:rsidRDefault="004622D2" w:rsidP="00F11141">
      <w:pPr>
        <w:rPr>
          <w:rFonts w:ascii="Gill Sans MT" w:hAnsi="Gill Sans MT"/>
          <w:sz w:val="22"/>
          <w:szCs w:val="22"/>
          <w:lang w:val="nl-NL"/>
        </w:rPr>
      </w:pPr>
    </w:p>
    <w:p w:rsidR="007A4378" w:rsidRPr="00A913F6" w:rsidRDefault="007A4378" w:rsidP="00F11141">
      <w:pPr>
        <w:rPr>
          <w:rFonts w:ascii="Gill Sans MT" w:hAnsi="Gill Sans MT"/>
          <w:b/>
          <w:sz w:val="22"/>
          <w:szCs w:val="22"/>
          <w:lang w:val="nl-NL"/>
        </w:rPr>
      </w:pPr>
      <w:r w:rsidRPr="00A913F6">
        <w:rPr>
          <w:rFonts w:ascii="Gill Sans MT" w:hAnsi="Gill Sans MT"/>
          <w:b/>
          <w:sz w:val="22"/>
          <w:szCs w:val="22"/>
          <w:lang w:val="nl-NL"/>
        </w:rPr>
        <w:t>b. Tussenkomst POD MI voor kosten die uitstijgen boven €30.000</w:t>
      </w:r>
    </w:p>
    <w:p w:rsidR="00005E45" w:rsidRPr="00A913F6" w:rsidRDefault="00005E45" w:rsidP="00005E45">
      <w:pPr>
        <w:rPr>
          <w:rFonts w:ascii="Gill Sans MT" w:hAnsi="Gill Sans MT"/>
          <w:sz w:val="22"/>
          <w:szCs w:val="22"/>
          <w:lang w:val="nl-BE"/>
        </w:rPr>
      </w:pPr>
      <w:r w:rsidRPr="00A913F6">
        <w:rPr>
          <w:rFonts w:ascii="Gill Sans MT" w:hAnsi="Gill Sans MT"/>
          <w:sz w:val="22"/>
          <w:szCs w:val="22"/>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p>
    <w:p w:rsidR="00A84ED4" w:rsidRPr="00A913F6" w:rsidRDefault="00A84ED4" w:rsidP="00005E45">
      <w:pPr>
        <w:rPr>
          <w:rFonts w:ascii="Gill Sans MT" w:hAnsi="Gill Sans MT"/>
          <w:sz w:val="22"/>
          <w:szCs w:val="22"/>
          <w:lang w:val="nl-BE"/>
        </w:rPr>
      </w:pPr>
    </w:p>
    <w:p w:rsidR="007A4378" w:rsidRPr="00A913F6" w:rsidRDefault="00005E45" w:rsidP="00F11141">
      <w:pPr>
        <w:rPr>
          <w:rFonts w:ascii="Gill Sans MT" w:hAnsi="Gill Sans MT"/>
          <w:b/>
          <w:sz w:val="22"/>
          <w:szCs w:val="22"/>
          <w:lang w:val="nl-BE"/>
        </w:rPr>
      </w:pPr>
      <w:r w:rsidRPr="00A913F6">
        <w:rPr>
          <w:rFonts w:ascii="Gill Sans MT" w:hAnsi="Gill Sans MT"/>
          <w:b/>
          <w:sz w:val="22"/>
          <w:szCs w:val="22"/>
          <w:lang w:val="nl-BE"/>
        </w:rPr>
        <w:t>c.Tussenkomst POD MI indien een gemotiveerde weigering</w:t>
      </w:r>
    </w:p>
    <w:p w:rsidR="00005E45" w:rsidRPr="00A913F6" w:rsidRDefault="00005E45" w:rsidP="00F11141">
      <w:pPr>
        <w:rPr>
          <w:rFonts w:ascii="Gill Sans MT" w:hAnsi="Gill Sans MT"/>
          <w:sz w:val="22"/>
          <w:szCs w:val="22"/>
          <w:highlight w:val="green"/>
          <w:lang w:val="nl-NL"/>
        </w:rPr>
      </w:pPr>
      <w:r w:rsidRPr="00A913F6">
        <w:rPr>
          <w:rFonts w:ascii="Gill Sans MT" w:hAnsi="Gill Sans MT"/>
          <w:sz w:val="22"/>
          <w:szCs w:val="22"/>
          <w:lang w:val="nl-NL"/>
        </w:rPr>
        <w:t xml:space="preserve">Indien er een reisverzekering aanwezig </w:t>
      </w:r>
      <w:r w:rsidR="00A84ED4" w:rsidRPr="00A913F6">
        <w:rPr>
          <w:rFonts w:ascii="Gill Sans MT" w:hAnsi="Gill Sans MT"/>
          <w:sz w:val="22"/>
          <w:szCs w:val="22"/>
          <w:lang w:val="nl-NL"/>
        </w:rPr>
        <w:t xml:space="preserve">is, </w:t>
      </w:r>
      <w:r w:rsidRPr="00A913F6">
        <w:rPr>
          <w:rFonts w:ascii="Gill Sans MT" w:hAnsi="Gill Sans MT"/>
          <w:sz w:val="22"/>
          <w:szCs w:val="22"/>
          <w:lang w:val="nl-NL"/>
        </w:rPr>
        <w:t>die echter weigert tussen te komen</w:t>
      </w:r>
      <w:r w:rsidR="00A84ED4" w:rsidRPr="00A913F6">
        <w:rPr>
          <w:rFonts w:ascii="Gill Sans MT" w:hAnsi="Gill Sans MT"/>
          <w:sz w:val="22"/>
          <w:szCs w:val="22"/>
          <w:lang w:val="nl-NL"/>
        </w:rPr>
        <w:t>,</w:t>
      </w:r>
      <w:r w:rsidRPr="00A913F6">
        <w:rPr>
          <w:rFonts w:ascii="Gill Sans MT" w:hAnsi="Gill Sans MT"/>
          <w:sz w:val="22"/>
          <w:szCs w:val="22"/>
          <w:lang w:val="nl-NL"/>
        </w:rPr>
        <w:t xml:space="preserve"> </w:t>
      </w:r>
      <w:r w:rsidR="00607FD6" w:rsidRPr="00A913F6">
        <w:rPr>
          <w:rFonts w:ascii="Gill Sans MT" w:hAnsi="Gill Sans MT"/>
          <w:sz w:val="22"/>
          <w:szCs w:val="22"/>
          <w:lang w:val="nl-NL"/>
        </w:rPr>
        <w:t>en het OCMW wenst tu</w:t>
      </w:r>
      <w:r w:rsidR="001B5AF6" w:rsidRPr="00A913F6">
        <w:rPr>
          <w:rFonts w:ascii="Gill Sans MT" w:hAnsi="Gill Sans MT"/>
          <w:sz w:val="22"/>
          <w:szCs w:val="22"/>
          <w:lang w:val="nl-NL"/>
        </w:rPr>
        <w:t xml:space="preserve">ssen te komen, dan </w:t>
      </w:r>
      <w:r w:rsidRPr="00A913F6">
        <w:rPr>
          <w:rFonts w:ascii="Gill Sans MT" w:hAnsi="Gill Sans MT"/>
          <w:sz w:val="22"/>
          <w:szCs w:val="22"/>
          <w:lang w:val="nl-NL"/>
        </w:rPr>
        <w:t xml:space="preserve">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sidRPr="00A913F6">
        <w:rPr>
          <w:rFonts w:ascii="Gill Sans MT" w:hAnsi="Gill Sans MT"/>
          <w:sz w:val="22"/>
          <w:szCs w:val="22"/>
          <w:lang w:val="nl-NL"/>
        </w:rPr>
        <w:t xml:space="preserve">door het OCMW </w:t>
      </w:r>
      <w:r w:rsidRPr="00A913F6">
        <w:rPr>
          <w:rFonts w:ascii="Gill Sans MT" w:hAnsi="Gill Sans MT"/>
          <w:sz w:val="22"/>
          <w:szCs w:val="22"/>
          <w:lang w:val="nl-NL"/>
        </w:rPr>
        <w:t>later toch ontvangen zouden worden van de reisverzekeraar dienen overgemaakt te worden via formulier F.</w:t>
      </w:r>
    </w:p>
    <w:p w:rsidR="007A4378" w:rsidRPr="00A913F6" w:rsidRDefault="00B603A3" w:rsidP="00F11141">
      <w:pPr>
        <w:rPr>
          <w:rFonts w:ascii="Gill Sans MT" w:hAnsi="Gill Sans MT"/>
          <w:sz w:val="22"/>
          <w:szCs w:val="22"/>
          <w:lang w:val="nl-NL"/>
        </w:rPr>
      </w:pPr>
      <w:r w:rsidRPr="00A913F6">
        <w:rPr>
          <w:rFonts w:ascii="Gill Sans MT" w:hAnsi="Gill Sans MT"/>
          <w:sz w:val="22"/>
          <w:szCs w:val="22"/>
          <w:lang w:val="nl-NL"/>
        </w:rPr>
        <w:t>Gelieve per mail (</w:t>
      </w:r>
      <w:hyperlink r:id="rId39" w:history="1">
        <w:r w:rsidRPr="00A913F6">
          <w:rPr>
            <w:rStyle w:val="Hyperlink"/>
            <w:rFonts w:ascii="Gill Sans MT" w:hAnsi="Gill Sans MT"/>
            <w:color w:val="auto"/>
            <w:sz w:val="22"/>
            <w:szCs w:val="22"/>
            <w:lang w:val="nl-NL"/>
          </w:rPr>
          <w:t>vraag@mi-is.be</w:t>
        </w:r>
      </w:hyperlink>
      <w:r w:rsidRPr="00A913F6">
        <w:rPr>
          <w:rFonts w:ascii="Gill Sans MT" w:hAnsi="Gill Sans MT"/>
          <w:sz w:val="22"/>
          <w:szCs w:val="22"/>
          <w:lang w:val="nl-NL"/>
        </w:rPr>
        <w:t>, en ter attentie van de inspectiedienst) melding te maken van</w:t>
      </w:r>
      <w:r w:rsidR="00005E45" w:rsidRPr="00A913F6">
        <w:rPr>
          <w:rFonts w:ascii="Gill Sans MT" w:hAnsi="Gill Sans MT"/>
          <w:sz w:val="22"/>
          <w:szCs w:val="22"/>
          <w:lang w:val="nl-NL"/>
        </w:rPr>
        <w:t xml:space="preserve"> elk dossier waarin de reisverzekering weigert tussen te k</w:t>
      </w:r>
      <w:r w:rsidR="00A84ED4" w:rsidRPr="00A913F6">
        <w:rPr>
          <w:rFonts w:ascii="Gill Sans MT" w:hAnsi="Gill Sans MT"/>
          <w:sz w:val="22"/>
          <w:szCs w:val="22"/>
          <w:lang w:val="nl-NL"/>
        </w:rPr>
        <w:t>omen en waarvoor het OCMW beslist de kosten ten laste te nemen.</w:t>
      </w:r>
    </w:p>
    <w:p w:rsidR="007A4378" w:rsidRPr="00A913F6" w:rsidRDefault="007A4378" w:rsidP="00F11141">
      <w:pPr>
        <w:rPr>
          <w:rFonts w:ascii="Gill Sans MT" w:hAnsi="Gill Sans MT"/>
          <w:sz w:val="22"/>
          <w:szCs w:val="22"/>
          <w:highlight w:val="green"/>
          <w:lang w:val="nl-NL"/>
        </w:rPr>
      </w:pPr>
    </w:p>
    <w:p w:rsidR="007A4378" w:rsidRPr="00A913F6" w:rsidRDefault="00B603A3" w:rsidP="00F11141">
      <w:pPr>
        <w:rPr>
          <w:rFonts w:ascii="Gill Sans MT" w:hAnsi="Gill Sans MT"/>
          <w:b/>
          <w:sz w:val="22"/>
          <w:szCs w:val="22"/>
          <w:lang w:val="nl-NL"/>
        </w:rPr>
      </w:pPr>
      <w:r w:rsidRPr="00A913F6">
        <w:rPr>
          <w:rFonts w:ascii="Gill Sans MT" w:hAnsi="Gill Sans MT"/>
          <w:b/>
          <w:sz w:val="22"/>
          <w:szCs w:val="22"/>
          <w:lang w:val="nl-NL"/>
        </w:rPr>
        <w:t>d.Geen tussenkomst POD MI behoudens uitzonderingen</w:t>
      </w:r>
    </w:p>
    <w:p w:rsidR="00F11141" w:rsidRPr="00A913F6" w:rsidRDefault="00B603A3" w:rsidP="00F11141">
      <w:pPr>
        <w:rPr>
          <w:rFonts w:ascii="Gill Sans MT" w:hAnsi="Gill Sans MT"/>
          <w:sz w:val="22"/>
          <w:szCs w:val="22"/>
          <w:lang w:val="nl-NL"/>
        </w:rPr>
      </w:pPr>
      <w:r w:rsidRPr="00A913F6">
        <w:rPr>
          <w:rFonts w:ascii="Gill Sans MT" w:hAnsi="Gill Sans MT"/>
          <w:sz w:val="22"/>
          <w:szCs w:val="22"/>
          <w:lang w:val="nl-NL"/>
        </w:rPr>
        <w:t>Een persoon afkomstig van een visumplichtig land kan principieel enkel een visum bekomen als betrokkene voldoende verzekerd is en/of genoeg middelen van bestaan heeft</w:t>
      </w:r>
      <w:r w:rsidR="00A84ED4" w:rsidRPr="00A913F6">
        <w:rPr>
          <w:rFonts w:ascii="Gill Sans MT" w:hAnsi="Gill Sans MT"/>
          <w:sz w:val="22"/>
          <w:szCs w:val="22"/>
          <w:lang w:val="nl-NL"/>
        </w:rPr>
        <w:t xml:space="preserve"> en/of een borgsteller heeft</w:t>
      </w:r>
      <w:r w:rsidRPr="00A913F6">
        <w:rPr>
          <w:rFonts w:ascii="Gill Sans MT" w:hAnsi="Gill Sans MT"/>
          <w:sz w:val="22"/>
          <w:szCs w:val="22"/>
          <w:lang w:val="nl-NL"/>
        </w:rPr>
        <w:t>. Als betrokkene tijdens het legaal verblijf géén reisverzekering heeft én onvoldoende bestaansmiddelen</w:t>
      </w:r>
      <w:r w:rsidR="00A84ED4" w:rsidRPr="00A913F6">
        <w:rPr>
          <w:rFonts w:ascii="Gill Sans MT" w:hAnsi="Gill Sans MT"/>
          <w:sz w:val="22"/>
          <w:szCs w:val="22"/>
          <w:lang w:val="nl-NL"/>
        </w:rPr>
        <w:t xml:space="preserve"> én geen borgsteller</w:t>
      </w:r>
      <w:r w:rsidRPr="00A913F6">
        <w:rPr>
          <w:rFonts w:ascii="Gill Sans MT" w:hAnsi="Gill Sans MT"/>
          <w:sz w:val="22"/>
          <w:szCs w:val="22"/>
          <w:lang w:val="nl-NL"/>
        </w:rPr>
        <w:t>, dan kan dit beschouwd worden als het niet uitputten van de rechten. Er is g</w:t>
      </w:r>
      <w:r w:rsidR="00F11141" w:rsidRPr="00A913F6">
        <w:rPr>
          <w:rFonts w:ascii="Gill Sans MT" w:hAnsi="Gill Sans MT"/>
          <w:sz w:val="22"/>
          <w:szCs w:val="22"/>
          <w:lang w:val="nl-NL"/>
        </w:rPr>
        <w:t xml:space="preserve">een tussenkomst van de POD </w:t>
      </w:r>
      <w:r w:rsidRPr="00A913F6">
        <w:rPr>
          <w:rFonts w:ascii="Gill Sans MT" w:hAnsi="Gill Sans MT"/>
          <w:sz w:val="22"/>
          <w:szCs w:val="22"/>
          <w:lang w:val="nl-NL"/>
        </w:rPr>
        <w:t>MI voor de ganse</w:t>
      </w:r>
      <w:r w:rsidR="006B1793" w:rsidRPr="00A913F6">
        <w:rPr>
          <w:rFonts w:ascii="Gill Sans MT" w:hAnsi="Gill Sans MT"/>
          <w:sz w:val="22"/>
          <w:szCs w:val="22"/>
          <w:lang w:val="nl-NL"/>
        </w:rPr>
        <w:t xml:space="preserve"> periode dat het visu</w:t>
      </w:r>
      <w:r w:rsidR="00F11141" w:rsidRPr="00A913F6">
        <w:rPr>
          <w:rFonts w:ascii="Gill Sans MT" w:hAnsi="Gill Sans MT"/>
          <w:sz w:val="22"/>
          <w:szCs w:val="22"/>
          <w:lang w:val="nl-NL"/>
        </w:rPr>
        <w:t>m geldig is.</w:t>
      </w:r>
    </w:p>
    <w:p w:rsidR="00B603A3" w:rsidRPr="00A913F6" w:rsidRDefault="00B603A3" w:rsidP="00B603A3">
      <w:pPr>
        <w:rPr>
          <w:rFonts w:ascii="Gill Sans MT" w:hAnsi="Gill Sans MT"/>
          <w:sz w:val="22"/>
          <w:szCs w:val="22"/>
          <w:lang w:val="nl-BE"/>
        </w:rPr>
      </w:pPr>
      <w:r w:rsidRPr="00A913F6">
        <w:rPr>
          <w:rFonts w:ascii="Gill Sans MT" w:hAnsi="Gill Sans MT"/>
          <w:sz w:val="22"/>
          <w:szCs w:val="22"/>
          <w:lang w:val="nl-NL"/>
        </w:rPr>
        <w:t>De uitzondering (</w:t>
      </w:r>
      <w:r w:rsidR="00A84ED4" w:rsidRPr="00A913F6">
        <w:rPr>
          <w:rFonts w:ascii="Gill Sans MT" w:hAnsi="Gill Sans MT"/>
          <w:sz w:val="22"/>
          <w:szCs w:val="22"/>
          <w:lang w:val="nl-NL"/>
        </w:rPr>
        <w:t xml:space="preserve">wat betreft de </w:t>
      </w:r>
      <w:r w:rsidRPr="00A913F6">
        <w:rPr>
          <w:rFonts w:ascii="Gill Sans MT" w:hAnsi="Gill Sans MT"/>
          <w:sz w:val="22"/>
          <w:szCs w:val="22"/>
          <w:lang w:val="nl-NL"/>
        </w:rPr>
        <w:t>reisverzekering) hierop betreft f</w:t>
      </w:r>
      <w:r w:rsidR="00972E56" w:rsidRPr="00A913F6">
        <w:rPr>
          <w:rFonts w:ascii="Gill Sans MT" w:hAnsi="Gill Sans MT"/>
          <w:sz w:val="22"/>
          <w:szCs w:val="22"/>
          <w:lang w:val="nl-BE"/>
        </w:rPr>
        <w:t xml:space="preserve">amilieleden van EU-burgers uit derde landen en diplomaten. </w:t>
      </w:r>
      <w:r w:rsidRPr="00A913F6">
        <w:rPr>
          <w:rFonts w:ascii="Gill Sans MT" w:hAnsi="Gill Sans MT"/>
          <w:sz w:val="22"/>
          <w:szCs w:val="22"/>
          <w:lang w:val="nl-BE"/>
        </w:rPr>
        <w:t>Vanzelfsprekend dient er voor deze personen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r w:rsidR="007B43BB" w:rsidRPr="00A913F6">
        <w:rPr>
          <w:rFonts w:ascii="Gill Sans MT" w:hAnsi="Gill Sans MT"/>
          <w:sz w:val="22"/>
          <w:szCs w:val="22"/>
          <w:lang w:val="nl-BE"/>
        </w:rPr>
        <w:t xml:space="preserve"> In het geval van diplomaten dient ook de FOD Buitenlandse Zaken eerst geconsulteerd te worden.</w:t>
      </w:r>
    </w:p>
    <w:p w:rsidR="00972E56" w:rsidRPr="00A913F6" w:rsidRDefault="00972E56" w:rsidP="00E8070C">
      <w:pPr>
        <w:rPr>
          <w:rFonts w:ascii="Gill Sans MT" w:hAnsi="Gill Sans MT"/>
          <w:sz w:val="22"/>
          <w:szCs w:val="22"/>
          <w:lang w:val="nl-BE"/>
        </w:rPr>
      </w:pPr>
    </w:p>
    <w:p w:rsidR="007B43BB" w:rsidRPr="00A913F6" w:rsidRDefault="007B43BB" w:rsidP="00DE53D0">
      <w:pPr>
        <w:rPr>
          <w:rFonts w:ascii="Gill Sans MT" w:hAnsi="Gill Sans MT"/>
          <w:sz w:val="22"/>
          <w:szCs w:val="22"/>
          <w:lang w:val="nl-BE"/>
        </w:rPr>
      </w:pPr>
      <w:r w:rsidRPr="00A913F6">
        <w:rPr>
          <w:rFonts w:ascii="Gill Sans MT" w:hAnsi="Gill Sans MT"/>
          <w:sz w:val="22"/>
          <w:szCs w:val="22"/>
          <w:lang w:val="nl-BE"/>
        </w:rPr>
        <w:t xml:space="preserve">Voor alle </w:t>
      </w:r>
      <w:r w:rsidR="00A84ED4" w:rsidRPr="00A913F6">
        <w:rPr>
          <w:rFonts w:ascii="Gill Sans MT" w:hAnsi="Gill Sans MT"/>
          <w:sz w:val="22"/>
          <w:szCs w:val="22"/>
          <w:lang w:val="nl-BE"/>
        </w:rPr>
        <w:t>personen afkomstig uit een visumplichtig land</w:t>
      </w:r>
      <w:r w:rsidRPr="00A913F6">
        <w:rPr>
          <w:rFonts w:ascii="Gill Sans MT" w:hAnsi="Gill Sans MT"/>
          <w:sz w:val="22"/>
          <w:szCs w:val="22"/>
          <w:lang w:val="nl-BE"/>
        </w:rPr>
        <w:t xml:space="preserve"> geldt dat </w:t>
      </w:r>
      <w:r w:rsidRPr="00A913F6">
        <w:rPr>
          <w:rFonts w:ascii="Gill Sans MT" w:hAnsi="Gill Sans MT"/>
          <w:b/>
          <w:sz w:val="22"/>
          <w:szCs w:val="22"/>
          <w:lang w:val="nl-BE"/>
        </w:rPr>
        <w:t>de borgstelling</w:t>
      </w:r>
      <w:r w:rsidRPr="00A913F6">
        <w:rPr>
          <w:rFonts w:ascii="Gill Sans MT" w:hAnsi="Gill Sans MT"/>
          <w:sz w:val="22"/>
          <w:szCs w:val="22"/>
          <w:lang w:val="nl-BE"/>
        </w:rPr>
        <w:t xml:space="preserve"> moet onderzocht worden indien de begunstigde nog geen twee jaar op het Belgisch grondgebied verblijft, met of zonder wettig verblijf.</w:t>
      </w:r>
    </w:p>
    <w:p w:rsidR="00FA2F15" w:rsidRPr="00A913F6" w:rsidRDefault="007B43BB" w:rsidP="00DE53D0">
      <w:pPr>
        <w:rPr>
          <w:rFonts w:ascii="Gill Sans MT" w:hAnsi="Gill Sans MT"/>
          <w:sz w:val="22"/>
          <w:szCs w:val="22"/>
          <w:lang w:val="nl-BE"/>
        </w:rPr>
      </w:pPr>
      <w:r w:rsidRPr="00A913F6">
        <w:rPr>
          <w:rFonts w:ascii="Gill Sans MT" w:hAnsi="Gill Sans MT"/>
          <w:sz w:val="22"/>
          <w:szCs w:val="22"/>
          <w:lang w:val="nl-BE"/>
        </w:rPr>
        <w:t>De borg</w:t>
      </w:r>
      <w:r w:rsidR="00E8070C" w:rsidRPr="00A913F6">
        <w:rPr>
          <w:rFonts w:ascii="Gill Sans MT" w:hAnsi="Gill Sans MT"/>
          <w:sz w:val="22"/>
          <w:szCs w:val="22"/>
          <w:lang w:val="nl-BE"/>
        </w:rPr>
        <w:t>stelling voor medische zorgen is immers 2 jaar geldig. Het OCMW doet navraag bij D</w:t>
      </w:r>
      <w:r w:rsidR="00C95CD0" w:rsidRPr="00A913F6">
        <w:rPr>
          <w:rFonts w:ascii="Gill Sans MT" w:hAnsi="Gill Sans MT"/>
          <w:sz w:val="22"/>
          <w:szCs w:val="22"/>
          <w:lang w:val="nl-BE"/>
        </w:rPr>
        <w:t>VZ</w:t>
      </w:r>
      <w:r w:rsidR="00E8070C" w:rsidRPr="00A913F6">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w:t>
      </w:r>
      <w:r w:rsidRPr="00A913F6">
        <w:rPr>
          <w:rFonts w:ascii="Gill Sans MT" w:hAnsi="Gill Sans MT"/>
          <w:sz w:val="22"/>
          <w:szCs w:val="22"/>
          <w:lang w:val="nl-BE"/>
        </w:rPr>
        <w:t xml:space="preserve">emen dient er nauwgezet sociaal-financieel </w:t>
      </w:r>
      <w:r w:rsidR="00E8070C" w:rsidRPr="00A913F6">
        <w:rPr>
          <w:rFonts w:ascii="Gill Sans MT" w:hAnsi="Gill Sans MT"/>
          <w:sz w:val="22"/>
          <w:szCs w:val="22"/>
          <w:lang w:val="nl-BE"/>
        </w:rPr>
        <w:t xml:space="preserve">onderzoek te gebeuren naar de middelen en behoeftigheid van de betrokken persoon. </w:t>
      </w:r>
    </w:p>
    <w:p w:rsidR="00472268" w:rsidRPr="00A913F6" w:rsidRDefault="00FA2F15" w:rsidP="00DE53D0">
      <w:pPr>
        <w:pStyle w:val="Letter"/>
        <w:rPr>
          <w:rFonts w:cs="Arial"/>
          <w:b/>
          <w:bCs/>
          <w:sz w:val="28"/>
          <w:lang w:val="nl-NL"/>
        </w:rPr>
      </w:pPr>
      <w:r w:rsidRPr="00A913F6">
        <w:rPr>
          <w:rFonts w:ascii="Gill Sans MT" w:hAnsi="Gill Sans MT" w:cs="Arial"/>
          <w:szCs w:val="22"/>
          <w:lang w:val="nl-NL"/>
        </w:rPr>
        <w:t xml:space="preserve">Het kan gebeuren dat het OCMW binnen de voorziene termijn voor het sociaal onderzoek nog geen informatie heeft over </w:t>
      </w:r>
      <w:r w:rsidR="007B43BB" w:rsidRPr="00A913F6">
        <w:rPr>
          <w:rFonts w:ascii="Gill Sans MT" w:hAnsi="Gill Sans MT" w:cs="Arial"/>
          <w:szCs w:val="22"/>
          <w:lang w:val="nl-NL"/>
        </w:rPr>
        <w:t>het bestaan van een borg</w:t>
      </w:r>
      <w:r w:rsidRPr="00A913F6">
        <w:rPr>
          <w:rFonts w:ascii="Gill Sans MT" w:hAnsi="Gill Sans MT" w:cs="Arial"/>
          <w:szCs w:val="22"/>
          <w:lang w:val="nl-NL"/>
        </w:rPr>
        <w:t>steller. In dat geval zal de POD, indien het OCMW beslist de kosten ten laste te nemen, de toelage voor zijn rekening nemen (voor zover voldaan</w:t>
      </w:r>
      <w:r w:rsidR="00472268" w:rsidRPr="00A913F6">
        <w:rPr>
          <w:rFonts w:ascii="Gill Sans MT" w:hAnsi="Gill Sans MT" w:cs="Arial"/>
          <w:szCs w:val="22"/>
          <w:lang w:val="nl-NL"/>
        </w:rPr>
        <w:t xml:space="preserve"> is aan de andere voorwaarden)</w:t>
      </w:r>
      <w:r w:rsidR="00DE53D0" w:rsidRPr="00A913F6">
        <w:rPr>
          <w:rFonts w:ascii="Gill Sans MT" w:hAnsi="Gill Sans MT" w:cs="Arial"/>
          <w:bCs/>
          <w:szCs w:val="22"/>
          <w:lang w:val="nl-NL"/>
        </w:rPr>
        <w:t>.</w:t>
      </w:r>
      <w:r w:rsidR="00472268" w:rsidRPr="00A913F6">
        <w:rPr>
          <w:rFonts w:cs="Arial"/>
          <w:b/>
          <w:bCs/>
          <w:sz w:val="28"/>
          <w:lang w:val="nl-NL"/>
        </w:rPr>
        <w:t xml:space="preserve"> </w:t>
      </w:r>
    </w:p>
    <w:p w:rsidR="005F490D" w:rsidRPr="00A913F6" w:rsidRDefault="00FA2F15" w:rsidP="00DE53D0">
      <w:pPr>
        <w:jc w:val="both"/>
        <w:rPr>
          <w:rFonts w:ascii="Gill Sans MT" w:hAnsi="Gill Sans MT" w:cs="Arial"/>
          <w:sz w:val="22"/>
          <w:szCs w:val="22"/>
          <w:lang w:val="nl-NL"/>
        </w:rPr>
      </w:pPr>
      <w:r w:rsidRPr="00A913F6">
        <w:rPr>
          <w:rFonts w:ascii="Gill Sans MT" w:hAnsi="Gill Sans MT" w:cs="Arial"/>
          <w:sz w:val="22"/>
          <w:szCs w:val="22"/>
          <w:lang w:val="nl-NL"/>
        </w:rPr>
        <w:t xml:space="preserve">Zodra het OCMW vervolgens de gegevens over </w:t>
      </w:r>
      <w:r w:rsidR="007B43BB" w:rsidRPr="00A913F6">
        <w:rPr>
          <w:rFonts w:ascii="Gill Sans MT" w:hAnsi="Gill Sans MT" w:cs="Arial"/>
          <w:sz w:val="22"/>
          <w:szCs w:val="22"/>
          <w:lang w:val="nl-NL"/>
        </w:rPr>
        <w:t>het bestaan van de borg</w:t>
      </w:r>
      <w:r w:rsidRPr="00A913F6">
        <w:rPr>
          <w:rFonts w:ascii="Gill Sans MT" w:hAnsi="Gill Sans MT" w:cs="Arial"/>
          <w:sz w:val="22"/>
          <w:szCs w:val="22"/>
          <w:lang w:val="nl-NL"/>
        </w:rPr>
        <w:t xml:space="preserve">steller ontvangen heeft, zal het zijn beslissing onmiddellijk herzien en wanneer nodig zijn beslissing tot maatschappelijke dienstverlening zonder terugwerkende kracht stopzetten (bij de aanwezigheid van een </w:t>
      </w:r>
      <w:r w:rsidR="00A84ED4"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Indien er reeds kosten ten laste gelegd werden van de POD zal het OCMW het nodige doen om te proberen de maatschappelijke dienstverlening terug te vorderen bij de </w:t>
      </w:r>
      <w:r w:rsidR="007B43BB" w:rsidRPr="00A913F6">
        <w:rPr>
          <w:rFonts w:ascii="Gill Sans MT" w:hAnsi="Gill Sans MT" w:cs="Arial"/>
          <w:sz w:val="22"/>
          <w:szCs w:val="22"/>
          <w:lang w:val="nl-NL"/>
        </w:rPr>
        <w:t>borg</w:t>
      </w:r>
      <w:r w:rsidRPr="00A913F6">
        <w:rPr>
          <w:rFonts w:ascii="Gill Sans MT" w:hAnsi="Gill Sans MT" w:cs="Arial"/>
          <w:sz w:val="22"/>
          <w:szCs w:val="22"/>
          <w:lang w:val="nl-NL"/>
        </w:rPr>
        <w:t>steller, en zal</w:t>
      </w:r>
      <w:r w:rsidR="005F490D" w:rsidRPr="00A913F6">
        <w:rPr>
          <w:rFonts w:ascii="Gill Sans MT" w:hAnsi="Gill Sans MT" w:cs="Arial"/>
          <w:sz w:val="22"/>
          <w:szCs w:val="22"/>
          <w:lang w:val="nl-NL"/>
        </w:rPr>
        <w:t xml:space="preserve"> de ontvangen bedragen</w:t>
      </w:r>
      <w:r w:rsidRPr="00A913F6">
        <w:rPr>
          <w:rFonts w:ascii="Gill Sans MT" w:hAnsi="Gill Sans MT" w:cs="Arial"/>
          <w:sz w:val="22"/>
          <w:szCs w:val="22"/>
          <w:lang w:val="nl-NL"/>
        </w:rPr>
        <w:t xml:space="preserve"> terugbetalen aan de POD via formulier F. </w:t>
      </w:r>
      <w:r w:rsidR="005F490D" w:rsidRPr="00A913F6">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A43EF6" w:rsidRPr="00A913F6" w:rsidRDefault="00A43EF6" w:rsidP="00A43EF6">
      <w:pPr>
        <w:jc w:val="both"/>
        <w:rPr>
          <w:sz w:val="22"/>
          <w:szCs w:val="22"/>
          <w:lang w:val="nl-NL"/>
        </w:rPr>
      </w:pPr>
    </w:p>
    <w:p w:rsidR="00116FB1" w:rsidRPr="00A913F6" w:rsidRDefault="00FA2F15" w:rsidP="00FA2F15">
      <w:pPr>
        <w:jc w:val="both"/>
        <w:rPr>
          <w:rFonts w:ascii="Gill Sans MT" w:hAnsi="Gill Sans MT"/>
          <w:sz w:val="22"/>
          <w:szCs w:val="22"/>
          <w:lang w:val="nl-BE"/>
        </w:rPr>
      </w:pPr>
      <w:r w:rsidRPr="00A913F6">
        <w:rPr>
          <w:rFonts w:ascii="Gill Sans MT" w:hAnsi="Gill Sans MT" w:cs="Arial"/>
          <w:sz w:val="22"/>
          <w:szCs w:val="22"/>
          <w:lang w:val="nl-NL"/>
        </w:rPr>
        <w:t xml:space="preserve">Indien er een </w:t>
      </w:r>
      <w:r w:rsidR="007B43BB"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is dient </w:t>
      </w:r>
      <w:r w:rsidRPr="00A913F6">
        <w:rPr>
          <w:rFonts w:ascii="Gill Sans MT" w:hAnsi="Gill Sans MT"/>
          <w:sz w:val="22"/>
          <w:szCs w:val="22"/>
          <w:lang w:val="nl-BE"/>
        </w:rPr>
        <w:t xml:space="preserve">deze verplicht gecontacteerd te worden met de vraag de medische kosten ten laste te nemen. </w:t>
      </w:r>
      <w:r w:rsidR="00E8070C"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neemt integraal de kosten ten laste, of dat gedeelte van de kosten dat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volgens sociaal onderzoek van het OCMW kan dragen</w:t>
      </w:r>
      <w:r w:rsidR="006914C1" w:rsidRPr="00A913F6">
        <w:rPr>
          <w:rFonts w:ascii="Gill Sans MT" w:hAnsi="Gill Sans MT"/>
          <w:sz w:val="22"/>
          <w:szCs w:val="22"/>
          <w:lang w:val="nl-BE"/>
        </w:rPr>
        <w:t xml:space="preserve"> (borgsteller is (gedeeltelijk) insolvabel)</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 xml:space="preserve">Bij (gedeeltelijk) insolvabiliteit dient er </w:t>
      </w:r>
      <w:r w:rsidR="00E8070C" w:rsidRPr="00A913F6">
        <w:rPr>
          <w:rFonts w:ascii="Gill Sans MT" w:hAnsi="Gill Sans MT"/>
          <w:sz w:val="22"/>
          <w:szCs w:val="22"/>
          <w:lang w:val="nl-BE"/>
        </w:rPr>
        <w:t xml:space="preserve">een afbetalingsplan opgesteld </w:t>
      </w:r>
      <w:r w:rsidR="006914C1" w:rsidRPr="00A913F6">
        <w:rPr>
          <w:rFonts w:ascii="Gill Sans MT" w:hAnsi="Gill Sans MT"/>
          <w:sz w:val="22"/>
          <w:szCs w:val="22"/>
          <w:lang w:val="nl-BE"/>
        </w:rPr>
        <w:t xml:space="preserve">te </w:t>
      </w:r>
      <w:r w:rsidR="00E8070C" w:rsidRPr="00A913F6">
        <w:rPr>
          <w:rFonts w:ascii="Gill Sans MT" w:hAnsi="Gill Sans MT"/>
          <w:sz w:val="22"/>
          <w:szCs w:val="22"/>
          <w:lang w:val="nl-BE"/>
        </w:rPr>
        <w:t xml:space="preserve">worden. Indien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niet reageert op de vraag van het OCMW, of weigert/ophoudt te betalen, dan dient </w:t>
      </w:r>
      <w:r w:rsidR="00EB646E" w:rsidRPr="00A913F6">
        <w:rPr>
          <w:rFonts w:ascii="Gill Sans MT" w:hAnsi="Gill Sans MT"/>
          <w:sz w:val="22"/>
          <w:szCs w:val="22"/>
          <w:lang w:val="nl-BE"/>
        </w:rPr>
        <w:t>de</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financieel beheerder</w:t>
      </w:r>
      <w:r w:rsidR="00EB646E" w:rsidRPr="00A913F6">
        <w:rPr>
          <w:rFonts w:ascii="Gill Sans MT" w:hAnsi="Gill Sans MT"/>
          <w:sz w:val="22"/>
          <w:szCs w:val="22"/>
          <w:lang w:val="nl-BE"/>
        </w:rPr>
        <w:t xml:space="preserve"> </w:t>
      </w:r>
      <w:r w:rsidRPr="00A913F6">
        <w:rPr>
          <w:rFonts w:ascii="Gill Sans MT" w:hAnsi="Gill Sans MT"/>
          <w:sz w:val="22"/>
          <w:szCs w:val="22"/>
          <w:lang w:val="nl-BE"/>
        </w:rPr>
        <w:t xml:space="preserve">het dossier verder op te volgen en </w:t>
      </w:r>
      <w:r w:rsidR="00EB646E" w:rsidRPr="00A913F6">
        <w:rPr>
          <w:rFonts w:ascii="Gill Sans MT" w:hAnsi="Gill Sans MT"/>
          <w:sz w:val="22"/>
          <w:szCs w:val="22"/>
          <w:lang w:val="nl-BE"/>
        </w:rPr>
        <w:t xml:space="preserve">het nodige te doen opdat het </w:t>
      </w:r>
      <w:r w:rsidR="00EB646E" w:rsidRPr="00A913F6">
        <w:rPr>
          <w:rFonts w:ascii="Gill Sans MT" w:hAnsi="Gill Sans MT"/>
          <w:sz w:val="22"/>
          <w:szCs w:val="22"/>
          <w:lang w:val="nl-BE"/>
        </w:rPr>
        <w:lastRenderedPageBreak/>
        <w:t xml:space="preserve">nodige bedrag wordt teruggevorderd van </w:t>
      </w:r>
      <w:r w:rsidR="00A55CBE"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B646E" w:rsidRPr="00A913F6">
        <w:rPr>
          <w:rFonts w:ascii="Gill Sans MT" w:hAnsi="Gill Sans MT"/>
          <w:sz w:val="22"/>
          <w:szCs w:val="22"/>
          <w:lang w:val="nl-BE"/>
        </w:rPr>
        <w:t>.</w:t>
      </w:r>
      <w:r w:rsidR="00F42CEE" w:rsidRPr="00A913F6">
        <w:rPr>
          <w:rFonts w:ascii="Gill Sans MT" w:hAnsi="Gill Sans MT"/>
          <w:sz w:val="22"/>
          <w:szCs w:val="22"/>
          <w:lang w:val="nl-BE"/>
        </w:rPr>
        <w:t xml:space="preserve"> </w:t>
      </w:r>
      <w:r w:rsidR="00116FB1" w:rsidRPr="00A913F6">
        <w:rPr>
          <w:rFonts w:ascii="Gill Sans MT" w:hAnsi="Gill Sans MT"/>
          <w:sz w:val="22"/>
          <w:szCs w:val="22"/>
          <w:lang w:val="nl-BE"/>
        </w:rPr>
        <w:t xml:space="preserve">Datgene dat door de </w:t>
      </w:r>
      <w:r w:rsidR="007B43BB" w:rsidRPr="00A913F6">
        <w:rPr>
          <w:rFonts w:ascii="Gill Sans MT" w:hAnsi="Gill Sans MT"/>
          <w:sz w:val="22"/>
          <w:szCs w:val="22"/>
          <w:lang w:val="nl-BE"/>
        </w:rPr>
        <w:t>borgsteller</w:t>
      </w:r>
      <w:r w:rsidR="00116FB1" w:rsidRPr="00A913F6">
        <w:rPr>
          <w:rFonts w:ascii="Gill Sans MT" w:hAnsi="Gill Sans MT"/>
          <w:sz w:val="22"/>
          <w:szCs w:val="22"/>
          <w:lang w:val="nl-BE"/>
        </w:rPr>
        <w:t xml:space="preserve"> wordt terugbetaald aan het OCMW moet via formulier F overgemaakt worden aan de POD MI.</w:t>
      </w:r>
    </w:p>
    <w:p w:rsidR="006914C1" w:rsidRPr="00A913F6" w:rsidRDefault="006914C1" w:rsidP="00FA2F15">
      <w:pPr>
        <w:jc w:val="both"/>
        <w:rPr>
          <w:rFonts w:ascii="Gill Sans MT" w:hAnsi="Gill Sans MT"/>
          <w:sz w:val="22"/>
          <w:szCs w:val="22"/>
          <w:lang w:val="nl-BE"/>
        </w:rPr>
      </w:pPr>
      <w:r w:rsidRPr="00A913F6">
        <w:rPr>
          <w:rFonts w:ascii="Gill Sans MT" w:hAnsi="Gill Sans MT"/>
          <w:sz w:val="22"/>
          <w:szCs w:val="22"/>
          <w:lang w:val="nl-BE"/>
        </w:rPr>
        <w:t>Indien de borgsteller zich buiten België bevindt beperkt de tussenkomst van het OCMW zich tot het éénmalig aanschrijven van de borgsteller</w:t>
      </w:r>
      <w:r w:rsidR="00B469AB" w:rsidRPr="00A913F6">
        <w:rPr>
          <w:rFonts w:ascii="Gill Sans MT" w:hAnsi="Gill Sans MT"/>
          <w:sz w:val="22"/>
          <w:szCs w:val="22"/>
          <w:lang w:val="nl-BE"/>
        </w:rPr>
        <w:t xml:space="preserve"> (bewijs in dossier)</w:t>
      </w:r>
      <w:r w:rsidRPr="00A913F6">
        <w:rPr>
          <w:rFonts w:ascii="Gill Sans MT" w:hAnsi="Gill Sans MT"/>
          <w:sz w:val="22"/>
          <w:szCs w:val="22"/>
          <w:lang w:val="nl-BE"/>
        </w:rPr>
        <w:t>, indien er adresgegevens gekend zijn.</w:t>
      </w:r>
      <w:r w:rsidR="008A5FD0" w:rsidRPr="00A913F6">
        <w:rPr>
          <w:rFonts w:ascii="Gill Sans MT" w:hAnsi="Gill Sans MT"/>
          <w:sz w:val="22"/>
          <w:szCs w:val="22"/>
          <w:lang w:val="nl-BE"/>
        </w:rPr>
        <w:t xml:space="preserve"> </w:t>
      </w:r>
      <w:r w:rsidR="008A5FD0" w:rsidRPr="00A913F6">
        <w:rPr>
          <w:rFonts w:ascii="Gill Sans MT" w:hAnsi="Gill Sans MT"/>
          <w:sz w:val="22"/>
          <w:szCs w:val="22"/>
          <w:highlight w:val="green"/>
          <w:lang w:val="nl-BE"/>
        </w:rPr>
        <w:t>Het OCMW kan ook in dit geval altijd beslissen dat betrokkene zijn/haar rechten moet uitputten (als de borgstelling tenminste nog geldig is)</w:t>
      </w:r>
      <w:r w:rsidR="003D30AD">
        <w:rPr>
          <w:rFonts w:ascii="Gill Sans MT" w:hAnsi="Gill Sans MT"/>
          <w:sz w:val="22"/>
          <w:szCs w:val="22"/>
          <w:lang w:val="nl-BE"/>
        </w:rPr>
        <w:t>.</w:t>
      </w:r>
    </w:p>
    <w:p w:rsidR="00116FB1" w:rsidRPr="00A913F6" w:rsidRDefault="00116FB1" w:rsidP="00FA2F15">
      <w:pPr>
        <w:jc w:val="both"/>
        <w:rPr>
          <w:rFonts w:ascii="Gill Sans MT" w:hAnsi="Gill Sans MT"/>
          <w:sz w:val="22"/>
          <w:szCs w:val="22"/>
          <w:lang w:val="nl-BE"/>
        </w:rPr>
      </w:pPr>
    </w:p>
    <w:p w:rsidR="00913673" w:rsidRPr="00A913F6" w:rsidRDefault="00116FB1" w:rsidP="00FA2F15">
      <w:pPr>
        <w:jc w:val="both"/>
        <w:rPr>
          <w:rFonts w:ascii="Gill Sans MT" w:hAnsi="Gill Sans MT"/>
          <w:sz w:val="22"/>
          <w:szCs w:val="22"/>
          <w:lang w:val="nl-BE"/>
        </w:rPr>
      </w:pPr>
      <w:r w:rsidRPr="00A913F6">
        <w:rPr>
          <w:rFonts w:ascii="Gill Sans MT" w:hAnsi="Gill Sans MT"/>
          <w:sz w:val="22"/>
          <w:szCs w:val="22"/>
          <w:lang w:val="nl-BE"/>
        </w:rPr>
        <w:t xml:space="preserve">Welke actie moet ondernomen worden door het OCMW naar DVZ toe? </w:t>
      </w:r>
    </w:p>
    <w:p w:rsidR="00FD73A0" w:rsidRPr="00A913F6" w:rsidRDefault="00FD73A0" w:rsidP="00FA2F15">
      <w:pPr>
        <w:jc w:val="both"/>
        <w:rPr>
          <w:rFonts w:ascii="Gill Sans MT" w:hAnsi="Gill Sans MT"/>
          <w:iCs/>
          <w:sz w:val="22"/>
          <w:szCs w:val="22"/>
          <w:lang w:val="nl-NL"/>
        </w:rPr>
      </w:pPr>
    </w:p>
    <w:p w:rsidR="00E8070C"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Wat betreft de vragen gericht aan DVZ voor het onderzoek naar de borgstelling moeten de volgende onderrichtingen gevolgd worden:</w:t>
      </w:r>
    </w:p>
    <w:p w:rsidR="00104318"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vraag per mail stellen </w:t>
      </w:r>
      <w:r w:rsidR="007F5EFE" w:rsidRPr="00A913F6">
        <w:rPr>
          <w:rFonts w:ascii="Gill Sans MT" w:hAnsi="Gill Sans MT"/>
          <w:iCs/>
          <w:snapToGrid w:val="0"/>
          <w:sz w:val="22"/>
          <w:szCs w:val="22"/>
          <w:lang w:val="nl-BE"/>
        </w:rPr>
        <w:t>(vermelden van naam, voornaam, geboortedatum, nationaliteit)</w:t>
      </w:r>
      <w:r w:rsidR="00E547E1" w:rsidRPr="00A913F6">
        <w:rPr>
          <w:rFonts w:ascii="Gill Sans MT" w:hAnsi="Gill Sans MT"/>
          <w:iCs/>
          <w:sz w:val="22"/>
          <w:szCs w:val="22"/>
          <w:lang w:val="nl-NL"/>
        </w:rPr>
        <w:t xml:space="preserve"> </w:t>
      </w:r>
      <w:r w:rsidRPr="00A913F6">
        <w:rPr>
          <w:rFonts w:ascii="Gill Sans MT" w:hAnsi="Gill Sans MT"/>
          <w:iCs/>
          <w:sz w:val="22"/>
          <w:szCs w:val="22"/>
          <w:lang w:val="nl-NL"/>
        </w:rPr>
        <w:t>en bewaren in het dossier. Het eventuele antwoord bijhouden in het dossier en verplicht overgaan tot het aanspreken van de borgsteller (zie hierboven);</w:t>
      </w:r>
    </w:p>
    <w:p w:rsidR="00E84BDF" w:rsidRPr="00A913F6"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ENKEL voor de juiste categorie van personen de vraag stellen, namelijk voor personen afkomstig van een visumplichtig land die een aanvraag doen voor medische kosten en waarvan het visum minder dan twee jaar geleden is afgeleverd. Voor </w:t>
      </w:r>
      <w:r w:rsidR="00251D78" w:rsidRPr="00A913F6">
        <w:rPr>
          <w:rFonts w:ascii="Gill Sans MT" w:hAnsi="Gill Sans MT"/>
          <w:iCs/>
          <w:sz w:val="22"/>
          <w:szCs w:val="22"/>
          <w:lang w:val="nl-NL"/>
        </w:rPr>
        <w:t xml:space="preserve">enerzijds </w:t>
      </w:r>
      <w:r w:rsidR="00E0658B" w:rsidRPr="00A913F6">
        <w:rPr>
          <w:rFonts w:ascii="Gill Sans MT" w:hAnsi="Gill Sans MT"/>
          <w:iCs/>
          <w:sz w:val="22"/>
          <w:szCs w:val="22"/>
          <w:lang w:val="nl-NL"/>
        </w:rPr>
        <w:t xml:space="preserve">personen met een lopende asielprocedure </w:t>
      </w:r>
      <w:r w:rsidR="00251D78" w:rsidRPr="00A913F6">
        <w:rPr>
          <w:rFonts w:ascii="Gill Sans MT" w:hAnsi="Gill Sans MT"/>
          <w:iCs/>
          <w:sz w:val="22"/>
          <w:szCs w:val="22"/>
          <w:lang w:val="nl-NL"/>
        </w:rPr>
        <w:t xml:space="preserve">en anderzijds personen die hier reeds langer dan twee jaar verblijven </w:t>
      </w:r>
      <w:r w:rsidR="00E0658B" w:rsidRPr="00A913F6">
        <w:rPr>
          <w:rFonts w:ascii="Gill Sans MT" w:hAnsi="Gill Sans MT"/>
          <w:iCs/>
          <w:sz w:val="22"/>
          <w:szCs w:val="22"/>
          <w:lang w:val="nl-NL"/>
        </w:rPr>
        <w:t xml:space="preserve">moet </w:t>
      </w:r>
      <w:r w:rsidR="00C82580" w:rsidRPr="00A913F6">
        <w:rPr>
          <w:rFonts w:ascii="Gill Sans MT" w:hAnsi="Gill Sans MT"/>
          <w:iCs/>
          <w:sz w:val="22"/>
          <w:szCs w:val="22"/>
          <w:lang w:val="nl-NL"/>
        </w:rPr>
        <w:t>deze vraag NOOIT gesteld worden;</w:t>
      </w:r>
    </w:p>
    <w:p w:rsidR="00C82580" w:rsidRPr="00A913F6" w:rsidRDefault="00C82580"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als het visum van betrokkene niet werd afgeleverd door België moet DVZ niet gecontac</w:t>
      </w:r>
      <w:r w:rsidR="00A47EEC" w:rsidRPr="00A913F6">
        <w:rPr>
          <w:rFonts w:ascii="Gill Sans MT" w:hAnsi="Gill Sans MT"/>
          <w:iCs/>
          <w:sz w:val="22"/>
          <w:szCs w:val="22"/>
          <w:lang w:val="nl-NL"/>
        </w:rPr>
        <w:t xml:space="preserve">teerd worden aangezien er in België geen borgsteller zal zijn. </w:t>
      </w:r>
      <w:r w:rsidRPr="00A913F6">
        <w:rPr>
          <w:rFonts w:ascii="Gill Sans MT" w:hAnsi="Gill Sans MT"/>
          <w:iCs/>
          <w:sz w:val="22"/>
          <w:szCs w:val="22"/>
          <w:lang w:val="nl-NL"/>
        </w:rPr>
        <w:t xml:space="preserve">Het dossier moet dan wel een kopie van het paspoort bevatten waaruit blijkt dat een ander land dan België het visum afleverde. Het sociaal verslag moet dit gegeven ook vermelden. </w:t>
      </w:r>
    </w:p>
    <w:p w:rsidR="00941F2B" w:rsidRPr="00A913F6" w:rsidRDefault="00941F2B" w:rsidP="0073142A">
      <w:pPr>
        <w:pStyle w:val="Koptekst"/>
        <w:tabs>
          <w:tab w:val="clear" w:pos="4536"/>
          <w:tab w:val="clear" w:pos="9072"/>
        </w:tabs>
        <w:rPr>
          <w:rFonts w:ascii="Gill Sans MT" w:hAnsi="Gill Sans MT"/>
          <w:iCs/>
          <w:sz w:val="22"/>
          <w:szCs w:val="22"/>
          <w:lang w:val="nl-NL"/>
        </w:rPr>
      </w:pPr>
    </w:p>
    <w:p w:rsidR="00941F2B" w:rsidRPr="00A913F6" w:rsidRDefault="00941F2B" w:rsidP="0073142A">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De te contacteren personen bij DVZ zijn de volgende:</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Nederlandstalig:</w:t>
      </w:r>
    </w:p>
    <w:p w:rsidR="00941F2B" w:rsidRPr="00A913F6" w:rsidRDefault="00941F2B" w:rsidP="00941F2B">
      <w:pPr>
        <w:ind w:firstLine="360"/>
        <w:rPr>
          <w:rFonts w:ascii="Gill Sans MT" w:hAnsi="Gill Sans MT"/>
          <w:sz w:val="22"/>
          <w:szCs w:val="22"/>
          <w:lang w:val="nl-NL"/>
        </w:rPr>
      </w:pPr>
      <w:r w:rsidRPr="00A913F6">
        <w:rPr>
          <w:rFonts w:ascii="Gill Sans MT" w:hAnsi="Gill Sans MT"/>
          <w:sz w:val="22"/>
          <w:szCs w:val="22"/>
          <w:lang w:val="nl-NL"/>
        </w:rPr>
        <w:t xml:space="preserve">Koen Callaert : </w:t>
      </w:r>
      <w:hyperlink r:id="rId40" w:history="1">
        <w:r w:rsidRPr="00A913F6">
          <w:rPr>
            <w:rStyle w:val="Hyperlink"/>
            <w:rFonts w:ascii="Gill Sans MT" w:hAnsi="Gill Sans MT"/>
            <w:color w:val="auto"/>
            <w:sz w:val="22"/>
            <w:szCs w:val="22"/>
            <w:lang w:val="nl-NL"/>
          </w:rPr>
          <w:t>koen.callaert@ibz.fgov.be</w:t>
        </w:r>
      </w:hyperlink>
      <w:r w:rsidRPr="00A913F6">
        <w:rPr>
          <w:rFonts w:ascii="Gill Sans MT" w:hAnsi="Gill Sans MT"/>
          <w:sz w:val="22"/>
          <w:szCs w:val="22"/>
          <w:lang w:val="nl-NL"/>
        </w:rPr>
        <w:t xml:space="preserve"> – tel. nr. 02/793.86.30</w:t>
      </w:r>
    </w:p>
    <w:p w:rsidR="00BD53F7" w:rsidRPr="00A913F6" w:rsidRDefault="00BD53F7"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Franstalig:</w:t>
      </w:r>
    </w:p>
    <w:p w:rsidR="00BD53F7" w:rsidRPr="00A913F6" w:rsidRDefault="00BD53F7" w:rsidP="00BD53F7">
      <w:pPr>
        <w:ind w:left="360"/>
        <w:rPr>
          <w:rFonts w:ascii="Gill Sans MT" w:hAnsi="Gill Sans MT"/>
          <w:sz w:val="22"/>
          <w:szCs w:val="22"/>
          <w:lang w:val="fr-BE"/>
        </w:rPr>
      </w:pPr>
      <w:r w:rsidRPr="00A913F6">
        <w:rPr>
          <w:rFonts w:ascii="Gill Sans MT" w:hAnsi="Gill Sans MT"/>
          <w:sz w:val="22"/>
          <w:szCs w:val="22"/>
          <w:lang w:val="fr-BE"/>
        </w:rPr>
        <w:t xml:space="preserve">Martine Mercier : </w:t>
      </w:r>
      <w:hyperlink r:id="rId41" w:history="1">
        <w:r w:rsidRPr="00A913F6">
          <w:rPr>
            <w:rStyle w:val="Hyperlink"/>
            <w:rFonts w:ascii="Gill Sans MT" w:hAnsi="Gill Sans MT"/>
            <w:color w:val="auto"/>
            <w:sz w:val="22"/>
            <w:szCs w:val="22"/>
            <w:lang w:val="fr-BE"/>
          </w:rPr>
          <w:t>martine.mercier@ibz.fgov.be</w:t>
        </w:r>
      </w:hyperlink>
      <w:r w:rsidRPr="00A913F6">
        <w:rPr>
          <w:rFonts w:ascii="Gill Sans MT" w:hAnsi="Gill Sans MT"/>
          <w:sz w:val="22"/>
          <w:szCs w:val="22"/>
          <w:lang w:val="fr-BE"/>
        </w:rPr>
        <w:t xml:space="preserve">  - tel nr. 02/793.86.04</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Nederlandstalig:</w:t>
      </w:r>
    </w:p>
    <w:p w:rsidR="00941F2B" w:rsidRPr="00A913F6" w:rsidRDefault="003A5F5A" w:rsidP="00941F2B">
      <w:pPr>
        <w:ind w:firstLine="360"/>
        <w:rPr>
          <w:rFonts w:ascii="Gill Sans MT" w:hAnsi="Gill Sans MT"/>
          <w:sz w:val="22"/>
          <w:szCs w:val="22"/>
          <w:lang w:val="nl-BE"/>
        </w:rPr>
      </w:pPr>
      <w:r w:rsidRPr="00A913F6">
        <w:rPr>
          <w:rFonts w:ascii="Gill Sans MT" w:hAnsi="Gill Sans MT"/>
          <w:sz w:val="22"/>
          <w:szCs w:val="22"/>
          <w:lang w:val="nl-BE"/>
        </w:rPr>
        <w:t>Jo Engelen</w:t>
      </w:r>
      <w:r w:rsidR="00941F2B" w:rsidRPr="00A913F6">
        <w:rPr>
          <w:rFonts w:ascii="Gill Sans MT" w:hAnsi="Gill Sans MT"/>
          <w:sz w:val="22"/>
          <w:szCs w:val="22"/>
          <w:lang w:val="nl-BE"/>
        </w:rPr>
        <w:t xml:space="preserve">: </w:t>
      </w:r>
      <w:hyperlink r:id="rId42" w:history="1">
        <w:r w:rsidRPr="00A913F6">
          <w:rPr>
            <w:rStyle w:val="Hyperlink"/>
            <w:rFonts w:ascii="Gill Sans MT" w:hAnsi="Gill Sans MT"/>
            <w:color w:val="auto"/>
            <w:sz w:val="22"/>
            <w:szCs w:val="22"/>
            <w:lang w:val="nl-BE"/>
          </w:rPr>
          <w:t>jo.engelen@ibz.fgov.be</w:t>
        </w:r>
      </w:hyperlink>
      <w:r w:rsidR="00941F2B" w:rsidRPr="00A913F6">
        <w:rPr>
          <w:rFonts w:ascii="Gill Sans MT" w:hAnsi="Gill Sans MT"/>
          <w:sz w:val="22"/>
          <w:szCs w:val="22"/>
          <w:lang w:val="nl-BE"/>
        </w:rPr>
        <w:t xml:space="preserve">  – tel. </w:t>
      </w:r>
      <w:r w:rsidR="00BD53F7" w:rsidRPr="00A913F6">
        <w:rPr>
          <w:rFonts w:ascii="Gill Sans MT" w:hAnsi="Gill Sans MT"/>
          <w:sz w:val="22"/>
          <w:szCs w:val="22"/>
          <w:lang w:val="nl-BE"/>
        </w:rPr>
        <w:t>02/793.87.16</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Franstalig:</w:t>
      </w:r>
    </w:p>
    <w:p w:rsidR="00941F2B" w:rsidRPr="00A913F6" w:rsidRDefault="00941F2B" w:rsidP="00941F2B">
      <w:pPr>
        <w:ind w:firstLine="360"/>
        <w:rPr>
          <w:rFonts w:ascii="Gill Sans MT" w:hAnsi="Gill Sans MT"/>
          <w:sz w:val="22"/>
          <w:szCs w:val="22"/>
          <w:lang w:val="fr-FR"/>
        </w:rPr>
      </w:pPr>
      <w:r w:rsidRPr="00A913F6">
        <w:rPr>
          <w:rFonts w:ascii="Gill Sans MT" w:hAnsi="Gill Sans MT"/>
          <w:sz w:val="22"/>
          <w:szCs w:val="22"/>
          <w:lang w:val="fr-FR"/>
        </w:rPr>
        <w:t>Bernard Baill</w:t>
      </w:r>
      <w:r w:rsidR="0064130C" w:rsidRPr="00A913F6">
        <w:rPr>
          <w:rFonts w:ascii="Gill Sans MT" w:hAnsi="Gill Sans MT"/>
          <w:sz w:val="22"/>
          <w:szCs w:val="22"/>
          <w:lang w:val="fr-FR"/>
        </w:rPr>
        <w:t>i</w:t>
      </w:r>
      <w:r w:rsidRPr="00A913F6">
        <w:rPr>
          <w:rFonts w:ascii="Gill Sans MT" w:hAnsi="Gill Sans MT"/>
          <w:sz w:val="22"/>
          <w:szCs w:val="22"/>
          <w:lang w:val="fr-FR"/>
        </w:rPr>
        <w:t xml:space="preserve">eux: </w:t>
      </w:r>
      <w:hyperlink r:id="rId43" w:history="1">
        <w:r w:rsidR="0064130C" w:rsidRPr="00A913F6">
          <w:rPr>
            <w:rStyle w:val="Hyperlink"/>
            <w:rFonts w:ascii="Gill Sans MT" w:hAnsi="Gill Sans MT"/>
            <w:color w:val="auto"/>
            <w:sz w:val="22"/>
            <w:szCs w:val="22"/>
            <w:lang w:val="fr-FR"/>
          </w:rPr>
          <w:t>bernard.baillieux@ibz.fgov.be</w:t>
        </w:r>
      </w:hyperlink>
      <w:r w:rsidR="00BD53F7" w:rsidRPr="00A913F6">
        <w:rPr>
          <w:rFonts w:ascii="Gill Sans MT" w:hAnsi="Gill Sans MT"/>
          <w:sz w:val="22"/>
          <w:szCs w:val="22"/>
          <w:lang w:val="fr-FR"/>
        </w:rPr>
        <w:t xml:space="preserve"> - </w:t>
      </w:r>
      <w:r w:rsidRPr="00A913F6">
        <w:rPr>
          <w:rFonts w:ascii="Gill Sans MT" w:hAnsi="Gill Sans MT"/>
          <w:sz w:val="22"/>
          <w:szCs w:val="22"/>
          <w:lang w:val="fr-FR"/>
        </w:rPr>
        <w:t>tel.nr. : 02/793.86.79</w:t>
      </w:r>
    </w:p>
    <w:p w:rsidR="00941F2B" w:rsidRPr="00A913F6" w:rsidRDefault="00941F2B" w:rsidP="00941F2B">
      <w:pPr>
        <w:rPr>
          <w:rFonts w:ascii="Gill Sans MT" w:hAnsi="Gill Sans MT"/>
          <w:sz w:val="22"/>
          <w:szCs w:val="22"/>
          <w:lang w:val="fr-FR"/>
        </w:rPr>
      </w:pPr>
    </w:p>
    <w:p w:rsidR="0073142A" w:rsidRPr="00A913F6" w:rsidRDefault="00A1045B" w:rsidP="0073142A">
      <w:pPr>
        <w:pStyle w:val="Koptekst"/>
        <w:tabs>
          <w:tab w:val="clear" w:pos="4536"/>
          <w:tab w:val="clear" w:pos="9072"/>
        </w:tabs>
        <w:rPr>
          <w:rFonts w:ascii="Gill Sans MT" w:hAnsi="Gill Sans MT" w:cs="Arial"/>
          <w:sz w:val="22"/>
          <w:szCs w:val="22"/>
          <w:lang w:val="nl-NL"/>
        </w:rPr>
      </w:pPr>
      <w:r w:rsidRPr="00A913F6">
        <w:rPr>
          <w:rFonts w:ascii="Gill Sans MT" w:hAnsi="Gill Sans MT"/>
          <w:iCs/>
          <w:sz w:val="22"/>
          <w:szCs w:val="22"/>
          <w:lang w:val="nl-NL"/>
        </w:rPr>
        <w:t>A</w:t>
      </w:r>
      <w:r w:rsidR="0073142A" w:rsidRPr="00A913F6">
        <w:rPr>
          <w:rFonts w:ascii="Gill Sans MT" w:hAnsi="Gill Sans MT"/>
          <w:iCs/>
          <w:sz w:val="22"/>
          <w:szCs w:val="22"/>
          <w:lang w:val="nl-NL"/>
        </w:rPr>
        <w:t xml:space="preserve">ls de persoon </w:t>
      </w:r>
      <w:r w:rsidR="00B460EA" w:rsidRPr="00A913F6">
        <w:rPr>
          <w:rFonts w:ascii="Gill Sans MT" w:hAnsi="Gill Sans MT"/>
          <w:iCs/>
          <w:sz w:val="22"/>
          <w:szCs w:val="22"/>
          <w:lang w:val="nl-NL"/>
        </w:rPr>
        <w:t xml:space="preserve">bovendien </w:t>
      </w:r>
      <w:r w:rsidR="0073142A" w:rsidRPr="00A913F6">
        <w:rPr>
          <w:rFonts w:ascii="Gill Sans MT" w:hAnsi="Gill Sans MT"/>
          <w:iCs/>
          <w:sz w:val="22"/>
          <w:szCs w:val="22"/>
          <w:lang w:val="nl-NL"/>
        </w:rPr>
        <w:t xml:space="preserve">afkomstig is uit Algerije, Tunesië of Turkije </w:t>
      </w:r>
      <w:r w:rsidRPr="00A913F6">
        <w:rPr>
          <w:rFonts w:ascii="Gill Sans MT" w:hAnsi="Gill Sans MT"/>
          <w:iCs/>
          <w:sz w:val="22"/>
          <w:szCs w:val="22"/>
          <w:lang w:val="nl-NL"/>
        </w:rPr>
        <w:t xml:space="preserve">en nog geen jaar in België verblijft moet </w:t>
      </w:r>
      <w:r w:rsidR="0073142A" w:rsidRPr="00A913F6">
        <w:rPr>
          <w:rFonts w:ascii="Gill Sans MT" w:hAnsi="Gill Sans MT"/>
          <w:iCs/>
          <w:sz w:val="22"/>
          <w:szCs w:val="22"/>
          <w:lang w:val="nl-NL"/>
        </w:rPr>
        <w:t>de HZIV gecontacteerd worden om de verzekering in het land van herkomst na te kijken via het verbindingsorgaan</w:t>
      </w:r>
      <w:r w:rsidRPr="00A913F6">
        <w:rPr>
          <w:rFonts w:ascii="Gill Sans MT" w:hAnsi="Gill Sans MT"/>
          <w:iCs/>
          <w:sz w:val="22"/>
          <w:szCs w:val="22"/>
          <w:lang w:val="nl-NL"/>
        </w:rPr>
        <w:t xml:space="preserve"> (zie ook F.1)</w:t>
      </w:r>
      <w:r w:rsidR="0073142A" w:rsidRPr="00A913F6">
        <w:rPr>
          <w:rFonts w:ascii="Gill Sans MT" w:hAnsi="Gill Sans MT"/>
          <w:iCs/>
          <w:sz w:val="22"/>
          <w:szCs w:val="22"/>
          <w:lang w:val="nl-NL"/>
        </w:rPr>
        <w:t xml:space="preserve">. Het bewijs </w:t>
      </w:r>
      <w:r w:rsidR="00B469AB" w:rsidRPr="00A913F6">
        <w:rPr>
          <w:rFonts w:ascii="Gill Sans MT" w:hAnsi="Gill Sans MT"/>
          <w:iCs/>
          <w:sz w:val="22"/>
          <w:szCs w:val="22"/>
          <w:lang w:val="nl-NL"/>
        </w:rPr>
        <w:t xml:space="preserve">van de bevraging van de HZIV en het mogelijke antwoord </w:t>
      </w:r>
      <w:r w:rsidR="0073142A" w:rsidRPr="00A913F6">
        <w:rPr>
          <w:rFonts w:ascii="Gill Sans MT" w:hAnsi="Gill Sans MT"/>
          <w:iCs/>
          <w:sz w:val="22"/>
          <w:szCs w:val="22"/>
          <w:lang w:val="nl-NL"/>
        </w:rPr>
        <w:t xml:space="preserve">moet in het dossier bewaard worden. </w:t>
      </w:r>
      <w:r w:rsidR="0073142A" w:rsidRPr="00A913F6">
        <w:rPr>
          <w:rFonts w:ascii="Gill Sans MT" w:hAnsi="Gill Sans MT"/>
          <w:sz w:val="22"/>
          <w:szCs w:val="22"/>
          <w:lang w:val="nl-BE"/>
        </w:rPr>
        <w:t xml:space="preserve">De lijst van bestaande verbindingsorganen kan u opvragen bij </w:t>
      </w:r>
      <w:hyperlink r:id="rId44" w:history="1">
        <w:r w:rsidR="0073142A" w:rsidRPr="00A913F6">
          <w:rPr>
            <w:rStyle w:val="Hyperlink"/>
            <w:rFonts w:ascii="Gill Sans MT" w:hAnsi="Gill Sans MT" w:cs="Arial"/>
            <w:color w:val="auto"/>
            <w:sz w:val="22"/>
            <w:szCs w:val="22"/>
            <w:lang w:val="nl-NL"/>
          </w:rPr>
          <w:t>vraag@mi-is.be</w:t>
        </w:r>
      </w:hyperlink>
      <w:r w:rsidR="0073142A" w:rsidRPr="00A913F6">
        <w:rPr>
          <w:rFonts w:ascii="Gill Sans MT" w:hAnsi="Gill Sans MT" w:cs="Arial"/>
          <w:sz w:val="22"/>
          <w:szCs w:val="22"/>
          <w:lang w:val="nl-NL"/>
        </w:rPr>
        <w:t xml:space="preserve"> (Front </w:t>
      </w:r>
      <w:r w:rsidR="00B469AB" w:rsidRPr="00A913F6">
        <w:rPr>
          <w:rFonts w:ascii="Gill Sans MT" w:hAnsi="Gill Sans MT" w:cs="Arial"/>
          <w:sz w:val="22"/>
          <w:szCs w:val="22"/>
          <w:lang w:val="nl-NL"/>
        </w:rPr>
        <w:t>Office</w:t>
      </w:r>
      <w:r w:rsidR="0073142A" w:rsidRPr="00A913F6">
        <w:rPr>
          <w:rFonts w:ascii="Gill Sans MT" w:hAnsi="Gill Sans MT" w:cs="Arial"/>
          <w:sz w:val="22"/>
          <w:szCs w:val="22"/>
          <w:lang w:val="nl-NL"/>
        </w:rPr>
        <w:t xml:space="preserve">) of downloaden van </w:t>
      </w:r>
      <w:hyperlink r:id="rId45" w:history="1">
        <w:r w:rsidR="0073142A" w:rsidRPr="00A913F6">
          <w:rPr>
            <w:rStyle w:val="Hyperlink"/>
            <w:rFonts w:ascii="Gill Sans MT" w:hAnsi="Gill Sans MT" w:cs="Arial"/>
            <w:color w:val="auto"/>
            <w:sz w:val="22"/>
            <w:szCs w:val="22"/>
            <w:lang w:val="nl-NL"/>
          </w:rPr>
          <w:t>www.mi-is.be</w:t>
        </w:r>
      </w:hyperlink>
      <w:r w:rsidR="0073142A" w:rsidRPr="00A913F6">
        <w:rPr>
          <w:rFonts w:ascii="Gill Sans MT" w:hAnsi="Gill Sans MT" w:cs="Arial"/>
          <w:sz w:val="22"/>
          <w:szCs w:val="22"/>
          <w:lang w:val="nl-NL"/>
        </w:rPr>
        <w:t xml:space="preserve"> (onder het onderwerp “</w:t>
      </w:r>
      <w:r w:rsidR="00BF7C81" w:rsidRPr="00A913F6">
        <w:rPr>
          <w:rFonts w:ascii="Gill Sans MT" w:hAnsi="Gill Sans MT" w:cs="Arial"/>
          <w:sz w:val="22"/>
          <w:szCs w:val="22"/>
          <w:lang w:val="nl-NL"/>
        </w:rPr>
        <w:t>Medische Hulp</w:t>
      </w:r>
      <w:r w:rsidR="0073142A" w:rsidRPr="00A913F6">
        <w:rPr>
          <w:rFonts w:ascii="Gill Sans MT" w:hAnsi="Gill Sans MT" w:cs="Arial"/>
          <w:sz w:val="22"/>
          <w:szCs w:val="22"/>
          <w:lang w:val="nl-NL"/>
        </w:rPr>
        <w:t xml:space="preserve">”). </w:t>
      </w:r>
    </w:p>
    <w:p w:rsidR="009464D3" w:rsidRPr="00A913F6" w:rsidRDefault="009464D3" w:rsidP="00E8070C">
      <w:pPr>
        <w:rPr>
          <w:rFonts w:ascii="Gill Sans MT" w:hAnsi="Gill Sans MT"/>
          <w:sz w:val="22"/>
          <w:szCs w:val="22"/>
          <w:lang w:val="nl-NL"/>
        </w:rPr>
      </w:pPr>
    </w:p>
    <w:p w:rsidR="00E8070C" w:rsidRPr="00A913F6" w:rsidRDefault="00E90986" w:rsidP="00E90986">
      <w:pPr>
        <w:ind w:left="360"/>
        <w:rPr>
          <w:rFonts w:ascii="Gill Sans MT" w:hAnsi="Gill Sans MT"/>
          <w:sz w:val="22"/>
          <w:szCs w:val="22"/>
          <w:lang w:val="nl-NL"/>
        </w:rPr>
      </w:pPr>
      <w:r w:rsidRPr="00A913F6">
        <w:rPr>
          <w:rFonts w:ascii="Gill Sans MT" w:hAnsi="Gill Sans MT"/>
          <w:b/>
          <w:sz w:val="22"/>
          <w:szCs w:val="22"/>
          <w:lang w:val="nl-BE"/>
        </w:rPr>
        <w:t xml:space="preserve">D) </w:t>
      </w:r>
      <w:r w:rsidR="00E8070C" w:rsidRPr="00A913F6">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A913F6" w:rsidRDefault="00E8070C" w:rsidP="00E8070C">
      <w:pPr>
        <w:pStyle w:val="Lijstalinea"/>
        <w:rPr>
          <w:rFonts w:ascii="Gill Sans MT" w:hAnsi="Gill Sans MT"/>
          <w:sz w:val="22"/>
          <w:szCs w:val="22"/>
          <w:lang w:val="nl-NL"/>
        </w:rPr>
      </w:pPr>
    </w:p>
    <w:p w:rsidR="009E4B2C" w:rsidRPr="00A913F6" w:rsidRDefault="00E8070C" w:rsidP="00E8070C">
      <w:pPr>
        <w:rPr>
          <w:rFonts w:ascii="Gill Sans MT" w:hAnsi="Gill Sans MT"/>
          <w:sz w:val="22"/>
          <w:szCs w:val="22"/>
          <w:lang w:val="nl-BE"/>
        </w:rPr>
      </w:pPr>
      <w:r w:rsidRPr="00A913F6">
        <w:rPr>
          <w:rFonts w:ascii="Gill Sans MT" w:hAnsi="Gill Sans MT"/>
          <w:sz w:val="22"/>
          <w:szCs w:val="22"/>
          <w:lang w:val="nl-BE"/>
        </w:rPr>
        <w:t>Deze personen moeten een geldige identiteitskaart of paspoort kunnen voorleggen</w:t>
      </w:r>
      <w:r w:rsidR="00F008CE" w:rsidRPr="00A913F6">
        <w:rPr>
          <w:rFonts w:ascii="Gill Sans MT" w:hAnsi="Gill Sans MT"/>
          <w:sz w:val="22"/>
          <w:szCs w:val="22"/>
          <w:lang w:val="nl-BE"/>
        </w:rPr>
        <w:t xml:space="preserve"> indien ze legaal verblijven</w:t>
      </w:r>
      <w:r w:rsidRPr="00A913F6">
        <w:rPr>
          <w:rFonts w:ascii="Gill Sans MT" w:hAnsi="Gill Sans MT"/>
          <w:sz w:val="22"/>
          <w:szCs w:val="22"/>
          <w:lang w:val="nl-BE"/>
        </w:rPr>
        <w:t xml:space="preserve">. </w:t>
      </w:r>
      <w:r w:rsidR="009E4B2C" w:rsidRPr="00A913F6">
        <w:rPr>
          <w:rFonts w:ascii="Gill Sans MT" w:hAnsi="Gill Sans MT"/>
          <w:sz w:val="22"/>
          <w:szCs w:val="22"/>
          <w:lang w:val="nl-BE"/>
        </w:rPr>
        <w:t>Het voorleggen van officiële identiteitsdocumenten is</w:t>
      </w:r>
      <w:r w:rsidR="007717D4" w:rsidRPr="00A913F6">
        <w:rPr>
          <w:rFonts w:ascii="Gill Sans MT" w:hAnsi="Gill Sans MT"/>
          <w:sz w:val="22"/>
          <w:szCs w:val="22"/>
          <w:lang w:val="nl-BE"/>
        </w:rPr>
        <w:t xml:space="preserve"> echter geen wettelijke</w:t>
      </w:r>
      <w:r w:rsidR="00BF7C81" w:rsidRPr="00A913F6">
        <w:rPr>
          <w:rFonts w:ascii="Gill Sans MT" w:hAnsi="Gill Sans MT"/>
          <w:sz w:val="22"/>
          <w:szCs w:val="22"/>
          <w:lang w:val="nl-BE"/>
        </w:rPr>
        <w:t xml:space="preserve"> vereiste als deze personen geen wettig verblijf hebben. </w:t>
      </w:r>
      <w:r w:rsidR="007717D4" w:rsidRPr="00A913F6">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A913F6">
        <w:rPr>
          <w:rFonts w:ascii="Gill Sans MT" w:hAnsi="Gill Sans MT"/>
          <w:sz w:val="22"/>
          <w:szCs w:val="22"/>
          <w:lang w:val="nl-BE"/>
        </w:rPr>
        <w:t xml:space="preserve"> niet-officiële documenten (zoals de naam op facturen of huurcontract – het betref</w:t>
      </w:r>
      <w:r w:rsidR="007717D4" w:rsidRPr="00A913F6">
        <w:rPr>
          <w:rFonts w:ascii="Gill Sans MT" w:hAnsi="Gill Sans MT"/>
          <w:sz w:val="22"/>
          <w:szCs w:val="22"/>
          <w:lang w:val="nl-BE"/>
        </w:rPr>
        <w:t>t hier geen limitatieve lijst).</w:t>
      </w:r>
    </w:p>
    <w:p w:rsidR="009E4B2C" w:rsidRPr="00A913F6" w:rsidRDefault="007717D4" w:rsidP="00E8070C">
      <w:pPr>
        <w:rPr>
          <w:rFonts w:ascii="Gill Sans MT" w:hAnsi="Gill Sans MT"/>
          <w:sz w:val="22"/>
          <w:szCs w:val="22"/>
          <w:lang w:val="nl-BE"/>
        </w:rPr>
      </w:pPr>
      <w:r w:rsidRPr="00A913F6">
        <w:rPr>
          <w:rFonts w:ascii="Gill Sans MT" w:hAnsi="Gill Sans MT"/>
          <w:sz w:val="22"/>
          <w:szCs w:val="22"/>
          <w:lang w:val="nl-BE"/>
        </w:rPr>
        <w:t>Betrokkene moet uiteraard wel zijn medewerking verlenen bij het (laten) vaststellen van zijn identiteit.</w:t>
      </w:r>
    </w:p>
    <w:p w:rsidR="009E4B2C" w:rsidRPr="00A913F6" w:rsidRDefault="009E4B2C" w:rsidP="00E8070C">
      <w:pPr>
        <w:rPr>
          <w:rFonts w:ascii="Gill Sans MT" w:hAnsi="Gill Sans MT"/>
          <w:sz w:val="22"/>
          <w:szCs w:val="22"/>
          <w:lang w:val="nl-BE"/>
        </w:rPr>
      </w:pPr>
    </w:p>
    <w:p w:rsidR="00E8070C" w:rsidRPr="00A913F6" w:rsidRDefault="00E8070C" w:rsidP="00E8070C">
      <w:pPr>
        <w:rPr>
          <w:rFonts w:ascii="Gill Sans MT" w:hAnsi="Gill Sans MT"/>
          <w:sz w:val="22"/>
          <w:szCs w:val="22"/>
          <w:lang w:val="nl-NL"/>
        </w:rPr>
      </w:pPr>
      <w:r w:rsidRPr="00A913F6">
        <w:rPr>
          <w:rFonts w:ascii="Gill Sans MT" w:hAnsi="Gill Sans MT"/>
          <w:sz w:val="22"/>
          <w:szCs w:val="22"/>
          <w:lang w:val="nl-BE"/>
        </w:rPr>
        <w:t xml:space="preserve">Voor personen komende uit deze landen die zich aanbieden zonder verzekeringsgegevens </w:t>
      </w:r>
      <w:r w:rsidR="00E90986" w:rsidRPr="00A913F6">
        <w:rPr>
          <w:rFonts w:ascii="Gill Sans MT" w:hAnsi="Gill Sans MT"/>
          <w:sz w:val="22"/>
          <w:szCs w:val="22"/>
          <w:lang w:val="nl-BE"/>
        </w:rPr>
        <w:t xml:space="preserve">en die hier nog geen jaar verblijven </w:t>
      </w:r>
      <w:r w:rsidRPr="00A913F6">
        <w:rPr>
          <w:rFonts w:ascii="Gill Sans MT" w:hAnsi="Gill Sans MT"/>
          <w:sz w:val="22"/>
          <w:szCs w:val="22"/>
          <w:lang w:val="nl-BE"/>
        </w:rPr>
        <w:t>moet via de HZIV contact op</w:t>
      </w:r>
      <w:r w:rsidR="00E90986" w:rsidRPr="00A913F6">
        <w:rPr>
          <w:rFonts w:ascii="Gill Sans MT" w:hAnsi="Gill Sans MT"/>
          <w:sz w:val="22"/>
          <w:szCs w:val="22"/>
          <w:lang w:val="nl-BE"/>
        </w:rPr>
        <w:t>geno</w:t>
      </w:r>
      <w:r w:rsidRPr="00A913F6">
        <w:rPr>
          <w:rFonts w:ascii="Gill Sans MT" w:hAnsi="Gill Sans MT"/>
          <w:sz w:val="22"/>
          <w:szCs w:val="22"/>
          <w:lang w:val="nl-BE"/>
        </w:rPr>
        <w:t xml:space="preserve">men </w:t>
      </w:r>
      <w:r w:rsidR="00E90986" w:rsidRPr="00A913F6">
        <w:rPr>
          <w:rFonts w:ascii="Gill Sans MT" w:hAnsi="Gill Sans MT"/>
          <w:sz w:val="22"/>
          <w:szCs w:val="22"/>
          <w:lang w:val="nl-BE"/>
        </w:rPr>
        <w:t>worden</w:t>
      </w:r>
      <w:r w:rsidRPr="00A913F6">
        <w:rPr>
          <w:rFonts w:ascii="Gill Sans MT" w:hAnsi="Gill Sans MT"/>
          <w:sz w:val="22"/>
          <w:szCs w:val="22"/>
          <w:lang w:val="nl-BE"/>
        </w:rPr>
        <w:t xml:space="preserve"> met de verbindingsorganen van die landen waarvoor er een verbindingsorgaan bekend is. </w:t>
      </w:r>
      <w:r w:rsidR="00E90986" w:rsidRPr="00A913F6">
        <w:rPr>
          <w:rFonts w:ascii="Gill Sans MT" w:hAnsi="Gill Sans MT"/>
          <w:sz w:val="22"/>
          <w:szCs w:val="22"/>
          <w:lang w:val="nl-BE"/>
        </w:rPr>
        <w:t>Het</w:t>
      </w:r>
      <w:r w:rsidRPr="00A913F6">
        <w:rPr>
          <w:rFonts w:ascii="Gill Sans MT" w:hAnsi="Gill Sans MT"/>
          <w:sz w:val="22"/>
          <w:szCs w:val="22"/>
          <w:lang w:val="nl-BE"/>
        </w:rPr>
        <w:t xml:space="preserve"> schriftelijk bewijs </w:t>
      </w:r>
      <w:r w:rsidR="00E90986" w:rsidRPr="00A913F6">
        <w:rPr>
          <w:rFonts w:ascii="Gill Sans MT" w:hAnsi="Gill Sans MT"/>
          <w:sz w:val="22"/>
          <w:szCs w:val="22"/>
          <w:lang w:val="nl-BE"/>
        </w:rPr>
        <w:t xml:space="preserve">van de HZIV </w:t>
      </w:r>
      <w:r w:rsidRPr="00A913F6">
        <w:rPr>
          <w:rFonts w:ascii="Gill Sans MT" w:hAnsi="Gill Sans MT"/>
          <w:sz w:val="22"/>
          <w:szCs w:val="22"/>
          <w:lang w:val="nl-BE"/>
        </w:rPr>
        <w:t xml:space="preserve">moet bij het dossier gevoegd worden. Als de betrokkene </w:t>
      </w:r>
      <w:r w:rsidR="00E90986" w:rsidRPr="00A913F6">
        <w:rPr>
          <w:rFonts w:ascii="Gill Sans MT" w:hAnsi="Gill Sans MT"/>
          <w:sz w:val="22"/>
          <w:szCs w:val="22"/>
          <w:lang w:val="nl-BE"/>
        </w:rPr>
        <w:t xml:space="preserve">dus </w:t>
      </w:r>
      <w:r w:rsidRPr="00A913F6">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A913F6">
        <w:rPr>
          <w:rStyle w:val="Voetnootmarkering"/>
          <w:rFonts w:ascii="Gill Sans MT" w:hAnsi="Gill Sans MT"/>
          <w:sz w:val="22"/>
          <w:szCs w:val="22"/>
          <w:lang w:val="nl-BE"/>
        </w:rPr>
        <w:t xml:space="preserve"> </w:t>
      </w:r>
      <w:r w:rsidRPr="00A913F6">
        <w:rPr>
          <w:rFonts w:ascii="Gill Sans MT" w:hAnsi="Gill Sans MT"/>
          <w:sz w:val="22"/>
          <w:szCs w:val="22"/>
          <w:lang w:val="nl-NL"/>
        </w:rPr>
        <w:t>Als</w:t>
      </w:r>
      <w:ins w:id="3"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iemand afkomstig is van een land zonder verbindingsorgaan, dan</w:t>
      </w:r>
      <w:ins w:id="4"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A913F6" w:rsidRDefault="00E8070C" w:rsidP="00E8070C">
      <w:pPr>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kunnen baseren om te concluderen dat de persoon al langer dan een jaar in België is (</w:t>
      </w:r>
      <w:r w:rsidR="00E90986" w:rsidRPr="00A913F6">
        <w:rPr>
          <w:rFonts w:ascii="Gill Sans MT" w:hAnsi="Gill Sans MT"/>
          <w:sz w:val="22"/>
          <w:szCs w:val="22"/>
          <w:lang w:val="nl-NL"/>
        </w:rPr>
        <w:t>zie onder punt 1) algemene aandachtspunten).</w:t>
      </w:r>
      <w:r w:rsidRPr="00A913F6">
        <w:rPr>
          <w:rFonts w:ascii="Gill Sans MT" w:hAnsi="Gill Sans MT"/>
          <w:sz w:val="22"/>
          <w:szCs w:val="22"/>
          <w:lang w:val="nl-NL"/>
        </w:rPr>
        <w:t xml:space="preserve"> Deze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moeten in het dossier terug te vinden zijn. </w:t>
      </w:r>
    </w:p>
    <w:p w:rsidR="00361133" w:rsidRPr="00A913F6" w:rsidRDefault="00361133" w:rsidP="00E8070C">
      <w:pPr>
        <w:pStyle w:val="Koptekst"/>
        <w:tabs>
          <w:tab w:val="clear" w:pos="4536"/>
          <w:tab w:val="clear" w:pos="9072"/>
        </w:tabs>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sz w:val="22"/>
          <w:szCs w:val="22"/>
          <w:lang w:val="nl-BE"/>
        </w:rPr>
        <w:t xml:space="preserve">De lijst van bestaande verbindingsorganen kan u opvragen bij </w:t>
      </w:r>
      <w:hyperlink r:id="rId46" w:history="1">
        <w:r w:rsidRPr="00A913F6">
          <w:rPr>
            <w:rStyle w:val="Hyperlink"/>
            <w:rFonts w:ascii="Gill Sans MT" w:hAnsi="Gill Sans MT" w:cs="Arial"/>
            <w:color w:val="auto"/>
            <w:sz w:val="22"/>
            <w:szCs w:val="22"/>
            <w:lang w:val="nl-NL"/>
          </w:rPr>
          <w:t>vraag@mi-is.be</w:t>
        </w:r>
      </w:hyperlink>
      <w:r w:rsidRPr="00A913F6">
        <w:rPr>
          <w:rFonts w:ascii="Gill Sans MT" w:hAnsi="Gill Sans MT" w:cs="Arial"/>
          <w:sz w:val="22"/>
          <w:szCs w:val="22"/>
          <w:lang w:val="nl-NL"/>
        </w:rPr>
        <w:t xml:space="preserve"> (Front Desk) of downloaden van </w:t>
      </w:r>
      <w:hyperlink r:id="rId47" w:history="1">
        <w:r w:rsidRPr="00A913F6">
          <w:rPr>
            <w:rStyle w:val="Hyperlink"/>
            <w:rFonts w:ascii="Gill Sans MT" w:hAnsi="Gill Sans MT" w:cs="Arial"/>
            <w:color w:val="auto"/>
            <w:sz w:val="22"/>
            <w:szCs w:val="22"/>
            <w:lang w:val="nl-NL"/>
          </w:rPr>
          <w:t>www.mi-is.be</w:t>
        </w:r>
      </w:hyperlink>
      <w:r w:rsidRPr="00A913F6">
        <w:rPr>
          <w:rFonts w:ascii="Gill Sans MT" w:hAnsi="Gill Sans MT" w:cs="Arial"/>
          <w:sz w:val="22"/>
          <w:szCs w:val="22"/>
          <w:lang w:val="nl-NL"/>
        </w:rPr>
        <w:t xml:space="preserve"> (onder het onderwerp “Gezondheid”). </w:t>
      </w:r>
    </w:p>
    <w:p w:rsidR="00E90986" w:rsidRPr="00A913F6" w:rsidRDefault="00E90986" w:rsidP="00E8070C">
      <w:pPr>
        <w:pStyle w:val="Koptekst"/>
        <w:tabs>
          <w:tab w:val="clear" w:pos="4536"/>
          <w:tab w:val="clear" w:pos="9072"/>
        </w:tabs>
        <w:rPr>
          <w:rFonts w:ascii="Gill Sans MT" w:hAnsi="Gill Sans MT" w:cs="Arial"/>
          <w:sz w:val="22"/>
          <w:szCs w:val="22"/>
          <w:lang w:val="nl-NL"/>
        </w:rPr>
      </w:pPr>
    </w:p>
    <w:p w:rsidR="00E8070C"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cs="Arial"/>
          <w:sz w:val="22"/>
          <w:szCs w:val="22"/>
          <w:lang w:val="nl-NL"/>
        </w:rPr>
        <w:t xml:space="preserve">De lijst </w:t>
      </w:r>
      <w:r w:rsidR="00E90986" w:rsidRPr="00A913F6">
        <w:rPr>
          <w:rFonts w:ascii="Gill Sans MT" w:hAnsi="Gill Sans MT" w:cs="Arial"/>
          <w:sz w:val="22"/>
          <w:szCs w:val="22"/>
          <w:lang w:val="nl-NL"/>
        </w:rPr>
        <w:t xml:space="preserve">van niet-visumplichtige niet-EU-landen </w:t>
      </w:r>
      <w:r w:rsidRPr="00A913F6">
        <w:rPr>
          <w:rFonts w:ascii="Gill Sans MT" w:hAnsi="Gill Sans MT" w:cs="Arial"/>
          <w:sz w:val="22"/>
          <w:szCs w:val="22"/>
          <w:lang w:val="nl-NL"/>
        </w:rPr>
        <w:t xml:space="preserve">vindt u </w:t>
      </w:r>
      <w:r w:rsidR="00E90986" w:rsidRPr="00A913F6">
        <w:rPr>
          <w:rFonts w:ascii="Gill Sans MT" w:hAnsi="Gill Sans MT" w:cs="Arial"/>
          <w:sz w:val="22"/>
          <w:szCs w:val="22"/>
          <w:lang w:val="nl-NL"/>
        </w:rPr>
        <w:t xml:space="preserve">terug in bijlage </w:t>
      </w:r>
      <w:r w:rsidR="0037230A" w:rsidRPr="00A913F6">
        <w:rPr>
          <w:rFonts w:ascii="Gill Sans MT" w:hAnsi="Gill Sans MT" w:cs="Arial"/>
          <w:sz w:val="22"/>
          <w:szCs w:val="22"/>
          <w:lang w:val="nl-NL"/>
        </w:rPr>
        <w:t>1</w:t>
      </w:r>
      <w:r w:rsidR="00E90986" w:rsidRPr="00A913F6">
        <w:rPr>
          <w:rFonts w:ascii="Gill Sans MT" w:hAnsi="Gill Sans MT" w:cs="Arial"/>
          <w:sz w:val="22"/>
          <w:szCs w:val="22"/>
          <w:lang w:val="nl-NL"/>
        </w:rPr>
        <w:t>.</w:t>
      </w:r>
    </w:p>
    <w:p w:rsidR="009072F8" w:rsidRPr="00A913F6" w:rsidRDefault="009072F8" w:rsidP="00E8070C">
      <w:pPr>
        <w:pStyle w:val="Koptekst"/>
        <w:tabs>
          <w:tab w:val="clear" w:pos="4536"/>
          <w:tab w:val="clear" w:pos="9072"/>
        </w:tabs>
        <w:rPr>
          <w:rFonts w:ascii="Gill Sans MT" w:hAnsi="Gill Sans MT" w:cs="Arial"/>
          <w:sz w:val="22"/>
          <w:szCs w:val="22"/>
          <w:lang w:val="nl-NL"/>
        </w:rPr>
      </w:pPr>
    </w:p>
    <w:p w:rsidR="006B3087" w:rsidRPr="00A913F6" w:rsidRDefault="006B3087" w:rsidP="00D259C3">
      <w:pPr>
        <w:pStyle w:val="Lijstalinea"/>
        <w:numPr>
          <w:ilvl w:val="0"/>
          <w:numId w:val="15"/>
        </w:numPr>
        <w:rPr>
          <w:rFonts w:ascii="Gill Sans MT" w:hAnsi="Gill Sans MT"/>
          <w:b/>
          <w:sz w:val="22"/>
          <w:szCs w:val="22"/>
          <w:lang w:val="nl-BE"/>
        </w:rPr>
      </w:pPr>
      <w:r w:rsidRPr="00A913F6">
        <w:rPr>
          <w:rFonts w:ascii="Gill Sans MT" w:hAnsi="Gill Sans MT"/>
          <w:b/>
          <w:sz w:val="22"/>
          <w:szCs w:val="22"/>
          <w:lang w:val="nl-BE"/>
        </w:rPr>
        <w:t>Belgen niet ingeschreven in het bevolkingsregister</w:t>
      </w:r>
      <w:r w:rsidR="009C3771" w:rsidRPr="00A913F6">
        <w:rPr>
          <w:rFonts w:ascii="Gill Sans MT" w:hAnsi="Gill Sans MT"/>
          <w:b/>
          <w:sz w:val="22"/>
          <w:szCs w:val="22"/>
          <w:lang w:val="nl-BE"/>
        </w:rPr>
        <w:t xml:space="preserve"> (statuut H)</w:t>
      </w:r>
    </w:p>
    <w:p w:rsidR="006B3087" w:rsidRPr="00A913F6" w:rsidRDefault="006B3087" w:rsidP="006B3087">
      <w:pPr>
        <w:rPr>
          <w:rFonts w:ascii="Gill Sans MT" w:hAnsi="Gill Sans MT"/>
          <w:sz w:val="22"/>
          <w:szCs w:val="22"/>
          <w:lang w:val="nl-BE"/>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Voor Belgen die niet langer ingeschreven zijn in het bevolkingsregister (code 001 register </w:t>
      </w:r>
      <w:r w:rsidR="00057CAC" w:rsidRPr="00A913F6">
        <w:rPr>
          <w:rFonts w:ascii="Gill Sans MT" w:hAnsi="Gill Sans MT"/>
          <w:sz w:val="22"/>
          <w:szCs w:val="22"/>
          <w:lang w:val="nl-NL"/>
        </w:rPr>
        <w:t>afgevoerd</w:t>
      </w:r>
      <w:r w:rsidRPr="00A913F6">
        <w:rPr>
          <w:rFonts w:ascii="Gill Sans MT" w:hAnsi="Gill Sans MT"/>
          <w:sz w:val="22"/>
          <w:szCs w:val="22"/>
          <w:lang w:val="nl-NL"/>
        </w:rPr>
        <w:t xml:space="preserve"> van ambtswege </w:t>
      </w:r>
      <w:r w:rsidR="00A56F09" w:rsidRPr="00A913F6">
        <w:rPr>
          <w:rFonts w:ascii="Gill Sans MT" w:hAnsi="Gill Sans MT"/>
          <w:sz w:val="22"/>
          <w:szCs w:val="22"/>
          <w:lang w:val="nl-NL"/>
        </w:rPr>
        <w:t xml:space="preserve">(al dan niet met referentieadres) </w:t>
      </w:r>
      <w:r w:rsidRPr="00A913F6">
        <w:rPr>
          <w:rFonts w:ascii="Gill Sans MT" w:hAnsi="Gill Sans MT"/>
          <w:sz w:val="22"/>
          <w:szCs w:val="22"/>
          <w:lang w:val="nl-NL"/>
        </w:rPr>
        <w:t>of naar het buitenland) kan er een medische kaart (Mediprima) aangemaakt worden.</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Er is recht op terugbet</w:t>
      </w:r>
      <w:r w:rsidR="009C79F0" w:rsidRPr="00A913F6">
        <w:rPr>
          <w:rFonts w:ascii="Gill Sans MT" w:hAnsi="Gill Sans MT"/>
          <w:sz w:val="22"/>
          <w:szCs w:val="22"/>
          <w:lang w:val="nl-NL"/>
        </w:rPr>
        <w:t>aling van ziekenhuiskosten via M</w:t>
      </w:r>
      <w:r w:rsidRPr="00A913F6">
        <w:rPr>
          <w:rFonts w:ascii="Gill Sans MT" w:hAnsi="Gill Sans MT"/>
          <w:sz w:val="22"/>
          <w:szCs w:val="22"/>
          <w:lang w:val="nl-NL"/>
        </w:rPr>
        <w:t xml:space="preserve">ediprima, nooit van medische kosten of farmaceutische </w:t>
      </w:r>
      <w:r w:rsidR="009C79F0" w:rsidRPr="00A913F6">
        <w:rPr>
          <w:rFonts w:ascii="Gill Sans MT" w:hAnsi="Gill Sans MT"/>
          <w:sz w:val="22"/>
          <w:szCs w:val="22"/>
          <w:lang w:val="nl-NL"/>
        </w:rPr>
        <w:t>kosten (formulier D1) wegens het ontbreken van een wettelijke basis hiervoor.</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Deze medische kaart kan enkel aangemaakt worden als betrokkene:</w:t>
      </w:r>
    </w:p>
    <w:p w:rsidR="006B3087" w:rsidRPr="00A913F6" w:rsidRDefault="006B3087" w:rsidP="006B3087">
      <w:pPr>
        <w:pStyle w:val="Lijstalinea"/>
        <w:numPr>
          <w:ilvl w:val="0"/>
          <w:numId w:val="2"/>
        </w:numPr>
        <w:spacing w:line="276" w:lineRule="auto"/>
        <w:rPr>
          <w:rFonts w:ascii="Gill Sans MT" w:hAnsi="Gill Sans MT"/>
          <w:b/>
          <w:i/>
          <w:sz w:val="32"/>
          <w:szCs w:val="32"/>
          <w:lang w:val="nl-NL"/>
        </w:rPr>
      </w:pPr>
      <w:r w:rsidRPr="00A913F6">
        <w:rPr>
          <w:rFonts w:ascii="Gill Sans MT" w:hAnsi="Gill Sans MT"/>
          <w:sz w:val="22"/>
          <w:szCs w:val="22"/>
          <w:lang w:val="nl-NL"/>
        </w:rPr>
        <w:t>Belg is</w:t>
      </w:r>
    </w:p>
    <w:p w:rsidR="009464D3"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Afgevoerd (code 001 bevolkingsregister) is</w:t>
      </w:r>
      <w:r w:rsidR="00A56F09" w:rsidRPr="00A913F6">
        <w:rPr>
          <w:rFonts w:ascii="Gill Sans MT" w:hAnsi="Gill Sans MT"/>
          <w:sz w:val="22"/>
          <w:szCs w:val="22"/>
          <w:lang w:val="nl-NL"/>
        </w:rPr>
        <w:t xml:space="preserve"> of enkel over een referentieadres beschikt</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Niet aangesloten is bij een ziekenfonds</w:t>
      </w:r>
      <w:r w:rsidR="00337275" w:rsidRPr="00A913F6">
        <w:rPr>
          <w:rFonts w:ascii="Gill Sans MT" w:hAnsi="Gill Sans MT"/>
          <w:lang w:val="nl-NL"/>
        </w:rPr>
        <w:t>, ook niet in het land waarnaar betrokkene mogelijk is uitgeschreven (code 001 register uitgeschreven naar buitenland)</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Behoeftig is (bewezen behoeftigheid na sociaal onderzoek, via sociaal verslag)</w:t>
      </w:r>
    </w:p>
    <w:p w:rsidR="006B3087" w:rsidRPr="00A913F6" w:rsidRDefault="006B3087" w:rsidP="006B3087">
      <w:pPr>
        <w:spacing w:line="276" w:lineRule="auto"/>
        <w:rPr>
          <w:rFonts w:ascii="Gill Sans MT" w:hAnsi="Gill Sans MT"/>
          <w:sz w:val="22"/>
          <w:szCs w:val="22"/>
          <w:lang w:val="nl-NL"/>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Er wordt van het OCMW verwacht dat betrokkene na een eerste aanmelding bij het </w:t>
      </w:r>
      <w:r w:rsidR="009C79F0" w:rsidRPr="00A913F6">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A913F6">
        <w:rPr>
          <w:rFonts w:ascii="Gill Sans MT" w:hAnsi="Gill Sans MT"/>
          <w:sz w:val="22"/>
          <w:szCs w:val="22"/>
          <w:lang w:val="nl-NL"/>
        </w:rPr>
        <w:t xml:space="preserve">meestal </w:t>
      </w:r>
      <w:r w:rsidR="009C79F0" w:rsidRPr="00A913F6">
        <w:rPr>
          <w:rFonts w:ascii="Gill Sans MT" w:hAnsi="Gill Sans MT"/>
          <w:sz w:val="22"/>
          <w:szCs w:val="22"/>
          <w:lang w:val="nl-NL"/>
        </w:rPr>
        <w:t>enkel via inschrijving in het bevolkingsregister</w:t>
      </w:r>
      <w:r w:rsidR="00CE2637" w:rsidRPr="00A913F6">
        <w:rPr>
          <w:rFonts w:ascii="Gill Sans MT" w:hAnsi="Gill Sans MT"/>
          <w:sz w:val="22"/>
          <w:szCs w:val="22"/>
          <w:lang w:val="nl-NL"/>
        </w:rPr>
        <w:t>/referentieadres</w:t>
      </w:r>
      <w:r w:rsidR="009C79F0" w:rsidRPr="00A913F6">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A913F6">
        <w:rPr>
          <w:rFonts w:ascii="Gill Sans MT" w:hAnsi="Gill Sans MT"/>
          <w:sz w:val="22"/>
          <w:szCs w:val="22"/>
          <w:lang w:val="nl-NL"/>
        </w:rPr>
        <w:t xml:space="preserve"> In die zin wordt het aanbevolen de medische kaart voor slechts een beperkte duurtijd aan te maken.</w:t>
      </w:r>
      <w:r w:rsidR="00185411" w:rsidRPr="00A913F6">
        <w:rPr>
          <w:rFonts w:ascii="Gill Sans MT" w:hAnsi="Gill Sans MT"/>
          <w:sz w:val="22"/>
          <w:szCs w:val="22"/>
          <w:lang w:val="nl-NL"/>
        </w:rPr>
        <w:t xml:space="preserve"> </w:t>
      </w:r>
      <w:r w:rsidR="00185411" w:rsidRPr="00A913F6">
        <w:rPr>
          <w:rFonts w:ascii="Gill Sans MT" w:hAnsi="Gill Sans MT"/>
          <w:sz w:val="22"/>
          <w:szCs w:val="22"/>
          <w:highlight w:val="green"/>
          <w:lang w:val="nl-NL"/>
        </w:rPr>
        <w:t>Vanaf datum referentieadres wordt een overgangsperiode van drie maanden gehanteerd bij inspectie. Dit wil zeggen dat er verwacht wordt dat betrokkene aangesloten is b</w:t>
      </w:r>
      <w:r w:rsidR="006B75B4" w:rsidRPr="00A913F6">
        <w:rPr>
          <w:rFonts w:ascii="Gill Sans MT" w:hAnsi="Gill Sans MT"/>
          <w:sz w:val="22"/>
          <w:szCs w:val="22"/>
          <w:highlight w:val="green"/>
          <w:lang w:val="nl-NL"/>
        </w:rPr>
        <w:t xml:space="preserve">ij het ziekenfonds binnen de drie maanden na datum </w:t>
      </w:r>
      <w:r w:rsidR="009072F8" w:rsidRPr="00A913F6">
        <w:rPr>
          <w:rFonts w:ascii="Gill Sans MT" w:hAnsi="Gill Sans MT"/>
          <w:sz w:val="22"/>
          <w:szCs w:val="22"/>
          <w:highlight w:val="green"/>
          <w:lang w:val="nl-NL"/>
        </w:rPr>
        <w:t xml:space="preserve">toekenning </w:t>
      </w:r>
      <w:r w:rsidR="006B75B4" w:rsidRPr="00A913F6">
        <w:rPr>
          <w:rFonts w:ascii="Gill Sans MT" w:hAnsi="Gill Sans MT"/>
          <w:sz w:val="22"/>
          <w:szCs w:val="22"/>
          <w:highlight w:val="green"/>
          <w:lang w:val="nl-NL"/>
        </w:rPr>
        <w:t>referentieadres. Hiervan kan afgeweken worden als het OCMW kan aantonen dat de aansluiting om gegronde reden langer duurde</w:t>
      </w:r>
      <w:r w:rsidR="003D30AD" w:rsidRPr="003D30AD">
        <w:rPr>
          <w:rFonts w:ascii="Gill Sans MT" w:hAnsi="Gill Sans MT"/>
          <w:sz w:val="22"/>
          <w:szCs w:val="22"/>
          <w:highlight w:val="green"/>
          <w:lang w:val="nl-NL"/>
        </w:rPr>
        <w:t>, bijvoorbeeld omdat er een wachtperiode moet doorlopen worden.</w:t>
      </w:r>
    </w:p>
    <w:p w:rsidR="00057CAC" w:rsidRDefault="00057CAC" w:rsidP="006B3087">
      <w:pPr>
        <w:spacing w:line="276" w:lineRule="auto"/>
        <w:rPr>
          <w:rFonts w:ascii="Gill Sans MT" w:hAnsi="Gill Sans MT"/>
          <w:sz w:val="22"/>
          <w:szCs w:val="22"/>
          <w:lang w:val="nl-NL"/>
        </w:rPr>
      </w:pPr>
    </w:p>
    <w:p w:rsidR="00CD31E9" w:rsidRPr="00A913F6" w:rsidRDefault="00CD31E9" w:rsidP="006B3087">
      <w:pPr>
        <w:spacing w:line="276" w:lineRule="auto"/>
        <w:rPr>
          <w:rFonts w:ascii="Gill Sans MT" w:hAnsi="Gill Sans MT"/>
          <w:sz w:val="22"/>
          <w:szCs w:val="22"/>
          <w:lang w:val="nl-NL"/>
        </w:rPr>
      </w:pPr>
    </w:p>
    <w:p w:rsidR="009C3771" w:rsidRPr="00A913F6" w:rsidRDefault="00CE2637" w:rsidP="006B3087">
      <w:pPr>
        <w:spacing w:line="276" w:lineRule="auto"/>
        <w:rPr>
          <w:rFonts w:ascii="Gill Sans MT" w:hAnsi="Gill Sans MT"/>
          <w:sz w:val="22"/>
          <w:szCs w:val="22"/>
          <w:lang w:val="nl-NL"/>
        </w:rPr>
      </w:pPr>
      <w:r w:rsidRPr="00A913F6">
        <w:rPr>
          <w:rFonts w:ascii="Gill Sans MT" w:hAnsi="Gill Sans MT"/>
          <w:sz w:val="22"/>
          <w:szCs w:val="22"/>
          <w:lang w:val="nl-NL"/>
        </w:rPr>
        <w:lastRenderedPageBreak/>
        <w:t>Het sociaal onderzoek naar de behoeftigheid van een naar het buitenland uitgeschreven Belg verdient b</w:t>
      </w:r>
      <w:r w:rsidR="009C3771" w:rsidRPr="00A913F6">
        <w:rPr>
          <w:rFonts w:ascii="Gill Sans MT" w:hAnsi="Gill Sans MT"/>
          <w:sz w:val="22"/>
          <w:szCs w:val="22"/>
          <w:lang w:val="nl-NL"/>
        </w:rPr>
        <w:t>ijzondere aandacht:</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w:t>
      </w:r>
      <w:r w:rsidR="00CE2637" w:rsidRPr="00A913F6">
        <w:rPr>
          <w:rFonts w:ascii="Gill Sans MT" w:hAnsi="Gill Sans MT"/>
          <w:sz w:val="22"/>
          <w:szCs w:val="22"/>
          <w:lang w:val="nl-NL"/>
        </w:rPr>
        <w:t xml:space="preserve"> Is er geen verzekering in het buitenland? </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Heeft de aanvrager de bedoeling zich (voortaan) terug in België te vestigen (reden van verblijf in België)? </w:t>
      </w:r>
    </w:p>
    <w:p w:rsidR="006B3087"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Welke middelen van bestaan heeft de aanvrager? </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7C33A4" w:rsidP="002763E9">
      <w:pPr>
        <w:spacing w:after="200" w:line="276" w:lineRule="auto"/>
        <w:rPr>
          <w:rFonts w:ascii="Gill Sans MT" w:hAnsi="Gill Sans MT"/>
          <w:b/>
          <w:i/>
          <w:sz w:val="32"/>
          <w:szCs w:val="32"/>
          <w:highlight w:val="green"/>
          <w:lang w:val="nl-NL"/>
        </w:rPr>
      </w:pPr>
      <w:r w:rsidRPr="00A913F6">
        <w:rPr>
          <w:rFonts w:ascii="Gill Sans MT" w:hAnsi="Gill Sans MT"/>
          <w:sz w:val="32"/>
          <w:szCs w:val="32"/>
          <w:highlight w:val="green"/>
          <w:lang w:val="nl-NL"/>
        </w:rPr>
        <w:br w:type="page"/>
      </w:r>
      <w:r w:rsidR="00101459" w:rsidRPr="00A913F6">
        <w:rPr>
          <w:rFonts w:ascii="Gill Sans MT" w:hAnsi="Gill Sans MT"/>
          <w:b/>
          <w:i/>
          <w:sz w:val="32"/>
          <w:szCs w:val="32"/>
          <w:lang w:val="nl-NL"/>
        </w:rPr>
        <w:lastRenderedPageBreak/>
        <w:t xml:space="preserve">G. De beslissing tot ten laste name </w:t>
      </w:r>
    </w:p>
    <w:p w:rsidR="00101459" w:rsidRPr="00A913F6" w:rsidRDefault="00882D32" w:rsidP="00882D32">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Elke medische kost of kost in het kader van Mediprima moet juridisch gedekt zijn door een beslissing</w:t>
      </w:r>
      <w:r w:rsidR="00D97176" w:rsidRPr="00A913F6">
        <w:rPr>
          <w:rFonts w:ascii="Gill Sans MT" w:hAnsi="Gill Sans MT"/>
          <w:sz w:val="22"/>
          <w:szCs w:val="22"/>
          <w:lang w:val="nl-BE"/>
        </w:rPr>
        <w:t xml:space="preserve"> (inclusief deze van LOI-dossiers)</w:t>
      </w:r>
      <w:r w:rsidRPr="00A913F6">
        <w:rPr>
          <w:rFonts w:ascii="Gill Sans MT" w:hAnsi="Gill Sans MT"/>
          <w:sz w:val="22"/>
          <w:szCs w:val="22"/>
          <w:lang w:val="nl-BE"/>
        </w:rPr>
        <w:t xml:space="preserve">. </w:t>
      </w:r>
      <w:r w:rsidR="00101459" w:rsidRPr="00A913F6">
        <w:rPr>
          <w:rFonts w:ascii="Gill Sans MT" w:hAnsi="Gill Sans MT"/>
          <w:sz w:val="22"/>
          <w:szCs w:val="22"/>
          <w:lang w:val="nl-BE"/>
        </w:rPr>
        <w:t xml:space="preserve">Elke beslissing moet voorafgegaan worden door een sociaal verslag, eindigend met een voorstel van de maatschappelijk werker. Voor een </w:t>
      </w:r>
      <w:r w:rsidR="00E547E1" w:rsidRPr="00A913F6">
        <w:rPr>
          <w:rFonts w:ascii="Gill Sans MT" w:hAnsi="Gill Sans MT"/>
          <w:sz w:val="22"/>
          <w:szCs w:val="22"/>
          <w:lang w:val="nl-BE"/>
        </w:rPr>
        <w:t>niet-illegaal</w:t>
      </w:r>
      <w:r w:rsidR="00101459" w:rsidRPr="00A913F6">
        <w:rPr>
          <w:rFonts w:ascii="Gill Sans MT" w:hAnsi="Gill Sans MT"/>
          <w:sz w:val="22"/>
          <w:szCs w:val="22"/>
          <w:lang w:val="nl-BE"/>
        </w:rPr>
        <w:t xml:space="preserve"> verblijvend persoon moet er minstens jaarlijks een beslissing </w:t>
      </w:r>
      <w:r w:rsidR="005F21E3" w:rsidRPr="00A913F6">
        <w:rPr>
          <w:rFonts w:ascii="Gill Sans MT" w:hAnsi="Gill Sans MT"/>
          <w:sz w:val="22"/>
          <w:szCs w:val="22"/>
          <w:lang w:val="nl-BE"/>
        </w:rPr>
        <w:t>genomen worden</w:t>
      </w:r>
      <w:r w:rsidR="007C33A4" w:rsidRPr="00A913F6">
        <w:rPr>
          <w:rFonts w:ascii="Gill Sans MT" w:hAnsi="Gill Sans MT"/>
          <w:sz w:val="22"/>
          <w:szCs w:val="22"/>
          <w:lang w:val="nl-BE"/>
        </w:rPr>
        <w:t xml:space="preserve"> tot ten laste name van de medische kosten / het afleveren van een medische kaart</w:t>
      </w:r>
      <w:r w:rsidR="00A47EEC" w:rsidRPr="00A913F6">
        <w:rPr>
          <w:rFonts w:ascii="Gill Sans MT" w:hAnsi="Gill Sans MT"/>
          <w:sz w:val="22"/>
          <w:szCs w:val="22"/>
          <w:lang w:val="nl-BE"/>
        </w:rPr>
        <w:t xml:space="preserve"> Mediprima</w:t>
      </w:r>
      <w:r w:rsidR="005F21E3" w:rsidRPr="00A913F6">
        <w:rPr>
          <w:rFonts w:ascii="Gill Sans MT" w:hAnsi="Gill Sans MT"/>
          <w:sz w:val="22"/>
          <w:szCs w:val="22"/>
          <w:lang w:val="nl-BE"/>
        </w:rPr>
        <w:t>. Bij niet wettig verblijvende personen moet er minstens driemaandelijks een beslissing zijn, conform de richtlijnen afkomstig uit de handleiding Mediprima.</w:t>
      </w:r>
      <w:r w:rsidR="007C33A4" w:rsidRPr="00A913F6">
        <w:rPr>
          <w:rFonts w:ascii="Gill Sans MT" w:hAnsi="Gill Sans MT"/>
          <w:sz w:val="22"/>
          <w:szCs w:val="22"/>
          <w:lang w:val="nl-BE"/>
        </w:rPr>
        <w:t xml:space="preserve"> Bij </w:t>
      </w:r>
      <w:r w:rsidR="00537AEC" w:rsidRPr="00A913F6">
        <w:rPr>
          <w:rFonts w:ascii="Gill Sans MT" w:hAnsi="Gill Sans MT"/>
          <w:sz w:val="22"/>
          <w:szCs w:val="22"/>
          <w:highlight w:val="green"/>
          <w:lang w:val="nl-BE"/>
        </w:rPr>
        <w:t xml:space="preserve">vaststelling van </w:t>
      </w:r>
      <w:r w:rsidR="007C33A4" w:rsidRPr="00A913F6">
        <w:rPr>
          <w:rFonts w:ascii="Gill Sans MT" w:hAnsi="Gill Sans MT"/>
          <w:sz w:val="22"/>
          <w:szCs w:val="22"/>
          <w:lang w:val="nl-BE"/>
        </w:rPr>
        <w:t xml:space="preserve">onveranderde omstandigheden en dus gelijk gebleven behoeftigheid mogen de dossiers in dit laatste geval in lijstvorm voorgebracht worden aan de Raad/Bijzonder Comité van de </w:t>
      </w:r>
      <w:r w:rsidRPr="00A913F6">
        <w:rPr>
          <w:rFonts w:ascii="Gill Sans MT" w:hAnsi="Gill Sans MT"/>
          <w:sz w:val="22"/>
          <w:szCs w:val="22"/>
          <w:lang w:val="nl-BE"/>
        </w:rPr>
        <w:t>Sociale Dienst ter goedkeuring van de verlenging van de steunverlening.</w:t>
      </w:r>
    </w:p>
    <w:p w:rsidR="00DB027B" w:rsidRPr="00A913F6" w:rsidRDefault="00DB027B" w:rsidP="00DB027B">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Een beslissing moet steeds een geldigheidstermijn hebben, of een datum vermelden tegen wanneer de beslissing uiterlijk herzien wordt.</w:t>
      </w:r>
    </w:p>
    <w:p w:rsidR="005F21E3" w:rsidRPr="00A913F6" w:rsidRDefault="005F21E3"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De schriftelijke medede</w:t>
      </w:r>
      <w:r w:rsidR="001214D7" w:rsidRPr="00A913F6">
        <w:rPr>
          <w:color w:val="auto"/>
          <w:sz w:val="22"/>
          <w:szCs w:val="22"/>
        </w:rPr>
        <w:t xml:space="preserve">ling (kennisgeving) van de </w:t>
      </w:r>
      <w:r w:rsidRPr="00A913F6">
        <w:rPr>
          <w:color w:val="auto"/>
          <w:sz w:val="22"/>
          <w:szCs w:val="22"/>
        </w:rPr>
        <w:t xml:space="preserve">beslissing dient op zo’n manier geformuleerd te zijn dat deze door de aanvrager kan worden begrepen en dat deze laatste de juistheid ervan kan nagaan. In dat opzicht </w:t>
      </w:r>
      <w:r w:rsidR="005F21E3" w:rsidRPr="00A913F6">
        <w:rPr>
          <w:color w:val="auto"/>
          <w:sz w:val="22"/>
          <w:szCs w:val="22"/>
        </w:rPr>
        <w:t xml:space="preserve">is </w:t>
      </w:r>
      <w:r w:rsidRPr="00A913F6">
        <w:rPr>
          <w:color w:val="auto"/>
          <w:sz w:val="22"/>
          <w:szCs w:val="22"/>
        </w:rPr>
        <w:t>een kopie van de notulen niet aangewezen.</w:t>
      </w:r>
    </w:p>
    <w:p w:rsidR="00101459" w:rsidRPr="00A913F6" w:rsidRDefault="00101459" w:rsidP="00101459">
      <w:pPr>
        <w:pStyle w:val="POD-Tekst"/>
        <w:rPr>
          <w:color w:val="auto"/>
          <w:sz w:val="22"/>
          <w:szCs w:val="22"/>
        </w:rPr>
      </w:pPr>
      <w:r w:rsidRPr="00A913F6">
        <w:rPr>
          <w:color w:val="auto"/>
          <w:sz w:val="22"/>
          <w:szCs w:val="22"/>
        </w:rPr>
        <w:t xml:space="preserve">Een </w:t>
      </w:r>
      <w:r w:rsidR="005E04ED" w:rsidRPr="00A913F6">
        <w:rPr>
          <w:color w:val="auto"/>
          <w:sz w:val="22"/>
          <w:szCs w:val="22"/>
        </w:rPr>
        <w:t xml:space="preserve">voorbeeld van een </w:t>
      </w:r>
      <w:r w:rsidRPr="00A913F6">
        <w:rPr>
          <w:color w:val="auto"/>
          <w:sz w:val="22"/>
          <w:szCs w:val="22"/>
        </w:rPr>
        <w:t>alomvattende formulering van een kennisgeving zou kunnen zijn:</w:t>
      </w:r>
    </w:p>
    <w:p w:rsidR="00101459" w:rsidRPr="00A913F6" w:rsidRDefault="00101459" w:rsidP="00101459">
      <w:pPr>
        <w:pStyle w:val="POD-Tekst"/>
        <w:rPr>
          <w:color w:val="auto"/>
          <w:sz w:val="22"/>
          <w:szCs w:val="22"/>
        </w:rPr>
      </w:pPr>
      <w:r w:rsidRPr="00A913F6">
        <w:rPr>
          <w:color w:val="auto"/>
          <w:sz w:val="22"/>
          <w:szCs w:val="22"/>
        </w:rPr>
        <w:t>“Vanaf dd/mm/yy neemt het OCMW de medische en farmaceutische kosten ten laste volgens de regels van de ziekteverzekering (inclusief/exclusief remgeld</w:t>
      </w:r>
      <w:r w:rsidR="005F21E3" w:rsidRPr="00A913F6">
        <w:rPr>
          <w:color w:val="auto"/>
          <w:sz w:val="22"/>
          <w:szCs w:val="22"/>
        </w:rPr>
        <w:t xml:space="preserve"> </w:t>
      </w:r>
      <w:r w:rsidR="005F21E3" w:rsidRPr="00A913F6">
        <w:rPr>
          <w:i/>
          <w:color w:val="auto"/>
          <w:sz w:val="22"/>
          <w:szCs w:val="22"/>
        </w:rPr>
        <w:t>(schrappen wat niet past)</w:t>
      </w:r>
      <w:r w:rsidRPr="00A913F6">
        <w:rPr>
          <w:color w:val="auto"/>
          <w:sz w:val="22"/>
          <w:szCs w:val="22"/>
        </w:rPr>
        <w:t xml:space="preserve">). Het OCMW levert tevens een medische kaart af voor de kosten in een verplegingsinstelling (zoals een ziekenhuis). Ten laatste binnen drie maanden/binnen een jaar </w:t>
      </w:r>
      <w:r w:rsidR="007C33A4" w:rsidRPr="00A913F6">
        <w:rPr>
          <w:i/>
          <w:color w:val="auto"/>
          <w:sz w:val="22"/>
          <w:szCs w:val="22"/>
        </w:rPr>
        <w:t xml:space="preserve">(schrappen wat niet past) </w:t>
      </w:r>
      <w:r w:rsidR="001214D7" w:rsidRPr="00A913F6">
        <w:rPr>
          <w:color w:val="auto"/>
          <w:sz w:val="22"/>
          <w:szCs w:val="22"/>
        </w:rPr>
        <w:t>kan</w:t>
      </w:r>
      <w:r w:rsidRPr="00A913F6">
        <w:rPr>
          <w:color w:val="auto"/>
          <w:sz w:val="22"/>
          <w:szCs w:val="22"/>
        </w:rPr>
        <w:t xml:space="preserve"> deze beslissing herzien</w:t>
      </w:r>
      <w:r w:rsidR="001214D7" w:rsidRPr="00A913F6">
        <w:rPr>
          <w:color w:val="auto"/>
          <w:sz w:val="22"/>
          <w:szCs w:val="22"/>
        </w:rPr>
        <w:t xml:space="preserve"> worden</w:t>
      </w:r>
      <w:r w:rsidRPr="00A913F6">
        <w:rPr>
          <w:color w:val="auto"/>
          <w:sz w:val="22"/>
          <w:szCs w:val="22"/>
        </w:rPr>
        <w:t>.”</w:t>
      </w:r>
    </w:p>
    <w:p w:rsidR="001214D7" w:rsidRPr="00A913F6" w:rsidRDefault="001214D7" w:rsidP="00101459">
      <w:pPr>
        <w:pStyle w:val="POD-Tekst"/>
        <w:rPr>
          <w:color w:val="auto"/>
          <w:sz w:val="22"/>
          <w:szCs w:val="22"/>
        </w:rPr>
      </w:pPr>
      <w:r w:rsidRPr="00A913F6">
        <w:rPr>
          <w:color w:val="auto"/>
          <w:sz w:val="22"/>
          <w:szCs w:val="22"/>
        </w:rPr>
        <w:t>Andere medische kosten die het OCMW op eigen budget wil betalen kunnen in voorkomend geval ook vermeld worden in deze kennisgeving.</w:t>
      </w:r>
    </w:p>
    <w:p w:rsidR="00D97176" w:rsidRPr="00A913F6" w:rsidRDefault="00D97176" w:rsidP="00101459">
      <w:pPr>
        <w:pStyle w:val="POD-Tekst"/>
        <w:rPr>
          <w:color w:val="auto"/>
          <w:sz w:val="22"/>
          <w:szCs w:val="22"/>
        </w:rPr>
      </w:pPr>
    </w:p>
    <w:p w:rsidR="00E43121" w:rsidRPr="00A913F6" w:rsidRDefault="00DA5819" w:rsidP="00564AFD">
      <w:pPr>
        <w:pStyle w:val="Koptekst"/>
        <w:tabs>
          <w:tab w:val="clear" w:pos="4536"/>
          <w:tab w:val="clear" w:pos="9072"/>
        </w:tabs>
        <w:rPr>
          <w:rFonts w:ascii="Gill Sans MT" w:hAnsi="Gill Sans MT"/>
          <w:sz w:val="22"/>
          <w:szCs w:val="22"/>
          <w:highlight w:val="green"/>
          <w:lang w:val="nl-BE"/>
        </w:rPr>
      </w:pPr>
      <w:r w:rsidRPr="00A913F6">
        <w:rPr>
          <w:rFonts w:ascii="Gill Sans MT" w:hAnsi="Gill Sans MT"/>
          <w:sz w:val="22"/>
          <w:szCs w:val="22"/>
          <w:highlight w:val="green"/>
          <w:lang w:val="nl-BE"/>
        </w:rPr>
        <w:t xml:space="preserve">Het wordt aanbevolen de medische kaart Mediprima niet te limiteren ten voordele van een beperkt aantal ziekenhuizen. Dit brengt de rechten van de patiënt in gevaar en zorgt voor praktische en financiële problemen bij andere ziekenhuizen die betrokkene moeten opvangen bij een gebeurlijk ongeval. Bovendien is het zo dat in er in het kader van hervormingen in het ziekenhuislandschap bepaalde zorgen/specialisaties enkel nog verstrekt kunnen worden in </w:t>
      </w:r>
      <w:r w:rsidR="00B81F2D" w:rsidRPr="00A913F6">
        <w:rPr>
          <w:rFonts w:ascii="Gill Sans MT" w:hAnsi="Gill Sans MT"/>
          <w:sz w:val="22"/>
          <w:szCs w:val="22"/>
          <w:highlight w:val="green"/>
          <w:lang w:val="nl-BE"/>
        </w:rPr>
        <w:t xml:space="preserve">een beperkt aantal ziekenhuizen. </w:t>
      </w:r>
    </w:p>
    <w:p w:rsidR="00B81F2D" w:rsidRPr="00A913F6" w:rsidRDefault="00B81F2D" w:rsidP="00564AFD">
      <w:pPr>
        <w:pStyle w:val="Koptekst"/>
        <w:tabs>
          <w:tab w:val="clear" w:pos="4536"/>
          <w:tab w:val="clear" w:pos="9072"/>
        </w:tabs>
        <w:rPr>
          <w:rFonts w:ascii="Gill Sans MT" w:hAnsi="Gill Sans MT"/>
          <w:sz w:val="22"/>
          <w:szCs w:val="22"/>
          <w:highlight w:val="green"/>
          <w:lang w:val="nl-BE"/>
        </w:rPr>
      </w:pPr>
    </w:p>
    <w:p w:rsidR="00E43121" w:rsidRDefault="00B81F2D" w:rsidP="00564A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highlight w:val="green"/>
          <w:lang w:val="nl-BE"/>
        </w:rPr>
        <w:t>Het wordt tevens aanbevolen een medische kaart niet voor een te beperkte periode toe te kennen</w:t>
      </w:r>
      <w:r w:rsidR="00D161F0">
        <w:rPr>
          <w:rFonts w:ascii="Gill Sans MT" w:hAnsi="Gill Sans MT"/>
          <w:sz w:val="22"/>
          <w:szCs w:val="22"/>
          <w:highlight w:val="green"/>
          <w:lang w:val="nl-BE"/>
        </w:rPr>
        <w:t xml:space="preserve"> (enkele dagen, een week, twee weken)</w:t>
      </w:r>
      <w:r w:rsidRPr="00A913F6">
        <w:rPr>
          <w:rFonts w:ascii="Gill Sans MT" w:hAnsi="Gill Sans MT"/>
          <w:sz w:val="22"/>
          <w:szCs w:val="22"/>
          <w:highlight w:val="green"/>
          <w:lang w:val="nl-BE"/>
        </w:rPr>
        <w:t>. Het is de bedoeling een medische kaart af te leveren vanaf het moment de behoeftigheid wordt vastgesteld. Dit wil zeggen dat er een medische kaart mag afgeleverd worden vooraleer er medische zorgen nodig zijn.</w:t>
      </w:r>
    </w:p>
    <w:p w:rsidR="00D161F0" w:rsidRPr="00D161F0" w:rsidRDefault="00D161F0" w:rsidP="00564AFD">
      <w:pPr>
        <w:pStyle w:val="Koptekst"/>
        <w:tabs>
          <w:tab w:val="clear" w:pos="4536"/>
          <w:tab w:val="clear" w:pos="9072"/>
        </w:tabs>
        <w:rPr>
          <w:rFonts w:ascii="Gill Sans MT" w:hAnsi="Gill Sans MT"/>
          <w:sz w:val="22"/>
          <w:szCs w:val="22"/>
          <w:lang w:val="nl-BE"/>
        </w:rPr>
      </w:pPr>
      <w:r w:rsidRPr="00D161F0">
        <w:rPr>
          <w:rFonts w:ascii="Gill Sans MT" w:hAnsi="Gill Sans MT"/>
          <w:sz w:val="22"/>
          <w:szCs w:val="22"/>
          <w:highlight w:val="green"/>
          <w:lang w:val="nl-BE"/>
        </w:rPr>
        <w:t xml:space="preserve">Een uitzondering </w:t>
      </w:r>
      <w:r>
        <w:rPr>
          <w:rFonts w:ascii="Gill Sans MT" w:hAnsi="Gill Sans MT"/>
          <w:sz w:val="22"/>
          <w:szCs w:val="22"/>
          <w:highlight w:val="green"/>
          <w:lang w:val="nl-BE"/>
        </w:rPr>
        <w:t>op het afleveren van een medische kaart voor een beperkte periode</w:t>
      </w:r>
      <w:r w:rsidRPr="00D161F0">
        <w:rPr>
          <w:rFonts w:ascii="Gill Sans MT" w:hAnsi="Gill Sans MT"/>
          <w:sz w:val="22"/>
          <w:szCs w:val="22"/>
          <w:highlight w:val="green"/>
          <w:lang w:val="nl-BE"/>
        </w:rPr>
        <w:t xml:space="preserve"> betreft het geval dat het OCMW verwacht dat iemand binnen afzienbare tijd zal aangesloten worden bij een ziekenfonds of een beroep zal kunnen doen op bijvoorbeeld een verzekering/borgsteller.</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431E90" w:rsidRPr="00A913F6" w:rsidRDefault="00431E90" w:rsidP="00564AFD">
      <w:pPr>
        <w:pStyle w:val="Koptekst"/>
        <w:tabs>
          <w:tab w:val="clear" w:pos="4536"/>
          <w:tab w:val="clear" w:pos="9072"/>
        </w:tabs>
        <w:rPr>
          <w:rFonts w:ascii="Gill Sans MT" w:hAnsi="Gill Sans MT"/>
          <w:b/>
          <w:i/>
          <w:sz w:val="32"/>
          <w:szCs w:val="32"/>
          <w:lang w:val="nl-NL"/>
        </w:rPr>
      </w:pPr>
    </w:p>
    <w:p w:rsidR="007C33A4" w:rsidRPr="00A913F6" w:rsidRDefault="007C33A4">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101459"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H</w:t>
      </w:r>
      <w:r w:rsidR="00564AFD" w:rsidRPr="00A913F6">
        <w:rPr>
          <w:rFonts w:ascii="Gill Sans MT" w:hAnsi="Gill Sans MT"/>
          <w:b/>
          <w:i/>
          <w:sz w:val="32"/>
          <w:szCs w:val="32"/>
          <w:lang w:val="nl-NL"/>
        </w:rPr>
        <w:t>. Algemene terugbetalingsregel</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 xml:space="preserve">Wanneer het gaat om behandelingskosten veroorzaakt door een </w:t>
      </w:r>
      <w:r w:rsidRPr="00A913F6">
        <w:rPr>
          <w:rFonts w:ascii="Gill Sans MT" w:hAnsi="Gill Sans MT"/>
          <w:i/>
          <w:sz w:val="22"/>
          <w:szCs w:val="22"/>
        </w:rPr>
        <w:t>hospitalisatie</w:t>
      </w:r>
      <w:r w:rsidRPr="00A913F6">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Uit de wijziging van 27/12/2005 van artikel 11 van de wet van 02/04/1965 dient er een belangrijk onderscheid te maken tussen personen die </w:t>
      </w:r>
      <w:r w:rsidR="0073552A" w:rsidRPr="00A913F6">
        <w:rPr>
          <w:rFonts w:ascii="Gill Sans MT" w:hAnsi="Gill Sans MT"/>
          <w:b w:val="0"/>
          <w:sz w:val="22"/>
          <w:szCs w:val="22"/>
        </w:rPr>
        <w:t>een inkomen</w:t>
      </w:r>
      <w:r w:rsidR="0073552A" w:rsidRPr="00A913F6">
        <w:rPr>
          <w:rFonts w:ascii="Gill Sans MT" w:hAnsi="Gill Sans MT"/>
          <w:b w:val="0"/>
          <w:bCs w:val="0"/>
          <w:sz w:val="22"/>
          <w:szCs w:val="22"/>
        </w:rPr>
        <w:t xml:space="preserve"> </w:t>
      </w:r>
      <w:r w:rsidRPr="00A913F6">
        <w:rPr>
          <w:rFonts w:ascii="Gill Sans MT" w:hAnsi="Gill Sans MT"/>
          <w:b w:val="0"/>
          <w:bCs w:val="0"/>
          <w:sz w:val="22"/>
          <w:szCs w:val="22"/>
        </w:rPr>
        <w:t xml:space="preserve">genieten en personen die geen </w:t>
      </w:r>
      <w:r w:rsidR="0081540C" w:rsidRPr="00A913F6">
        <w:rPr>
          <w:rFonts w:ascii="Gill Sans MT" w:hAnsi="Gill Sans MT"/>
          <w:b w:val="0"/>
          <w:sz w:val="22"/>
          <w:szCs w:val="22"/>
        </w:rPr>
        <w:t>inkomen</w:t>
      </w:r>
      <w:r w:rsidR="0081540C" w:rsidRPr="00A913F6">
        <w:rPr>
          <w:rFonts w:ascii="Gill Sans MT" w:hAnsi="Gill Sans MT"/>
          <w:b w:val="0"/>
          <w:bCs w:val="0"/>
          <w:sz w:val="22"/>
          <w:szCs w:val="22"/>
        </w:rPr>
        <w:t xml:space="preserve"> </w:t>
      </w:r>
      <w:r w:rsidRPr="00A913F6">
        <w:rPr>
          <w:rFonts w:ascii="Gill Sans MT" w:hAnsi="Gill Sans MT"/>
          <w:b w:val="0"/>
          <w:bCs w:val="0"/>
          <w:sz w:val="22"/>
          <w:szCs w:val="22"/>
        </w:rPr>
        <w:t>genieten.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t>1)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ziekenhuiskosten voor personen die geen </w:t>
      </w:r>
      <w:r w:rsidR="00047286" w:rsidRPr="00A913F6">
        <w:rPr>
          <w:rFonts w:ascii="Gill Sans MT" w:hAnsi="Gill Sans MT"/>
          <w:bCs w:val="0"/>
          <w:sz w:val="24"/>
          <w:u w:val="single"/>
        </w:rPr>
        <w:t>inkomen</w:t>
      </w:r>
      <w:r w:rsidR="0081540C" w:rsidRPr="00A913F6">
        <w:rPr>
          <w:rFonts w:ascii="Gill Sans MT" w:hAnsi="Gill Sans MT"/>
          <w:bCs w:val="0"/>
          <w:sz w:val="24"/>
          <w:u w:val="single"/>
        </w:rPr>
        <w:t xml:space="preserve"> hebben</w:t>
      </w:r>
    </w:p>
    <w:p w:rsidR="00564AFD" w:rsidRPr="00A913F6" w:rsidRDefault="00564AFD" w:rsidP="00564AFD">
      <w:pPr>
        <w:pStyle w:val="Titel"/>
        <w:ind w:left="720"/>
        <w:jc w:val="left"/>
        <w:rPr>
          <w:rFonts w:ascii="Gill Sans MT" w:hAnsi="Gill Sans MT"/>
          <w:b w:val="0"/>
          <w:bCs w:val="0"/>
          <w:sz w:val="22"/>
          <w:szCs w:val="22"/>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bCs w:val="0"/>
          <w:i/>
          <w:sz w:val="22"/>
          <w:szCs w:val="22"/>
        </w:rPr>
        <w:t xml:space="preserve">algemene terugbetalingsregel </w:t>
      </w:r>
      <w:r w:rsidRPr="00A913F6">
        <w:rPr>
          <w:rFonts w:ascii="Gill Sans MT" w:hAnsi="Gill Sans MT"/>
          <w:b w:val="0"/>
          <w:bCs w:val="0"/>
          <w:sz w:val="22"/>
          <w:szCs w:val="22"/>
        </w:rPr>
        <w:t>voor</w:t>
      </w:r>
      <w:r w:rsidRPr="00A913F6">
        <w:rPr>
          <w:rFonts w:ascii="Gill Sans MT" w:hAnsi="Gill Sans MT"/>
          <w:bCs w:val="0"/>
          <w:i/>
          <w:sz w:val="22"/>
          <w:szCs w:val="22"/>
        </w:rPr>
        <w:t xml:space="preserve"> </w:t>
      </w:r>
      <w:r w:rsidRPr="00A913F6">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A913F6">
        <w:rPr>
          <w:rFonts w:ascii="Gill Sans MT" w:hAnsi="Gill Sans MT"/>
          <w:b w:val="0"/>
          <w:bCs w:val="0"/>
          <w:sz w:val="22"/>
          <w:szCs w:val="22"/>
        </w:rPr>
        <w:t xml:space="preserve">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Dit betekent dat voor personen die geen </w:t>
      </w:r>
      <w:r w:rsidR="00047286" w:rsidRPr="00A913F6">
        <w:rPr>
          <w:rFonts w:ascii="Gill Sans MT" w:hAnsi="Gill Sans MT"/>
          <w:b w:val="0"/>
          <w:bCs w:val="0"/>
          <w:sz w:val="22"/>
          <w:szCs w:val="22"/>
        </w:rPr>
        <w:t>inkomen</w:t>
      </w:r>
      <w:r w:rsidRPr="00A913F6">
        <w:rPr>
          <w:rFonts w:ascii="Gill Sans MT" w:hAnsi="Gill Sans MT"/>
          <w:b w:val="0"/>
          <w:bCs w:val="0"/>
          <w:sz w:val="22"/>
          <w:szCs w:val="22"/>
        </w:rPr>
        <w:t xml:space="preserve"> </w:t>
      </w:r>
      <w:r w:rsidR="0081540C" w:rsidRPr="00A913F6">
        <w:rPr>
          <w:rFonts w:ascii="Gill Sans MT" w:hAnsi="Gill Sans MT"/>
          <w:b w:val="0"/>
          <w:bCs w:val="0"/>
          <w:sz w:val="22"/>
          <w:szCs w:val="22"/>
        </w:rPr>
        <w:t>hebben</w:t>
      </w:r>
      <w:r w:rsidRPr="00A913F6">
        <w:rPr>
          <w:rFonts w:ascii="Gill Sans MT" w:hAnsi="Gill Sans MT"/>
          <w:bCs w:val="0"/>
          <w:i/>
          <w:sz w:val="22"/>
          <w:szCs w:val="22"/>
        </w:rPr>
        <w:t xml:space="preserve"> </w:t>
      </w:r>
      <w:r w:rsidRPr="00A913F6">
        <w:rPr>
          <w:rFonts w:ascii="Gill Sans MT" w:hAnsi="Gill Sans MT"/>
          <w:b w:val="0"/>
          <w:bCs w:val="0"/>
          <w:sz w:val="22"/>
          <w:szCs w:val="22"/>
        </w:rPr>
        <w:t xml:space="preserve">(vooral </w:t>
      </w:r>
      <w:r w:rsidR="00A55CBE" w:rsidRPr="00A913F6">
        <w:rPr>
          <w:rFonts w:ascii="Gill Sans MT" w:hAnsi="Gill Sans MT"/>
          <w:b w:val="0"/>
          <w:bCs w:val="0"/>
          <w:sz w:val="22"/>
          <w:szCs w:val="22"/>
        </w:rPr>
        <w:t xml:space="preserve">mensen zonder wettig verblijf </w:t>
      </w:r>
      <w:r w:rsidRPr="00A913F6">
        <w:rPr>
          <w:rFonts w:ascii="Gill Sans MT" w:hAnsi="Gill Sans MT"/>
          <w:b w:val="0"/>
          <w:bCs w:val="0"/>
          <w:sz w:val="22"/>
          <w:szCs w:val="22"/>
        </w:rPr>
        <w:t>en personen verblijvend in een Lokaal opvanginitiatief)</w:t>
      </w:r>
      <w:r w:rsidRPr="00A913F6">
        <w:rPr>
          <w:rFonts w:ascii="Gill Sans MT" w:hAnsi="Gill Sans MT"/>
          <w:bCs w:val="0"/>
          <w:i/>
          <w:sz w:val="22"/>
          <w:szCs w:val="22"/>
        </w:rPr>
        <w:t xml:space="preserve"> </w:t>
      </w:r>
      <w:r w:rsidRPr="00A913F6">
        <w:rPr>
          <w:rFonts w:ascii="Gill Sans MT" w:hAnsi="Gill Sans MT"/>
          <w:b w:val="0"/>
          <w:bCs w:val="0"/>
          <w:sz w:val="22"/>
          <w:szCs w:val="22"/>
        </w:rPr>
        <w:t>de</w:t>
      </w:r>
      <w:r w:rsidRPr="00A913F6">
        <w:rPr>
          <w:rFonts w:ascii="Gill Sans MT" w:hAnsi="Gill Sans MT"/>
          <w:bCs w:val="0"/>
          <w:i/>
          <w:sz w:val="22"/>
          <w:szCs w:val="22"/>
        </w:rPr>
        <w:t xml:space="preserve"> </w:t>
      </w:r>
      <w:r w:rsidRPr="00A913F6">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A913F6">
        <w:rPr>
          <w:rFonts w:ascii="Gill Sans MT" w:hAnsi="Gill Sans MT"/>
          <w:b w:val="0"/>
          <w:sz w:val="22"/>
          <w:szCs w:val="22"/>
        </w:rPr>
        <w:t>verhoogde tegemoetkoming + remgeld)</w:t>
      </w:r>
      <w:r w:rsidRPr="00A913F6">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A913F6" w:rsidRDefault="00564AFD" w:rsidP="00564AFD">
      <w:pPr>
        <w:rPr>
          <w:rFonts w:ascii="Gill Sans MT" w:hAnsi="Gill Sans MT"/>
          <w:sz w:val="22"/>
          <w:szCs w:val="22"/>
          <w:lang w:val="nl-NL"/>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verstrekkingen die vergoedbaar zijn in het kader van de verplichte verzekering voor geneeskundige verzorging kunnen we onderscheiden in </w:t>
      </w:r>
      <w:r w:rsidRPr="00A913F6">
        <w:rPr>
          <w:rStyle w:val="Zwaar"/>
          <w:rFonts w:ascii="Gill Sans MT" w:hAnsi="Gill Sans MT"/>
          <w:sz w:val="22"/>
          <w:szCs w:val="22"/>
          <w:lang w:val="nl-NL"/>
        </w:rPr>
        <w:t xml:space="preserve">nomenclatuurverstrekkingen en in niet-nomenclatuurverstrekkingen. </w:t>
      </w:r>
      <w:r w:rsidRPr="00A913F6">
        <w:rPr>
          <w:rFonts w:ascii="Gill Sans MT" w:hAnsi="Gill Sans MT"/>
          <w:sz w:val="22"/>
          <w:szCs w:val="22"/>
          <w:lang w:val="nl-NL"/>
        </w:rPr>
        <w:t>De verstrekkingen uit de nomenclatuur hebben allemaal een nomenclatuurnummer gekregen op basis waarvan de terugbetaling kan worden bepaald.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A913F6">
        <w:rPr>
          <w:rStyle w:val="Zwaar"/>
          <w:rFonts w:ascii="Gill Sans MT" w:hAnsi="Gill Sans MT"/>
          <w:sz w:val="22"/>
          <w:szCs w:val="22"/>
          <w:lang w:val="nl-NL"/>
        </w:rPr>
        <w:t> </w:t>
      </w:r>
      <w:r w:rsidRPr="00A913F6">
        <w:rPr>
          <w:rFonts w:ascii="Gill Sans MT" w:hAnsi="Gill Sans MT"/>
          <w:sz w:val="22"/>
          <w:szCs w:val="22"/>
          <w:lang w:val="nl-NL"/>
        </w:rPr>
        <w:t>(in het kader van revalidatieovereenkomsten) hebben hun nomenclatuur (met o.a. verstrekkingen inzake cardiale revalidatie,  zelfcontrole thuis van insuline-</w:t>
      </w:r>
      <w:r w:rsidRPr="00A913F6">
        <w:rPr>
          <w:rFonts w:ascii="Gill Sans MT" w:hAnsi="Gill Sans MT"/>
          <w:sz w:val="22"/>
          <w:szCs w:val="22"/>
          <w:lang w:val="nl-NL"/>
        </w:rPr>
        <w:lastRenderedPageBreak/>
        <w:t>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RIZIV-nomenclatuurcodes beginnend met de cijfers 1-</w:t>
      </w:r>
      <w:r w:rsidR="00BA1178" w:rsidRPr="00A913F6">
        <w:rPr>
          <w:rFonts w:ascii="Gill Sans MT" w:hAnsi="Gill Sans MT"/>
          <w:b w:val="0"/>
          <w:bCs w:val="0"/>
          <w:iCs/>
          <w:sz w:val="22"/>
          <w:szCs w:val="22"/>
        </w:rPr>
        <w:t>6</w:t>
      </w:r>
      <w:r w:rsidRPr="00A913F6">
        <w:rPr>
          <w:rFonts w:ascii="Gill Sans MT" w:hAnsi="Gill Sans MT"/>
          <w:b w:val="0"/>
          <w:bCs w:val="0"/>
          <w:iCs/>
          <w:sz w:val="22"/>
          <w:szCs w:val="22"/>
        </w:rPr>
        <w:t xml:space="preserve"> leiden tot volledige terugbetaling (behalve het eventuele ereloonsupplement </w:t>
      </w:r>
      <w:r w:rsidRPr="00A913F6">
        <w:rPr>
          <w:rFonts w:ascii="Gill Sans MT" w:hAnsi="Gill Sans MT"/>
          <w:b w:val="0"/>
          <w:bCs w:val="0"/>
          <w:sz w:val="22"/>
          <w:szCs w:val="22"/>
        </w:rPr>
        <w:t xml:space="preserve">en/of als er specifieke terugbetalingsvoorwaarden zijn verbonden aan een prestatie zoals bij tandprothesen bijvoorbeeld). </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 xml:space="preserve">RIZIV-(pseudo)nomenclatuurcodes beginnend met </w:t>
      </w:r>
      <w:r w:rsidR="0081540C" w:rsidRPr="00A913F6">
        <w:rPr>
          <w:rFonts w:ascii="Gill Sans MT" w:hAnsi="Gill Sans MT"/>
          <w:b w:val="0"/>
          <w:bCs w:val="0"/>
          <w:iCs/>
          <w:sz w:val="22"/>
          <w:szCs w:val="22"/>
        </w:rPr>
        <w:t>het cijfer</w:t>
      </w:r>
      <w:r w:rsidRPr="00A913F6">
        <w:rPr>
          <w:rFonts w:ascii="Gill Sans MT" w:hAnsi="Gill Sans MT"/>
          <w:b w:val="0"/>
          <w:bCs w:val="0"/>
          <w:iCs/>
          <w:sz w:val="22"/>
          <w:szCs w:val="22"/>
        </w:rPr>
        <w:t xml:space="preserve"> 7 leiden meestal tot volledige terugbetaling (behalve het eventuele ereloonsupplement), maar er zijn een aantal belangrijke uitzonderingen:</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initiatief van beschut wonen (762576) wat betreft verblijfskosten</w:t>
      </w:r>
    </w:p>
    <w:p w:rsidR="00564AFD" w:rsidRPr="00A913F6" w:rsidRDefault="00564AFD" w:rsidP="00564AFD">
      <w:pPr>
        <w:pStyle w:val="Titel"/>
        <w:ind w:left="360"/>
        <w:jc w:val="left"/>
        <w:rPr>
          <w:rFonts w:ascii="Gill Sans MT" w:hAnsi="Gill Sans MT"/>
          <w:sz w:val="20"/>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Tabel 1: Niet vergoedbare kosten voor personen die geen</w:t>
      </w:r>
      <w:r w:rsidR="00047286" w:rsidRPr="00A913F6">
        <w:rPr>
          <w:rFonts w:ascii="Gill Sans MT" w:hAnsi="Gill Sans MT"/>
          <w:sz w:val="20"/>
          <w:szCs w:val="20"/>
          <w:u w:val="single"/>
          <w:lang w:val="nl-NL"/>
        </w:rPr>
        <w:t xml:space="preserve"> inkomen</w:t>
      </w:r>
      <w:r w:rsidRPr="00A913F6">
        <w:rPr>
          <w:rFonts w:ascii="Gill Sans MT" w:hAnsi="Gill Sans MT"/>
          <w:sz w:val="20"/>
          <w:szCs w:val="20"/>
          <w:u w:val="single"/>
          <w:lang w:val="nl-NL"/>
        </w:rPr>
        <w:t xml:space="preserve"> </w:t>
      </w:r>
      <w:r w:rsidR="003A29B1" w:rsidRPr="00A913F6">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24DD7"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Kamersupplementen (bij een twee- of éénpersoonskamer) tijdens een daghospitalisatie</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geconventioneerde of niet-geconventioneerde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Sommige parafarmaceutische producten (bvb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 (staan apart vermeld op de “Individuele factuur”) en niet terugbetaalbare parafarmaceutische producten</w:t>
            </w:r>
          </w:p>
        </w:tc>
      </w:tr>
      <w:tr w:rsidR="00564AFD" w:rsidRPr="00B24DD7" w:rsidTr="0058381B">
        <w:tc>
          <w:tcPr>
            <w:tcW w:w="2745" w:type="dxa"/>
          </w:tcPr>
          <w:p w:rsidR="00564AFD" w:rsidRPr="00A913F6"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A913F6" w:rsidRDefault="00564AFD" w:rsidP="0058381B">
            <w:pPr>
              <w:jc w:val="cente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of niet-geconventioneerde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of niet-geconventioneerde artsen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 tijdens een daghospitalisatie</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pStyle w:val="Titel"/>
              <w:ind w:left="720"/>
              <w:rPr>
                <w:rFonts w:ascii="Gill Sans MT" w:hAnsi="Gill Sans MT"/>
                <w:b w:val="0"/>
                <w:sz w:val="16"/>
              </w:rPr>
            </w:pPr>
            <w:r w:rsidRPr="00A913F6">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Pr="00A913F6" w:rsidRDefault="003A29B1" w:rsidP="00564AFD">
      <w:pPr>
        <w:pStyle w:val="Titel"/>
        <w:ind w:left="720"/>
        <w:jc w:val="left"/>
        <w:rPr>
          <w:rFonts w:ascii="Gill Sans MT" w:hAnsi="Gill Sans MT"/>
          <w:bCs w:val="0"/>
          <w:sz w:val="24"/>
          <w:u w:val="single"/>
        </w:rPr>
      </w:pPr>
    </w:p>
    <w:p w:rsidR="00994245" w:rsidRPr="00A913F6" w:rsidRDefault="00994245" w:rsidP="00564AFD">
      <w:pPr>
        <w:pStyle w:val="Titel"/>
        <w:ind w:left="720"/>
        <w:jc w:val="left"/>
        <w:rPr>
          <w:rFonts w:ascii="Gill Sans MT" w:hAnsi="Gill Sans MT"/>
          <w:bCs w:val="0"/>
          <w:sz w:val="24"/>
          <w:u w:val="single"/>
        </w:rPr>
      </w:pPr>
    </w:p>
    <w:p w:rsidR="00994245" w:rsidRPr="00A913F6" w:rsidRDefault="00994245" w:rsidP="00564AFD">
      <w:pPr>
        <w:pStyle w:val="Titel"/>
        <w:ind w:left="720"/>
        <w:jc w:val="left"/>
        <w:rPr>
          <w:rFonts w:ascii="Gill Sans MT" w:hAnsi="Gill Sans MT"/>
          <w:bCs w:val="0"/>
          <w:sz w:val="24"/>
          <w:u w:val="single"/>
        </w:rPr>
      </w:pPr>
    </w:p>
    <w:p w:rsidR="00490254" w:rsidRPr="00A913F6" w:rsidRDefault="00490254" w:rsidP="00564AFD">
      <w:pPr>
        <w:pStyle w:val="Titel"/>
        <w:ind w:left="720"/>
        <w:jc w:val="left"/>
        <w:rPr>
          <w:rFonts w:ascii="Gill Sans MT" w:hAnsi="Gill Sans MT"/>
          <w:bCs w:val="0"/>
          <w:sz w:val="24"/>
          <w:u w:val="single"/>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lastRenderedPageBreak/>
        <w:t>2)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w:t>
      </w:r>
      <w:r w:rsidR="00994245" w:rsidRPr="00A913F6">
        <w:rPr>
          <w:rFonts w:ascii="Gill Sans MT" w:hAnsi="Gill Sans MT"/>
          <w:bCs w:val="0"/>
          <w:sz w:val="24"/>
          <w:u w:val="single"/>
        </w:rPr>
        <w:t>kenhuiskosten voor personen die</w:t>
      </w:r>
      <w:r w:rsidR="00047286" w:rsidRPr="00A913F6">
        <w:rPr>
          <w:rFonts w:ascii="Gill Sans MT" w:hAnsi="Gill Sans MT"/>
          <w:bCs w:val="0"/>
          <w:sz w:val="24"/>
          <w:u w:val="single"/>
        </w:rPr>
        <w:t xml:space="preserve"> een inkomen</w:t>
      </w:r>
      <w:r w:rsidRPr="00A913F6">
        <w:rPr>
          <w:rFonts w:ascii="Gill Sans MT" w:hAnsi="Gill Sans MT"/>
          <w:bCs w:val="0"/>
          <w:sz w:val="24"/>
          <w:u w:val="single"/>
        </w:rPr>
        <w:t xml:space="preserve"> </w:t>
      </w:r>
      <w:r w:rsidR="003A29B1" w:rsidRPr="00A913F6">
        <w:rPr>
          <w:rFonts w:ascii="Gill Sans MT" w:hAnsi="Gill Sans MT"/>
          <w:bCs w:val="0"/>
          <w:sz w:val="24"/>
          <w:u w:val="single"/>
        </w:rPr>
        <w:t>hebben</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i/>
          <w:iCs/>
          <w:sz w:val="22"/>
          <w:szCs w:val="22"/>
        </w:rPr>
        <w:t>algemene terugbetalingsregel</w:t>
      </w:r>
      <w:r w:rsidRPr="00A913F6">
        <w:rPr>
          <w:rFonts w:ascii="Gill Sans MT" w:hAnsi="Gill Sans MT"/>
          <w:b w:val="0"/>
          <w:bCs w:val="0"/>
          <w:sz w:val="22"/>
          <w:szCs w:val="22"/>
        </w:rPr>
        <w:t xml:space="preserve"> </w:t>
      </w:r>
      <w:r w:rsidRPr="00A913F6">
        <w:rPr>
          <w:rFonts w:ascii="Gill Sans MT" w:hAnsi="Gill Sans MT"/>
          <w:bCs w:val="0"/>
          <w:i/>
          <w:sz w:val="22"/>
          <w:szCs w:val="22"/>
        </w:rPr>
        <w:t xml:space="preserve">voor personen die </w:t>
      </w:r>
      <w:r w:rsidR="00047286" w:rsidRPr="00A913F6">
        <w:rPr>
          <w:rFonts w:ascii="Gill Sans MT" w:hAnsi="Gill Sans MT"/>
          <w:bCs w:val="0"/>
          <w:i/>
          <w:sz w:val="22"/>
          <w:szCs w:val="22"/>
        </w:rPr>
        <w:t>een inkomen</w:t>
      </w:r>
      <w:r w:rsidRPr="00A913F6">
        <w:rPr>
          <w:rFonts w:ascii="Gill Sans MT" w:hAnsi="Gill Sans MT"/>
          <w:bCs w:val="0"/>
          <w:i/>
          <w:sz w:val="22"/>
          <w:szCs w:val="22"/>
        </w:rPr>
        <w:t xml:space="preserve"> </w:t>
      </w:r>
      <w:r w:rsidR="008168AA" w:rsidRPr="00A913F6">
        <w:rPr>
          <w:rFonts w:ascii="Gill Sans MT" w:hAnsi="Gill Sans MT"/>
          <w:bCs w:val="0"/>
          <w:i/>
          <w:sz w:val="22"/>
          <w:szCs w:val="22"/>
        </w:rPr>
        <w:t xml:space="preserve">hebben </w:t>
      </w:r>
      <w:r w:rsidRPr="00A913F6">
        <w:rPr>
          <w:rFonts w:ascii="Gill Sans MT" w:hAnsi="Gill Sans MT"/>
          <w:b w:val="0"/>
          <w:sz w:val="22"/>
          <w:szCs w:val="22"/>
        </w:rPr>
        <w:t>bestaat erin dat de medische kosten terugbetaalbaar zijn tot het beloop van de prijs die wordt terugbetaald door de verzekering tegen ziekte en invaliditeit.</w:t>
      </w:r>
      <w:r w:rsidRPr="00A913F6">
        <w:rPr>
          <w:rFonts w:ascii="Gill Sans MT" w:hAnsi="Gill Sans MT"/>
          <w:bCs w:val="0"/>
          <w:i/>
          <w:sz w:val="22"/>
          <w:szCs w:val="22"/>
        </w:rPr>
        <w:t xml:space="preserve"> </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Koptekst"/>
        <w:tabs>
          <w:tab w:val="clear" w:pos="4536"/>
          <w:tab w:val="clear" w:pos="9072"/>
        </w:tabs>
        <w:rPr>
          <w:rFonts w:ascii="Gill Sans MT" w:hAnsi="Gill Sans MT"/>
          <w:bCs/>
          <w:sz w:val="22"/>
          <w:szCs w:val="22"/>
          <w:lang w:val="nl-NL"/>
        </w:rPr>
      </w:pPr>
      <w:r w:rsidRPr="00A913F6">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A913F6" w:rsidRDefault="00564AFD" w:rsidP="00564AFD">
      <w:pPr>
        <w:pStyle w:val="Koptekst"/>
        <w:tabs>
          <w:tab w:val="clear" w:pos="4536"/>
          <w:tab w:val="clear" w:pos="9072"/>
        </w:tabs>
        <w:rPr>
          <w:rFonts w:ascii="Gill Sans MT" w:hAnsi="Gill Sans MT"/>
          <w:bCs/>
          <w:iCs/>
          <w:lang w:val="nl-NL"/>
        </w:rPr>
      </w:pPr>
    </w:p>
    <w:p w:rsidR="00564AFD" w:rsidRPr="00A913F6" w:rsidRDefault="00564AFD" w:rsidP="00564AFD">
      <w:pPr>
        <w:pStyle w:val="Koptekst"/>
        <w:tabs>
          <w:tab w:val="clear" w:pos="4536"/>
          <w:tab w:val="clear" w:pos="9072"/>
        </w:tabs>
        <w:rPr>
          <w:rFonts w:ascii="Gill Sans MT" w:hAnsi="Gill Sans MT"/>
          <w:bCs/>
          <w:iCs/>
          <w:sz w:val="20"/>
          <w:szCs w:val="20"/>
          <w:u w:val="single"/>
          <w:lang w:val="nl-NL"/>
        </w:rPr>
      </w:pPr>
      <w:r w:rsidRPr="00A913F6">
        <w:rPr>
          <w:rFonts w:ascii="Gill Sans MT" w:hAnsi="Gill Sans MT"/>
          <w:bCs/>
          <w:iCs/>
          <w:sz w:val="20"/>
          <w:szCs w:val="20"/>
          <w:u w:val="single"/>
          <w:lang w:val="nl-NL"/>
        </w:rPr>
        <w:t>Tabel 2: Nomenclatuurnummers mét remgeld</w:t>
      </w:r>
    </w:p>
    <w:p w:rsidR="00564AFD" w:rsidRPr="00A913F6"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 xml:space="preserve">GENEESHEREN: RAADPLEGINGEN EN BEZOEKEN </w:t>
            </w:r>
          </w:p>
        </w:tc>
      </w:tr>
      <w:tr w:rsidR="00564AFD" w:rsidRPr="00A913F6" w:rsidTr="0058381B">
        <w:trPr>
          <w:trHeight w:val="1214"/>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102</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103</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104</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109</w:t>
            </w:r>
          </w:p>
        </w:tc>
      </w:tr>
      <w:tr w:rsidR="00564AFD" w:rsidRPr="00B24DD7"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TANDHEELKUNDIGEN: TANDPROTHESEN EN RADIOGRAFIE TANDEN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307</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308</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309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VERPLEEGKUNDIGEN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418</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425</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427</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rPr>
          <w:trHeight w:val="474"/>
        </w:trPr>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MEDISCHE BEELDVORMING</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FYSIOTHERAPIE</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558</w:t>
            </w:r>
          </w:p>
          <w:p w:rsidR="00564AFD" w:rsidRPr="00A913F6" w:rsidRDefault="00564AFD" w:rsidP="0058381B">
            <w:pPr>
              <w:pStyle w:val="Koptekst"/>
              <w:tabs>
                <w:tab w:val="clear" w:pos="4536"/>
                <w:tab w:val="clear" w:pos="9072"/>
              </w:tabs>
              <w:rPr>
                <w:rFonts w:ascii="Gill Sans MT" w:hAnsi="Gill Sans MT"/>
                <w:bCs/>
                <w:iCs/>
                <w:sz w:val="20"/>
                <w:szCs w:val="20"/>
                <w:lang w:val="nl-NL"/>
              </w:rPr>
            </w:pP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lastRenderedPageBreak/>
              <w:t>KINESITHERAPEUTEN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560</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563</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564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KLINISCHE BIOLOGIE</w:t>
            </w:r>
          </w:p>
        </w:tc>
      </w:tr>
      <w:tr w:rsidR="00564AFD" w:rsidRPr="00A913F6" w:rsidTr="0058381B">
        <w:trPr>
          <w:trHeight w:val="48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592</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593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BANDAGISTEN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604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IMPLANTATEN: ARTIKEL 35 &amp; 35bis</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694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730 tot en met 733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ORTHOPEDISTEN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645 tot en met 653 + 655690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LOGOPEDISTEN</w:t>
            </w:r>
          </w:p>
        </w:tc>
      </w:tr>
      <w:tr w:rsidR="00564AFD" w:rsidRPr="00B24DD7"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701 tot en met 706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711 tot en met 714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717 tot en met 719</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721 tot en met 729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REVALIDATIEVERSTREKKINGEN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771</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r w:rsidRPr="00A913F6">
        <w:rPr>
          <w:rFonts w:ascii="Gill Sans MT" w:hAnsi="Gill Sans MT"/>
          <w:bCs/>
          <w:iCs/>
          <w:sz w:val="22"/>
          <w:szCs w:val="22"/>
          <w:lang w:val="nl-NL"/>
        </w:rPr>
        <w:t xml:space="preserve">Als u een nomenclatuurnummer tegenkomt waarbij de eerste drie cijfers </w:t>
      </w:r>
      <w:r w:rsidRPr="00A913F6">
        <w:rPr>
          <w:rFonts w:ascii="Gill Sans MT" w:hAnsi="Gill Sans MT"/>
          <w:bCs/>
          <w:i/>
          <w:iCs/>
          <w:sz w:val="22"/>
          <w:szCs w:val="22"/>
          <w:lang w:val="nl-NL"/>
        </w:rPr>
        <w:t>verschillend</w:t>
      </w:r>
      <w:r w:rsidRPr="00A913F6">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 xml:space="preserve">Volgende RIZIV-(pseudo)nomenclatuurcodes beginnend met de cijfers 6-7 leiden nooit tot terugbetaling: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pseudocodes i.v.m. afleveringsmarges implantaten (618715-618726-618741-685812-685823-685834-685845-685856-685860) </w:t>
      </w:r>
      <w:r w:rsidR="00E74359" w:rsidRPr="00A913F6">
        <w:rPr>
          <w:rFonts w:ascii="Gill Sans MT" w:hAnsi="Gill Sans MT"/>
          <w:b w:val="0"/>
          <w:bCs w:val="0"/>
          <w:iCs/>
          <w:sz w:val="22"/>
          <w:szCs w:val="22"/>
        </w:rPr>
        <w:t xml:space="preserve">als onderdeel van een ambulante ziekenhuisfactuur, </w:t>
      </w:r>
      <w:r w:rsidR="00BA1178" w:rsidRPr="00A913F6">
        <w:rPr>
          <w:rFonts w:ascii="Gill Sans MT" w:hAnsi="Gill Sans MT"/>
          <w:b w:val="0"/>
          <w:bCs w:val="0"/>
          <w:iCs/>
          <w:sz w:val="22"/>
          <w:szCs w:val="22"/>
        </w:rPr>
        <w:t xml:space="preserve">daar deze </w:t>
      </w:r>
      <w:r w:rsidR="00E74359" w:rsidRPr="00A913F6">
        <w:rPr>
          <w:rFonts w:ascii="Gill Sans MT" w:hAnsi="Gill Sans MT"/>
          <w:b w:val="0"/>
          <w:bCs w:val="0"/>
          <w:iCs/>
          <w:sz w:val="22"/>
          <w:szCs w:val="22"/>
        </w:rPr>
        <w:t xml:space="preserve">afleveringsmarges </w:t>
      </w:r>
      <w:r w:rsidR="00BA1178" w:rsidRPr="00A913F6">
        <w:rPr>
          <w:rFonts w:ascii="Gill Sans MT" w:hAnsi="Gill Sans MT"/>
          <w:b w:val="0"/>
          <w:bCs w:val="0"/>
          <w:iCs/>
          <w:sz w:val="22"/>
          <w:szCs w:val="22"/>
        </w:rPr>
        <w:t xml:space="preserve">beschouwd worden als remgeld en remgeld wordt niet terugbetaald als de begunstigde </w:t>
      </w:r>
      <w:r w:rsidR="00047286" w:rsidRPr="00A913F6">
        <w:rPr>
          <w:rFonts w:ascii="Gill Sans MT" w:hAnsi="Gill Sans MT"/>
          <w:b w:val="0"/>
          <w:bCs w:val="0"/>
          <w:iCs/>
          <w:sz w:val="22"/>
          <w:szCs w:val="22"/>
        </w:rPr>
        <w:t>een inkomen</w:t>
      </w:r>
      <w:r w:rsidR="00BA1178" w:rsidRPr="00A913F6">
        <w:rPr>
          <w:rFonts w:ascii="Gill Sans MT" w:hAnsi="Gill Sans MT"/>
          <w:b w:val="0"/>
          <w:bCs w:val="0"/>
          <w:iCs/>
          <w:sz w:val="22"/>
          <w:szCs w:val="22"/>
        </w:rPr>
        <w:t xml:space="preserve"> </w:t>
      </w:r>
      <w:r w:rsidR="000B50A5" w:rsidRPr="00A913F6">
        <w:rPr>
          <w:rFonts w:ascii="Gill Sans MT" w:hAnsi="Gill Sans MT"/>
          <w:b w:val="0"/>
          <w:bCs w:val="0"/>
          <w:iCs/>
          <w:sz w:val="22"/>
          <w:szCs w:val="22"/>
        </w:rPr>
        <w:t>heeft</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initiatief van beschut wonen (762576) wat betreft verblijfskosten</w:t>
      </w:r>
    </w:p>
    <w:p w:rsidR="00564AFD" w:rsidRPr="00A913F6" w:rsidRDefault="00564AFD" w:rsidP="00564AFD">
      <w:pPr>
        <w:pStyle w:val="Titel"/>
        <w:ind w:left="360"/>
        <w:jc w:val="left"/>
        <w:rPr>
          <w:rFonts w:ascii="Gill Sans MT" w:hAnsi="Gill Sans MT"/>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Er zijn een aantal zaken die nooit terugbetaald worden. Deze staan in onderstaande tabel opgesomd: </w:t>
      </w:r>
    </w:p>
    <w:p w:rsidR="00564AFD" w:rsidRPr="00A913F6" w:rsidRDefault="00564AFD"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p>
    <w:p w:rsidR="009464D3" w:rsidRPr="00A913F6" w:rsidRDefault="009464D3"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464D3" w:rsidRPr="00A913F6" w:rsidRDefault="009464D3"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 xml:space="preserve">Tabel 3: Niet vergoedbare kosten voor personen die </w:t>
      </w:r>
      <w:r w:rsidR="00047286" w:rsidRPr="00A913F6">
        <w:rPr>
          <w:rFonts w:ascii="Gill Sans MT" w:hAnsi="Gill Sans MT"/>
          <w:sz w:val="20"/>
          <w:szCs w:val="20"/>
          <w:u w:val="single"/>
          <w:lang w:val="nl-NL"/>
        </w:rPr>
        <w:t>een inkomen</w:t>
      </w:r>
      <w:r w:rsidRPr="00A913F6">
        <w:rPr>
          <w:rFonts w:ascii="Gill Sans MT" w:hAnsi="Gill Sans MT"/>
          <w:sz w:val="20"/>
          <w:szCs w:val="20"/>
          <w:u w:val="single"/>
          <w:lang w:val="nl-NL"/>
        </w:rPr>
        <w:t xml:space="preserve"> </w:t>
      </w:r>
      <w:r w:rsidR="008168AA" w:rsidRPr="00A913F6">
        <w:rPr>
          <w:rFonts w:ascii="Gill Sans MT" w:hAnsi="Gill Sans MT"/>
          <w:sz w:val="20"/>
          <w:szCs w:val="20"/>
          <w:u w:val="single"/>
          <w:lang w:val="nl-NL"/>
        </w:rPr>
        <w:t>hebben</w:t>
      </w:r>
    </w:p>
    <w:p w:rsidR="00564AFD" w:rsidRPr="00A913F6"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24DD7"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Kamersupplementen (bij een twee- of éénpersoonskamer) tijdens een daghospitalisatie</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geconventioneerde of niet-geconventioneerde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Sommige parafarmaceutische producten (bvb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 (staan apart vermeld op de “Individuele factuur”) en niet terugbetaalbare parafarmaceutische producten</w:t>
            </w:r>
          </w:p>
        </w:tc>
      </w:tr>
      <w:tr w:rsidR="00564AFD" w:rsidRPr="00B24DD7" w:rsidTr="0058381B">
        <w:tc>
          <w:tcPr>
            <w:tcW w:w="2745" w:type="dxa"/>
          </w:tcPr>
          <w:p w:rsidR="00564AFD" w:rsidRPr="00A913F6" w:rsidRDefault="00564AFD" w:rsidP="0058381B">
            <w:pPr>
              <w:pStyle w:val="Koptekst"/>
              <w:tabs>
                <w:tab w:val="clear" w:pos="4536"/>
                <w:tab w:val="clear" w:pos="9072"/>
              </w:tabs>
              <w:jc w:val="center"/>
              <w:rPr>
                <w:rFonts w:ascii="Gill Sans MT" w:hAnsi="Gill Sans MT"/>
                <w:sz w:val="16"/>
                <w:lang w:val="nl-NL"/>
              </w:rPr>
            </w:pPr>
            <w:r w:rsidRPr="00A913F6">
              <w:rPr>
                <w:rFonts w:ascii="Gill Sans MT" w:hAnsi="Gill Sans MT"/>
                <w:sz w:val="16"/>
                <w:lang w:val="nl-NL"/>
              </w:rPr>
              <w:t>Remgeld</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of niet-geconventioneerde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of niet-geconventioneerde artsen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 tijdens een daghospitalisatie</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r w:rsidR="0042284E" w:rsidRPr="00A913F6">
              <w:rPr>
                <w:rFonts w:ascii="Gill Sans MT" w:hAnsi="Gill Sans MT"/>
                <w:sz w:val="16"/>
                <w:lang w:val="nl-NL"/>
              </w:rPr>
              <w:t xml:space="preserve"> (inclusief afleveringsmarge implantaten)</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32"/>
          <w:lang w:val="nl-NL"/>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rPr>
        <w:br w:type="page"/>
      </w:r>
    </w:p>
    <w:p w:rsidR="00564AFD" w:rsidRPr="00A913F6" w:rsidRDefault="00101459" w:rsidP="00564AFD">
      <w:pPr>
        <w:pStyle w:val="Titel"/>
        <w:jc w:val="left"/>
        <w:rPr>
          <w:rFonts w:ascii="Gill Sans MT" w:hAnsi="Gill Sans MT"/>
          <w:i/>
          <w:iCs/>
          <w:sz w:val="32"/>
        </w:rPr>
      </w:pPr>
      <w:r w:rsidRPr="00A913F6">
        <w:rPr>
          <w:rFonts w:ascii="Gill Sans MT" w:hAnsi="Gill Sans MT"/>
          <w:i/>
          <w:iCs/>
          <w:sz w:val="32"/>
        </w:rPr>
        <w:lastRenderedPageBreak/>
        <w:t>I</w:t>
      </w:r>
      <w:r w:rsidR="00564AFD" w:rsidRPr="00A913F6">
        <w:rPr>
          <w:rFonts w:ascii="Gill Sans MT" w:hAnsi="Gill Sans MT"/>
          <w:i/>
          <w:iCs/>
          <w:sz w:val="32"/>
        </w:rPr>
        <w:t>. Formulier D1</w:t>
      </w:r>
    </w:p>
    <w:p w:rsidR="00564AFD" w:rsidRPr="00A913F6" w:rsidRDefault="00564AFD" w:rsidP="00564AFD">
      <w:pPr>
        <w:pStyle w:val="Titel"/>
        <w:jc w:val="left"/>
        <w:rPr>
          <w:rFonts w:ascii="Gill Sans MT" w:hAnsi="Gill Sans MT"/>
          <w:sz w:val="24"/>
          <w:u w:val="single"/>
        </w:rPr>
      </w:pPr>
    </w:p>
    <w:p w:rsidR="00564AFD" w:rsidRPr="00A913F6" w:rsidRDefault="00564AFD" w:rsidP="00564AFD">
      <w:pPr>
        <w:pStyle w:val="Titel"/>
        <w:ind w:firstLine="720"/>
        <w:jc w:val="left"/>
        <w:rPr>
          <w:rFonts w:ascii="Gill Sans MT" w:hAnsi="Gill Sans MT"/>
          <w:b w:val="0"/>
          <w:bCs w:val="0"/>
          <w:sz w:val="24"/>
          <w:u w:val="single"/>
        </w:rPr>
      </w:pPr>
      <w:r w:rsidRPr="00A913F6">
        <w:rPr>
          <w:rFonts w:ascii="Gill Sans MT" w:hAnsi="Gill Sans MT"/>
          <w:sz w:val="24"/>
          <w:u w:val="single"/>
        </w:rPr>
        <w:t>1) Medische kosten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medische kosten verstrekt buiten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niet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(zie F).  </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i/>
          <w:iCs/>
          <w:sz w:val="22"/>
          <w:szCs w:val="22"/>
          <w:lang w:val="nl-NL"/>
        </w:rPr>
      </w:pPr>
      <w:r w:rsidRPr="00A913F6">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Wat betreft de terugbetaling van het </w:t>
      </w:r>
      <w:r w:rsidR="00282341" w:rsidRPr="00A913F6">
        <w:rPr>
          <w:rFonts w:ascii="Gill Sans MT" w:hAnsi="Gill Sans MT"/>
          <w:sz w:val="22"/>
          <w:szCs w:val="22"/>
          <w:lang w:val="nl-NL"/>
        </w:rPr>
        <w:t>ambulance</w:t>
      </w:r>
      <w:r w:rsidRPr="00A913F6">
        <w:rPr>
          <w:rFonts w:ascii="Gill Sans MT" w:hAnsi="Gill Sans MT"/>
          <w:sz w:val="22"/>
          <w:szCs w:val="22"/>
          <w:lang w:val="nl-NL"/>
        </w:rPr>
        <w:t xml:space="preserve">vervoer </w:t>
      </w:r>
      <w:r w:rsidR="00056C22" w:rsidRPr="00A913F6">
        <w:rPr>
          <w:rFonts w:ascii="Gill Sans MT" w:hAnsi="Gill Sans MT"/>
          <w:bCs/>
          <w:sz w:val="22"/>
          <w:szCs w:val="22"/>
          <w:lang w:val="nl-NL"/>
        </w:rPr>
        <w:t xml:space="preserve">(dringend ziekenvervoer – dienst/nummer 112) </w:t>
      </w:r>
      <w:r w:rsidRPr="00A913F6">
        <w:rPr>
          <w:rFonts w:ascii="Gill Sans MT" w:hAnsi="Gill Sans MT"/>
          <w:sz w:val="22"/>
          <w:szCs w:val="22"/>
          <w:lang w:val="nl-NL"/>
        </w:rPr>
        <w:t>geldt het volgende terugbetalingsbarema</w:t>
      </w:r>
      <w:r w:rsidR="002633B5" w:rsidRPr="00A913F6">
        <w:rPr>
          <w:rFonts w:ascii="Gill Sans MT" w:hAnsi="Gill Sans MT"/>
          <w:sz w:val="22"/>
          <w:szCs w:val="22"/>
          <w:lang w:val="nl-NL"/>
        </w:rPr>
        <w:t xml:space="preserve"> tot en met 31/12/2018</w:t>
      </w:r>
      <w:r w:rsidR="00684718">
        <w:rPr>
          <w:rFonts w:ascii="Gill Sans MT" w:hAnsi="Gill Sans MT"/>
          <w:sz w:val="22"/>
          <w:szCs w:val="22"/>
          <w:lang w:val="nl-NL"/>
        </w:rPr>
        <w:t xml:space="preserve">. </w:t>
      </w:r>
      <w:r w:rsidR="00684718" w:rsidRPr="00684718">
        <w:rPr>
          <w:rFonts w:ascii="Gill Sans MT" w:hAnsi="Gill Sans MT"/>
          <w:sz w:val="22"/>
          <w:szCs w:val="22"/>
          <w:highlight w:val="green"/>
          <w:lang w:val="nl-NL"/>
        </w:rPr>
        <w:t>Vanaf 1/01/2019 is er dus geen terugbetaling meer voorzien.</w:t>
      </w:r>
    </w:p>
    <w:p w:rsidR="007605A5" w:rsidRPr="00A913F6" w:rsidRDefault="007605A5" w:rsidP="00545213">
      <w:pPr>
        <w:rPr>
          <w:rFonts w:ascii="Gill Sans MT" w:hAnsi="Gill Sans MT"/>
          <w:sz w:val="22"/>
          <w:szCs w:val="22"/>
          <w:lang w:val="nl-NL"/>
        </w:rPr>
      </w:pPr>
    </w:p>
    <w:tbl>
      <w:tblPr>
        <w:tblW w:w="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059"/>
        <w:gridCol w:w="1059"/>
        <w:gridCol w:w="1059"/>
        <w:gridCol w:w="1059"/>
      </w:tblGrid>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2015</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2016</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2017</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2018</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Forfait per rit (1 tot 10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61,63 €</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rPr>
              <w:t>62,02 €</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63,36 €</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64,37 €</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Vanaf de 11</w:t>
            </w:r>
            <w:r w:rsidRPr="00A913F6">
              <w:rPr>
                <w:rFonts w:ascii="Gill Sans MT" w:hAnsi="Gill Sans MT"/>
                <w:b/>
                <w:bCs/>
                <w:i/>
                <w:iCs/>
                <w:sz w:val="20"/>
                <w:szCs w:val="20"/>
                <w:vertAlign w:val="superscript"/>
                <w:lang w:val="nl-NL"/>
              </w:rPr>
              <w:t>de</w:t>
            </w:r>
            <w:r w:rsidRPr="00A913F6">
              <w:rPr>
                <w:rFonts w:ascii="Gill Sans MT" w:hAnsi="Gill Sans MT"/>
                <w:b/>
                <w:bCs/>
                <w:i/>
                <w:iCs/>
                <w:sz w:val="20"/>
                <w:szCs w:val="20"/>
                <w:lang w:val="nl-NL"/>
              </w:rPr>
              <w:t xml:space="preserve">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6,16 €/km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rPr>
              <w:t>6,20 €/km</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6,33 €/km</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6,43 €/km</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Vanaf de 21</w:t>
            </w:r>
            <w:r w:rsidRPr="00A913F6">
              <w:rPr>
                <w:rFonts w:ascii="Gill Sans MT" w:hAnsi="Gill Sans MT"/>
                <w:b/>
                <w:bCs/>
                <w:i/>
                <w:iCs/>
                <w:sz w:val="20"/>
                <w:szCs w:val="20"/>
                <w:vertAlign w:val="superscript"/>
                <w:lang w:val="nl-NL"/>
              </w:rPr>
              <w:t>ste</w:t>
            </w:r>
            <w:r w:rsidRPr="00A913F6">
              <w:rPr>
                <w:rFonts w:ascii="Gill Sans MT" w:hAnsi="Gill Sans MT"/>
                <w:b/>
                <w:bCs/>
                <w:i/>
                <w:iCs/>
                <w:sz w:val="20"/>
                <w:szCs w:val="20"/>
                <w:lang w:val="nl-NL"/>
              </w:rPr>
              <w:t xml:space="preserve">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4,71 €/km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4,74 €/km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4,84 €/km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4,92 €/km</w:t>
            </w:r>
          </w:p>
        </w:tc>
      </w:tr>
    </w:tbl>
    <w:p w:rsidR="00564AFD" w:rsidRPr="00684718" w:rsidRDefault="00564AFD" w:rsidP="00545213">
      <w:pPr>
        <w:rPr>
          <w:rFonts w:ascii="Gill Sans MT" w:hAnsi="Gill Sans MT"/>
          <w:b/>
          <w:bCs/>
          <w:i/>
          <w:iCs/>
          <w:sz w:val="22"/>
          <w:szCs w:val="22"/>
          <w:lang w:val="nl-NL"/>
        </w:rPr>
      </w:pPr>
    </w:p>
    <w:p w:rsidR="005065B7" w:rsidRPr="00684718" w:rsidRDefault="00A55CBE" w:rsidP="00545213">
      <w:pPr>
        <w:rPr>
          <w:rFonts w:ascii="Gill Sans MT" w:hAnsi="Gill Sans MT"/>
          <w:bCs/>
          <w:iCs/>
          <w:sz w:val="22"/>
          <w:szCs w:val="22"/>
          <w:lang w:val="nl-NL"/>
        </w:rPr>
      </w:pPr>
      <w:r w:rsidRPr="00684718">
        <w:rPr>
          <w:rFonts w:ascii="Gill Sans MT" w:hAnsi="Gill Sans MT"/>
          <w:bCs/>
          <w:iCs/>
          <w:sz w:val="22"/>
          <w:szCs w:val="22"/>
          <w:lang w:val="nl-NL"/>
        </w:rPr>
        <w:t xml:space="preserve">Als een persoon aangesloten is bij een ziekenfonds kan maximaal het resterende bedrag van de vergoedbare kosten </w:t>
      </w:r>
      <w:r w:rsidR="0052240B" w:rsidRPr="00684718">
        <w:rPr>
          <w:rFonts w:ascii="Gill Sans MT" w:hAnsi="Gill Sans MT"/>
          <w:sz w:val="22"/>
          <w:szCs w:val="22"/>
          <w:lang w:val="nl-NL"/>
        </w:rPr>
        <w:t xml:space="preserve">(dus wat het ziekenfonds niet terugbetaalde aan betrokkene aan vergoedbare ambulancekosten) </w:t>
      </w:r>
      <w:r w:rsidRPr="00684718">
        <w:rPr>
          <w:rFonts w:ascii="Gill Sans MT" w:hAnsi="Gill Sans MT"/>
          <w:bCs/>
          <w:iCs/>
          <w:sz w:val="22"/>
          <w:szCs w:val="22"/>
          <w:lang w:val="nl-NL"/>
        </w:rPr>
        <w:t>op de ambulancefactuur teru</w:t>
      </w:r>
      <w:r w:rsidR="00DE5385" w:rsidRPr="00684718">
        <w:rPr>
          <w:rFonts w:ascii="Gill Sans MT" w:hAnsi="Gill Sans MT"/>
          <w:bCs/>
          <w:iCs/>
          <w:sz w:val="22"/>
          <w:szCs w:val="22"/>
          <w:lang w:val="nl-NL"/>
        </w:rPr>
        <w:t xml:space="preserve">ggevorderd worden van de POD MI, als de persoon een inkomen heeft lager dan </w:t>
      </w:r>
      <w:r w:rsidR="009C3771" w:rsidRPr="00684718">
        <w:rPr>
          <w:rFonts w:ascii="Gill Sans MT" w:hAnsi="Gill Sans MT"/>
          <w:bCs/>
          <w:iCs/>
          <w:sz w:val="22"/>
          <w:szCs w:val="22"/>
          <w:lang w:val="nl-NL"/>
        </w:rPr>
        <w:t xml:space="preserve">de overeenkomstige categorie van </w:t>
      </w:r>
      <w:r w:rsidR="00DE5385" w:rsidRPr="00684718">
        <w:rPr>
          <w:rFonts w:ascii="Gill Sans MT" w:hAnsi="Gill Sans MT"/>
          <w:bCs/>
          <w:iCs/>
          <w:sz w:val="22"/>
          <w:szCs w:val="22"/>
          <w:lang w:val="nl-NL"/>
        </w:rPr>
        <w:t>het leefloon</w:t>
      </w:r>
      <w:r w:rsidR="00684718">
        <w:rPr>
          <w:rFonts w:ascii="Gill Sans MT" w:hAnsi="Gill Sans MT"/>
          <w:bCs/>
          <w:iCs/>
          <w:sz w:val="22"/>
          <w:szCs w:val="22"/>
          <w:lang w:val="nl-NL"/>
        </w:rPr>
        <w:t xml:space="preserve"> </w:t>
      </w:r>
      <w:r w:rsidR="00684718" w:rsidRPr="00684718">
        <w:rPr>
          <w:rFonts w:ascii="Gill Sans MT" w:hAnsi="Gill Sans MT"/>
          <w:bCs/>
          <w:iCs/>
          <w:sz w:val="22"/>
          <w:szCs w:val="22"/>
          <w:highlight w:val="green"/>
          <w:lang w:val="nl-NL"/>
        </w:rPr>
        <w:t>(en dit tot en met 31/12/2018).</w:t>
      </w:r>
    </w:p>
    <w:p w:rsidR="005065B7" w:rsidRPr="00A913F6" w:rsidRDefault="005065B7" w:rsidP="00545213">
      <w:pPr>
        <w:rPr>
          <w:rFonts w:ascii="Gill Sans MT" w:hAnsi="Gill Sans MT"/>
          <w:b/>
          <w:bCs/>
          <w:i/>
          <w:iCs/>
          <w:lang w:val="nl-NL"/>
        </w:rPr>
      </w:pPr>
    </w:p>
    <w:p w:rsidR="00B62A6F" w:rsidRPr="00A913F6" w:rsidRDefault="00564AFD"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A913F6" w:rsidRDefault="00B62A6F" w:rsidP="00B62A6F">
      <w:pPr>
        <w:pStyle w:val="Titel"/>
        <w:jc w:val="left"/>
        <w:rPr>
          <w:rFonts w:ascii="Gill Sans MT" w:hAnsi="Gill Sans MT"/>
          <w:b w:val="0"/>
          <w:bCs w:val="0"/>
          <w:sz w:val="22"/>
          <w:szCs w:val="22"/>
        </w:rPr>
      </w:pP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bCs w:val="0"/>
          <w:sz w:val="22"/>
          <w:szCs w:val="22"/>
        </w:rPr>
        <w:t>Er zijn hierop echter twee uitzonderingen mogelijk, voorzien door de RIZIV-reglementering</w:t>
      </w:r>
      <w:r w:rsidR="00684718">
        <w:rPr>
          <w:rFonts w:ascii="Gill Sans MT" w:hAnsi="Gill Sans MT"/>
          <w:b w:val="0"/>
          <w:bCs w:val="0"/>
          <w:sz w:val="22"/>
          <w:szCs w:val="22"/>
        </w:rPr>
        <w:t xml:space="preserve">, </w:t>
      </w:r>
      <w:r w:rsidR="00684718" w:rsidRPr="00684718">
        <w:rPr>
          <w:rFonts w:ascii="Gill Sans MT" w:hAnsi="Gill Sans MT"/>
          <w:b w:val="0"/>
          <w:bCs w:val="0"/>
          <w:sz w:val="22"/>
          <w:szCs w:val="22"/>
          <w:highlight w:val="green"/>
        </w:rPr>
        <w:t xml:space="preserve">ook nog van toepassing </w:t>
      </w:r>
      <w:r w:rsidR="00A045B7">
        <w:rPr>
          <w:rFonts w:ascii="Gill Sans MT" w:hAnsi="Gill Sans MT"/>
          <w:b w:val="0"/>
          <w:bCs w:val="0"/>
          <w:sz w:val="22"/>
          <w:szCs w:val="22"/>
          <w:highlight w:val="green"/>
        </w:rPr>
        <w:t>n</w:t>
      </w:r>
      <w:r w:rsidR="00684718" w:rsidRPr="00684718">
        <w:rPr>
          <w:rFonts w:ascii="Gill Sans MT" w:hAnsi="Gill Sans MT"/>
          <w:b w:val="0"/>
          <w:bCs w:val="0"/>
          <w:sz w:val="22"/>
          <w:szCs w:val="22"/>
          <w:highlight w:val="green"/>
        </w:rPr>
        <w:t xml:space="preserve">a </w:t>
      </w:r>
      <w:r w:rsidR="00A045B7">
        <w:rPr>
          <w:rFonts w:ascii="Gill Sans MT" w:hAnsi="Gill Sans MT"/>
          <w:b w:val="0"/>
          <w:bCs w:val="0"/>
          <w:sz w:val="22"/>
          <w:szCs w:val="22"/>
          <w:highlight w:val="green"/>
        </w:rPr>
        <w:t>3</w:t>
      </w:r>
      <w:r w:rsidR="00684718" w:rsidRPr="00684718">
        <w:rPr>
          <w:rFonts w:ascii="Gill Sans MT" w:hAnsi="Gill Sans MT"/>
          <w:b w:val="0"/>
          <w:bCs w:val="0"/>
          <w:sz w:val="22"/>
          <w:szCs w:val="22"/>
          <w:highlight w:val="green"/>
        </w:rPr>
        <w:t>1/1</w:t>
      </w:r>
      <w:r w:rsidR="00A045B7">
        <w:rPr>
          <w:rFonts w:ascii="Gill Sans MT" w:hAnsi="Gill Sans MT"/>
          <w:b w:val="0"/>
          <w:bCs w:val="0"/>
          <w:sz w:val="22"/>
          <w:szCs w:val="22"/>
          <w:highlight w:val="green"/>
        </w:rPr>
        <w:t>2</w:t>
      </w:r>
      <w:r w:rsidR="00684718" w:rsidRPr="00684718">
        <w:rPr>
          <w:rFonts w:ascii="Gill Sans MT" w:hAnsi="Gill Sans MT"/>
          <w:b w:val="0"/>
          <w:bCs w:val="0"/>
          <w:sz w:val="22"/>
          <w:szCs w:val="22"/>
          <w:highlight w:val="green"/>
        </w:rPr>
        <w:t>/201</w:t>
      </w:r>
      <w:r w:rsidR="00A045B7" w:rsidRPr="00A045B7">
        <w:rPr>
          <w:rFonts w:ascii="Gill Sans MT" w:hAnsi="Gill Sans MT"/>
          <w:b w:val="0"/>
          <w:bCs w:val="0"/>
          <w:sz w:val="22"/>
          <w:szCs w:val="22"/>
          <w:highlight w:val="green"/>
        </w:rPr>
        <w:t>8</w:t>
      </w:r>
      <w:r w:rsidRPr="00A913F6">
        <w:rPr>
          <w:rFonts w:ascii="Gill Sans MT" w:hAnsi="Gill Sans MT"/>
          <w:b w:val="0"/>
          <w:bCs w:val="0"/>
          <w:sz w:val="22"/>
          <w:szCs w:val="22"/>
        </w:rPr>
        <w:t>:</w:t>
      </w:r>
    </w:p>
    <w:p w:rsidR="00B62A6F" w:rsidRPr="00A913F6" w:rsidRDefault="00B62A6F" w:rsidP="00B62A6F">
      <w:pPr>
        <w:pStyle w:val="Titel"/>
        <w:jc w:val="left"/>
        <w:rPr>
          <w:rFonts w:ascii="Gill Sans MT" w:hAnsi="Gill Sans MT"/>
          <w:b w:val="0"/>
          <w:sz w:val="22"/>
          <w:szCs w:val="22"/>
        </w:rPr>
      </w:pPr>
      <w:r w:rsidRPr="00A913F6">
        <w:rPr>
          <w:rFonts w:ascii="Gill Sans MT" w:hAnsi="Gill Sans MT"/>
          <w:b w:val="0"/>
          <w:bCs w:val="0"/>
          <w:sz w:val="22"/>
          <w:szCs w:val="22"/>
        </w:rPr>
        <w:t xml:space="preserve">- nierdialysepatiënten: er is een </w:t>
      </w:r>
      <w:r w:rsidRPr="00A913F6">
        <w:rPr>
          <w:rFonts w:ascii="Gill Sans MT" w:hAnsi="Gill Sans MT"/>
          <w:b w:val="0"/>
          <w:sz w:val="22"/>
          <w:szCs w:val="22"/>
        </w:rPr>
        <w:t xml:space="preserve">vergoeding van € 0,25 die van toepassing is op alle afgelegde kilometers, dus </w:t>
      </w:r>
      <w:r w:rsidR="00246EB8" w:rsidRPr="00A913F6">
        <w:rPr>
          <w:rFonts w:ascii="Gill Sans MT" w:hAnsi="Gill Sans MT"/>
          <w:b w:val="0"/>
          <w:sz w:val="22"/>
          <w:szCs w:val="22"/>
        </w:rPr>
        <w:t xml:space="preserve">zowel de heen- als de terugreis. </w:t>
      </w:r>
      <w:r w:rsidR="00FD2DA2" w:rsidRPr="00A913F6">
        <w:rPr>
          <w:rFonts w:ascii="Gill Sans MT" w:hAnsi="Gill Sans MT"/>
          <w:b w:val="0"/>
          <w:sz w:val="22"/>
          <w:szCs w:val="22"/>
        </w:rPr>
        <w:t>De wettelijke voorziening geeft maximaal voor 60 km een vergoeding</w:t>
      </w:r>
      <w:r w:rsidR="00246EB8" w:rsidRPr="00A913F6">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A913F6" w:rsidRDefault="00B62A6F" w:rsidP="00B62A6F">
      <w:pPr>
        <w:pStyle w:val="Titel"/>
        <w:jc w:val="left"/>
        <w:rPr>
          <w:rFonts w:ascii="Gill Sans MT" w:hAnsi="Gill Sans MT"/>
          <w:sz w:val="22"/>
          <w:szCs w:val="22"/>
        </w:rPr>
      </w:pPr>
      <w:r w:rsidRPr="00A913F6">
        <w:rPr>
          <w:rFonts w:ascii="Gill Sans MT" w:hAnsi="Gill Sans MT"/>
          <w:b w:val="0"/>
          <w:sz w:val="22"/>
          <w:szCs w:val="22"/>
        </w:rPr>
        <w:lastRenderedPageBreak/>
        <w:t>- kankerpatiënten (chemo- en radiotherapie): openbare vervoerskosten tram, metro, bus en trein (2</w:t>
      </w:r>
      <w:r w:rsidRPr="00A913F6">
        <w:rPr>
          <w:rFonts w:ascii="Gill Sans MT" w:hAnsi="Gill Sans MT"/>
          <w:b w:val="0"/>
          <w:sz w:val="22"/>
          <w:szCs w:val="22"/>
          <w:vertAlign w:val="superscript"/>
        </w:rPr>
        <w:t>de</w:t>
      </w:r>
      <w:r w:rsidRPr="00A913F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A913F6">
        <w:rPr>
          <w:rFonts w:ascii="Gill Sans MT" w:hAnsi="Gill Sans MT"/>
          <w:sz w:val="22"/>
          <w:szCs w:val="22"/>
        </w:rPr>
        <w:t xml:space="preserve"> </w:t>
      </w:r>
    </w:p>
    <w:p w:rsidR="00B62A6F" w:rsidRPr="00A913F6" w:rsidRDefault="00B62A6F" w:rsidP="00B62A6F">
      <w:pPr>
        <w:pStyle w:val="Titel"/>
        <w:jc w:val="left"/>
        <w:rPr>
          <w:rFonts w:ascii="Gill Sans MT" w:hAnsi="Gill Sans MT"/>
          <w:sz w:val="22"/>
          <w:szCs w:val="22"/>
        </w:rPr>
      </w:pP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sz w:val="22"/>
          <w:szCs w:val="22"/>
        </w:rPr>
        <w:t>Voor de vergoedingen van € 0,25 per kilometer is d</w:t>
      </w:r>
      <w:r w:rsidRPr="00A913F6">
        <w:rPr>
          <w:rFonts w:ascii="Gill Sans MT" w:hAnsi="Gill Sans MT"/>
          <w:b w:val="0"/>
          <w:bCs w:val="0"/>
          <w:sz w:val="22"/>
          <w:szCs w:val="22"/>
        </w:rPr>
        <w:t xml:space="preserve">e aard van het vervoermiddel van geen belang, zolang er maar een </w:t>
      </w:r>
      <w:r w:rsidR="00E77932" w:rsidRPr="00A913F6">
        <w:rPr>
          <w:rFonts w:ascii="Gill Sans MT" w:hAnsi="Gill Sans MT"/>
          <w:b w:val="0"/>
          <w:bCs w:val="0"/>
          <w:sz w:val="22"/>
          <w:szCs w:val="22"/>
        </w:rPr>
        <w:t xml:space="preserve">officiële </w:t>
      </w:r>
      <w:r w:rsidRPr="00A913F6">
        <w:rPr>
          <w:rFonts w:ascii="Gill Sans MT" w:hAnsi="Gill Sans MT"/>
          <w:b w:val="0"/>
          <w:bCs w:val="0"/>
          <w:sz w:val="22"/>
          <w:szCs w:val="22"/>
        </w:rPr>
        <w:t xml:space="preserve">factuur kan voorgelegd worden waarop de volgende gegevens staan: aantal afgelegde kilometers, </w:t>
      </w:r>
      <w:r w:rsidR="00E77932" w:rsidRPr="00A913F6">
        <w:rPr>
          <w:rFonts w:ascii="Gill Sans MT" w:hAnsi="Gill Sans MT"/>
          <w:b w:val="0"/>
          <w:bCs w:val="0"/>
          <w:sz w:val="22"/>
          <w:szCs w:val="22"/>
        </w:rPr>
        <w:t>adres</w:t>
      </w:r>
      <w:r w:rsidRPr="00A913F6">
        <w:rPr>
          <w:rFonts w:ascii="Gill Sans MT" w:hAnsi="Gill Sans MT"/>
          <w:b w:val="0"/>
          <w:bCs w:val="0"/>
          <w:sz w:val="22"/>
          <w:szCs w:val="22"/>
        </w:rPr>
        <w:t xml:space="preserve"> van vertrek</w:t>
      </w:r>
      <w:r w:rsidR="00E77932" w:rsidRPr="00A913F6">
        <w:rPr>
          <w:rFonts w:ascii="Gill Sans MT" w:hAnsi="Gill Sans MT"/>
          <w:b w:val="0"/>
          <w:bCs w:val="0"/>
          <w:sz w:val="22"/>
          <w:szCs w:val="22"/>
        </w:rPr>
        <w:t xml:space="preserve">, adres van </w:t>
      </w:r>
      <w:r w:rsidRPr="00A913F6">
        <w:rPr>
          <w:rFonts w:ascii="Gill Sans MT" w:hAnsi="Gill Sans MT"/>
          <w:b w:val="0"/>
          <w:bCs w:val="0"/>
          <w:sz w:val="22"/>
          <w:szCs w:val="22"/>
        </w:rPr>
        <w:t xml:space="preserve">aankomst, datum van vervoer, naam patiënt, naam vervoersbedrijf, factuurbedrag. Zo kan er bijvoorbeeld gewerkt worden met </w:t>
      </w:r>
      <w:r w:rsidRPr="00A913F6">
        <w:rPr>
          <w:rFonts w:ascii="Gill Sans MT" w:hAnsi="Gill Sans MT"/>
          <w:b w:val="0"/>
          <w:sz w:val="22"/>
          <w:szCs w:val="22"/>
        </w:rPr>
        <w:t>vervoer via vrijwilligers van de mindermobielencentrale. De factuur moet dan wel opgemaakt worden door deze centrale en niet door de vrijwilliger</w:t>
      </w:r>
      <w:r w:rsidRPr="00A913F6">
        <w:rPr>
          <w:rFonts w:ascii="Gill Sans MT" w:hAnsi="Gill Sans MT"/>
          <w:b w:val="0"/>
          <w:bCs w:val="0"/>
          <w:sz w:val="22"/>
          <w:szCs w:val="22"/>
        </w:rPr>
        <w:t xml:space="preserve">. </w:t>
      </w: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de openbare vervoerskosten in geval van een kankerpatiënt moeten de vervoerbewijzen voorgelegd kunnen worden. </w:t>
      </w:r>
    </w:p>
    <w:p w:rsidR="009A4C40" w:rsidRPr="00A913F6" w:rsidRDefault="009A4C40" w:rsidP="00B62A6F">
      <w:pPr>
        <w:pStyle w:val="Titel"/>
        <w:jc w:val="left"/>
        <w:rPr>
          <w:rFonts w:ascii="Gill Sans MT" w:hAnsi="Gill Sans MT"/>
          <w:b w:val="0"/>
          <w:bCs w:val="0"/>
          <w:sz w:val="22"/>
          <w:szCs w:val="22"/>
        </w:rPr>
      </w:pPr>
      <w:r w:rsidRPr="00A913F6">
        <w:rPr>
          <w:rFonts w:ascii="Gill Sans MT" w:hAnsi="Gill Sans MT"/>
          <w:b w:val="0"/>
          <w:bCs w:val="0"/>
          <w:sz w:val="22"/>
          <w:szCs w:val="22"/>
        </w:rPr>
        <w:t>Uit het dossier moet blijken dat de begunstigde daadwerkelijk nierdialyse- of kankerpatiënt is.</w:t>
      </w:r>
    </w:p>
    <w:p w:rsidR="00E77932" w:rsidRPr="00A913F6" w:rsidRDefault="00E77932" w:rsidP="00B62A6F">
      <w:pPr>
        <w:pStyle w:val="Titel"/>
        <w:jc w:val="left"/>
        <w:rPr>
          <w:rFonts w:ascii="Gill Sans MT" w:hAnsi="Gill Sans MT"/>
          <w:b w:val="0"/>
          <w:bCs w:val="0"/>
          <w:sz w:val="22"/>
          <w:szCs w:val="22"/>
        </w:rPr>
      </w:pPr>
    </w:p>
    <w:p w:rsidR="00E1076B" w:rsidRPr="00A913F6" w:rsidRDefault="00E1076B"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nierdialyse- of kankerpatiënt die </w:t>
      </w:r>
      <w:r w:rsidRPr="00A913F6">
        <w:rPr>
          <w:rFonts w:ascii="Gill Sans MT" w:hAnsi="Gill Sans MT"/>
          <w:b w:val="0"/>
          <w:bCs w:val="0"/>
          <w:sz w:val="22"/>
          <w:szCs w:val="22"/>
          <w:u w:val="single"/>
        </w:rPr>
        <w:t>per ambulance</w:t>
      </w:r>
      <w:r w:rsidRPr="00A913F6">
        <w:rPr>
          <w:rFonts w:ascii="Gill Sans MT" w:hAnsi="Gill Sans MT"/>
          <w:b w:val="0"/>
          <w:bCs w:val="0"/>
          <w:sz w:val="22"/>
          <w:szCs w:val="22"/>
        </w:rPr>
        <w:t xml:space="preserve"> </w:t>
      </w:r>
      <w:r w:rsidR="00056C22" w:rsidRPr="00A913F6">
        <w:rPr>
          <w:rFonts w:ascii="Gill Sans MT" w:hAnsi="Gill Sans MT"/>
          <w:b w:val="0"/>
          <w:bCs w:val="0"/>
          <w:sz w:val="22"/>
          <w:szCs w:val="22"/>
        </w:rPr>
        <w:t xml:space="preserve">(dringend ziekenvervoer – dienst/nummer 112) </w:t>
      </w:r>
      <w:r w:rsidRPr="00A913F6">
        <w:rPr>
          <w:rFonts w:ascii="Gill Sans MT" w:hAnsi="Gill Sans MT"/>
          <w:b w:val="0"/>
          <w:bCs w:val="0"/>
          <w:sz w:val="22"/>
          <w:szCs w:val="22"/>
        </w:rPr>
        <w:t>regelmatig heen-en terug wordt vervoerd is het volgende van toepassing</w:t>
      </w:r>
      <w:r w:rsidR="002633B5" w:rsidRPr="00A913F6">
        <w:rPr>
          <w:rFonts w:ascii="Gill Sans MT" w:hAnsi="Gill Sans MT"/>
          <w:b w:val="0"/>
          <w:bCs w:val="0"/>
          <w:sz w:val="22"/>
          <w:szCs w:val="22"/>
        </w:rPr>
        <w:t xml:space="preserve"> tot en met 31/12/2018</w:t>
      </w:r>
      <w:r w:rsidRPr="00A913F6">
        <w:rPr>
          <w:rFonts w:ascii="Gill Sans MT" w:hAnsi="Gill Sans MT"/>
          <w:b w:val="0"/>
          <w:bCs w:val="0"/>
          <w:sz w:val="22"/>
          <w:szCs w:val="22"/>
        </w:rPr>
        <w:t>:</w:t>
      </w:r>
    </w:p>
    <w:p w:rsidR="00E1076B" w:rsidRPr="00A913F6" w:rsidRDefault="00E1076B"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de heenrit </w:t>
      </w:r>
      <w:r w:rsidR="00734F13" w:rsidRPr="00A913F6">
        <w:rPr>
          <w:rFonts w:ascii="Gill Sans MT" w:hAnsi="Gill Sans MT"/>
          <w:b w:val="0"/>
          <w:bCs w:val="0"/>
          <w:sz w:val="22"/>
          <w:szCs w:val="22"/>
        </w:rPr>
        <w:t xml:space="preserve">kan </w:t>
      </w:r>
      <w:r w:rsidRPr="00A913F6">
        <w:rPr>
          <w:rFonts w:ascii="Gill Sans MT" w:hAnsi="Gill Sans MT"/>
          <w:b w:val="0"/>
          <w:bCs w:val="0"/>
          <w:sz w:val="22"/>
          <w:szCs w:val="22"/>
        </w:rPr>
        <w:t>terugbetaald worden à rato van de bovenvermelde ambulancetarieven</w:t>
      </w:r>
      <w:r w:rsidR="00734F13" w:rsidRPr="00A913F6">
        <w:rPr>
          <w:rFonts w:ascii="Gill Sans MT" w:hAnsi="Gill Sans MT"/>
          <w:b w:val="0"/>
          <w:bCs w:val="0"/>
          <w:sz w:val="22"/>
          <w:szCs w:val="22"/>
        </w:rPr>
        <w:t>;</w:t>
      </w:r>
    </w:p>
    <w:p w:rsidR="00734F13" w:rsidRPr="00A913F6" w:rsidRDefault="00734F13"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de terugrit kan terugbetaald worden à rato van 0,25 € per kilometer</w:t>
      </w:r>
    </w:p>
    <w:p w:rsidR="00564AFD" w:rsidRPr="00A913F6" w:rsidRDefault="00056C22"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A913F6">
        <w:rPr>
          <w:rFonts w:ascii="Gill Sans MT" w:hAnsi="Gill Sans MT"/>
          <w:b w:val="0"/>
          <w:sz w:val="22"/>
          <w:szCs w:val="22"/>
        </w:rPr>
        <w:t>vergoeding van € 0,25 die van toepassing is op alle afgelegde kilometers, dus zowel de heen- als de terugreis met een maximum van 60 km.</w:t>
      </w:r>
    </w:p>
    <w:p w:rsidR="00056C22" w:rsidRPr="00A913F6" w:rsidRDefault="00056C22" w:rsidP="00B62A6F">
      <w:pPr>
        <w:pStyle w:val="Titel"/>
        <w:jc w:val="left"/>
        <w:rPr>
          <w:rFonts w:ascii="Gill Sans MT" w:hAnsi="Gill Sans MT"/>
          <w:b w:val="0"/>
          <w:bCs w:val="0"/>
          <w:sz w:val="22"/>
          <w:szCs w:val="22"/>
        </w:rPr>
      </w:pPr>
    </w:p>
    <w:p w:rsidR="00FF6D52" w:rsidRPr="00A913F6" w:rsidRDefault="00EE7BED" w:rsidP="00FF6D52">
      <w:pPr>
        <w:rPr>
          <w:rFonts w:ascii="Gill Sans MT" w:hAnsi="Gill Sans MT"/>
          <w:sz w:val="22"/>
          <w:szCs w:val="22"/>
          <w:lang w:val="nl-NL"/>
        </w:rPr>
      </w:pPr>
      <w:r w:rsidRPr="00A913F6">
        <w:rPr>
          <w:rFonts w:ascii="Gill Sans MT" w:hAnsi="Gill Sans MT"/>
          <w:sz w:val="22"/>
          <w:szCs w:val="22"/>
          <w:lang w:val="nl-NL"/>
        </w:rPr>
        <w:t>Ambulance</w:t>
      </w:r>
      <w:r w:rsidR="00FF6D52" w:rsidRPr="00A913F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A913F6">
        <w:rPr>
          <w:rFonts w:ascii="Gill Sans MT" w:hAnsi="Gill Sans MT"/>
          <w:sz w:val="22"/>
          <w:szCs w:val="22"/>
          <w:lang w:val="nl-NL"/>
        </w:rPr>
        <w:t xml:space="preserve"> Het eventuele attest dringende medische hulp wordt bijgehouden door het OCMW.</w:t>
      </w:r>
    </w:p>
    <w:p w:rsidR="00FF6D52" w:rsidRPr="00A913F6" w:rsidRDefault="00FF6D52" w:rsidP="00FF6D52">
      <w:pPr>
        <w:rPr>
          <w:rFonts w:ascii="Gill Sans MT" w:hAnsi="Gill Sans MT"/>
          <w:sz w:val="22"/>
          <w:szCs w:val="22"/>
          <w:lang w:val="nl-NL"/>
        </w:rPr>
      </w:pPr>
      <w:r w:rsidRPr="00A913F6">
        <w:rPr>
          <w:rFonts w:ascii="Gill Sans MT" w:hAnsi="Gill Sans MT"/>
          <w:sz w:val="22"/>
          <w:szCs w:val="22"/>
          <w:lang w:val="nl-NL"/>
        </w:rPr>
        <w:t>Ambulancevervoer dat vermeld wordt bij de diverse kosten op een ziekenhuisfactuur en aldus deel uitmaakt van de hospitalisatiefactuur, verlo</w:t>
      </w:r>
      <w:r w:rsidR="00556F36" w:rsidRPr="00A913F6">
        <w:rPr>
          <w:rFonts w:ascii="Gill Sans MT" w:hAnsi="Gill Sans MT"/>
          <w:sz w:val="22"/>
          <w:szCs w:val="22"/>
          <w:lang w:val="nl-NL"/>
        </w:rPr>
        <w:t>opt</w:t>
      </w:r>
      <w:r w:rsidRPr="00A913F6">
        <w:rPr>
          <w:rFonts w:ascii="Gill Sans MT" w:hAnsi="Gill Sans MT"/>
          <w:sz w:val="22"/>
          <w:szCs w:val="22"/>
          <w:lang w:val="nl-NL"/>
        </w:rPr>
        <w:t xml:space="preserve"> via Mediprima.</w:t>
      </w:r>
    </w:p>
    <w:p w:rsidR="00054BC3" w:rsidRPr="00A913F6" w:rsidRDefault="00FD533E"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Vanaf datum vervoer 01/01/2019 is er een forfaitair bedrag van €60 dat aangerekend wordt voor het oproepen van het nummer 112 dringend ambulancevervoer. Dit bedrag wordt niet vergoed via de verplichte ziekteverzekering. Er is geen terugbetaling door de POD MI.</w:t>
      </w:r>
    </w:p>
    <w:p w:rsidR="00FD533E" w:rsidRPr="00A913F6" w:rsidRDefault="00FD533E"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sidRPr="00A913F6">
        <w:rPr>
          <w:rFonts w:ascii="Gill Sans MT" w:hAnsi="Gill Sans MT"/>
          <w:b w:val="0"/>
          <w:bCs w:val="0"/>
          <w:sz w:val="22"/>
          <w:szCs w:val="22"/>
        </w:rPr>
        <w:t xml:space="preserve"> </w:t>
      </w:r>
      <w:hyperlink r:id="rId48" w:history="1">
        <w:r w:rsidRPr="00A913F6">
          <w:rPr>
            <w:rStyle w:val="Hyperlink"/>
            <w:rFonts w:ascii="Gill Sans MT" w:hAnsi="Gill Sans MT"/>
            <w:b w:val="0"/>
            <w:color w:val="auto"/>
            <w:sz w:val="22"/>
            <w:szCs w:val="22"/>
          </w:rPr>
          <w:t>www.riziv.be</w:t>
        </w:r>
      </w:hyperlink>
      <w:r w:rsidRPr="00A913F6">
        <w:rPr>
          <w:rFonts w:ascii="Gill Sans MT" w:hAnsi="Gill Sans MT"/>
          <w:b w:val="0"/>
          <w:bCs w:val="0"/>
          <w:sz w:val="22"/>
          <w:szCs w:val="22"/>
        </w:rPr>
        <w:t>.</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A913F6" w:rsidTr="0058381B">
        <w:trPr>
          <w:tblCellSpacing w:w="0" w:type="dxa"/>
        </w:trPr>
        <w:tc>
          <w:tcPr>
            <w:tcW w:w="0" w:type="auto"/>
            <w:vAlign w:val="center"/>
          </w:tcPr>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A913F6"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A913F6" w:rsidTr="0058381B">
                    <w:trPr>
                      <w:tblCellSpacing w:w="7" w:type="dxa"/>
                    </w:trPr>
                    <w:tc>
                      <w:tcPr>
                        <w:tcW w:w="0" w:type="auto"/>
                        <w:shd w:val="clear" w:color="auto" w:fill="FFFFFF"/>
                        <w:vAlign w:val="center"/>
                      </w:tcPr>
                      <w:p w:rsidR="00564AFD" w:rsidRPr="00A913F6" w:rsidRDefault="00564AFD" w:rsidP="00545213">
                        <w:pPr>
                          <w:textAlignment w:val="center"/>
                          <w:rPr>
                            <w:rFonts w:ascii="Gill Sans MT" w:hAnsi="Gill Sans MT"/>
                          </w:rPr>
                        </w:pPr>
                        <w:r w:rsidRPr="00A913F6">
                          <w:rPr>
                            <w:rStyle w:val="grostitre1"/>
                            <w:rFonts w:ascii="Gill Sans MT" w:hAnsi="Gill Sans MT"/>
                          </w:rPr>
                          <w:t>101076</w:t>
                        </w:r>
                      </w:p>
                    </w:tc>
                  </w:tr>
                </w:tbl>
                <w:p w:rsidR="00564AFD" w:rsidRPr="00A913F6" w:rsidRDefault="00564AFD" w:rsidP="00545213">
                  <w:pPr>
                    <w:textAlignment w:val="center"/>
                    <w:rPr>
                      <w:rFonts w:ascii="Gill Sans MT" w:hAnsi="Gill Sans MT"/>
                    </w:rPr>
                  </w:pPr>
                </w:p>
              </w:tc>
              <w:tc>
                <w:tcPr>
                  <w:tcW w:w="0" w:type="auto"/>
                  <w:vAlign w:val="center"/>
                </w:tcPr>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sz w:val="15"/>
                      <w:szCs w:val="15"/>
                    </w:rPr>
                  </w:pPr>
                  <w:r w:rsidRPr="00A913F6">
                    <w:rPr>
                      <w:rFonts w:ascii="Gill Sans MT" w:hAnsi="Gill Sans MT" w:cs="Arial"/>
                      <w:sz w:val="15"/>
                      <w:szCs w:val="15"/>
                    </w:rPr>
                    <w:t>1/01/2007</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r w:rsidRPr="00A913F6">
                    <w:rPr>
                      <w:rFonts w:ascii="Gill Sans MT" w:hAnsi="Gill Sans MT" w:cs="Arial"/>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19,81 €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16,99 €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r w:rsidRPr="00A913F6">
                    <w:rPr>
                      <w:rFonts w:ascii="Gill Sans MT" w:hAnsi="Gill Sans MT" w:cs="Arial"/>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19,39 €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r w:rsidRPr="00A913F6">
                    <w:rPr>
                      <w:rFonts w:ascii="Gill Sans MT" w:hAnsi="Gill Sans MT" w:cs="Arial"/>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15,36 €</w:t>
                  </w:r>
                </w:p>
              </w:tc>
            </w:tr>
          </w:tbl>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Het bedrag “Honorarium” is het wettelijk honorarium en is het bedrag dat teruggevorderd kan worden voor iemand die niet is aangeslo</w:t>
      </w:r>
      <w:r w:rsidR="00994245" w:rsidRPr="00A913F6">
        <w:rPr>
          <w:rFonts w:ascii="Gill Sans MT" w:hAnsi="Gill Sans MT"/>
          <w:b w:val="0"/>
          <w:bCs w:val="0"/>
          <w:sz w:val="22"/>
          <w:szCs w:val="22"/>
        </w:rPr>
        <w:t>ten bij het ziekenfonds én geen</w:t>
      </w:r>
      <w:r w:rsidR="00047286" w:rsidRPr="00A913F6">
        <w:rPr>
          <w:rFonts w:ascii="Gill Sans MT" w:hAnsi="Gill Sans MT"/>
          <w:b w:val="0"/>
          <w:bCs w:val="0"/>
          <w:sz w:val="22"/>
          <w:szCs w:val="22"/>
        </w:rPr>
        <w:t xml:space="preserve">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A913F6">
        <w:rPr>
          <w:rFonts w:ascii="Gill Sans MT" w:hAnsi="Gill Sans MT"/>
          <w:b w:val="0"/>
          <w:bCs w:val="0"/>
          <w:sz w:val="22"/>
          <w:szCs w:val="22"/>
        </w:rPr>
        <w:t>een inkomen heeft.</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lastRenderedPageBreak/>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A913F6">
        <w:rPr>
          <w:rFonts w:ascii="Gill Sans MT" w:hAnsi="Gill Sans MT"/>
          <w:b w:val="0"/>
          <w:bCs w:val="0"/>
          <w:sz w:val="22"/>
          <w:szCs w:val="22"/>
        </w:rPr>
        <w:t>De opmaak van een globaal medische dossier wordt terugbetaald en heeft het nomenclatuurnummer 102771, 102793, 103574 of 103596.</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Deze begunstigde moet een globaal medisch dossier hebben en dus steeds naar dezelfde huisarts gaan.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A913F6">
        <w:rPr>
          <w:rFonts w:ascii="Gill Sans MT" w:hAnsi="Gill Sans MT"/>
          <w:b w:val="0"/>
          <w:bCs w:val="0"/>
          <w:sz w:val="22"/>
          <w:szCs w:val="22"/>
        </w:rPr>
        <w:t>door een andere huisarts</w:t>
      </w:r>
      <w:r w:rsidRPr="00A913F6">
        <w:rPr>
          <w:rFonts w:ascii="Gill Sans MT" w:hAnsi="Gill Sans MT"/>
          <w:b w:val="0"/>
          <w:bCs w:val="0"/>
          <w:sz w:val="22"/>
          <w:szCs w:val="22"/>
        </w:rPr>
        <w:t xml:space="preserve"> </w:t>
      </w:r>
      <w:r w:rsidR="000A15F0" w:rsidRPr="00A913F6">
        <w:rPr>
          <w:rFonts w:ascii="Gill Sans MT" w:hAnsi="Gill Sans MT"/>
          <w:b w:val="0"/>
          <w:bCs w:val="0"/>
          <w:sz w:val="22"/>
          <w:szCs w:val="22"/>
        </w:rPr>
        <w:t xml:space="preserve">(met uitzondering van de huisarts van wacht) </w:t>
      </w:r>
      <w:r w:rsidRPr="00A913F6">
        <w:rPr>
          <w:rFonts w:ascii="Gill Sans MT" w:hAnsi="Gill Sans MT"/>
          <w:b w:val="0"/>
          <w:bCs w:val="0"/>
          <w:sz w:val="22"/>
          <w:szCs w:val="22"/>
        </w:rPr>
        <w:t>wordt in geen geval terugbetaald.</w:t>
      </w:r>
      <w:r w:rsidR="00390D5F" w:rsidRPr="00A913F6">
        <w:rPr>
          <w:rFonts w:ascii="Gill Sans MT" w:hAnsi="Gill Sans MT"/>
          <w:b w:val="0"/>
          <w:bCs w:val="0"/>
          <w:sz w:val="22"/>
          <w:szCs w:val="22"/>
        </w:rPr>
        <w:t xml:space="preserve"> Facturen</w:t>
      </w:r>
      <w:r w:rsidR="000A15F0" w:rsidRPr="00A913F6">
        <w:rPr>
          <w:rFonts w:ascii="Gill Sans MT" w:hAnsi="Gill Sans MT"/>
          <w:b w:val="0"/>
          <w:bCs w:val="0"/>
          <w:sz w:val="22"/>
          <w:szCs w:val="22"/>
        </w:rPr>
        <w:t>/getuigschriften</w:t>
      </w:r>
      <w:r w:rsidR="00390D5F" w:rsidRPr="00A913F6">
        <w:rPr>
          <w:rFonts w:ascii="Gill Sans MT" w:hAnsi="Gill Sans MT"/>
          <w:b w:val="0"/>
          <w:bCs w:val="0"/>
          <w:sz w:val="22"/>
          <w:szCs w:val="22"/>
        </w:rPr>
        <w:t xml:space="preserve"> van andere huisartsen dan de huisarts waar de begunstigde het globaal medisch dossier heeft </w:t>
      </w:r>
      <w:r w:rsidR="000A15F0" w:rsidRPr="00A913F6">
        <w:rPr>
          <w:rFonts w:ascii="Gill Sans MT" w:hAnsi="Gill Sans MT"/>
          <w:b w:val="0"/>
          <w:bCs w:val="0"/>
          <w:sz w:val="22"/>
          <w:szCs w:val="22"/>
        </w:rPr>
        <w:t>e</w:t>
      </w:r>
      <w:r w:rsidR="00390D5F" w:rsidRPr="00A913F6">
        <w:rPr>
          <w:rFonts w:ascii="Gill Sans MT" w:hAnsi="Gill Sans MT"/>
          <w:b w:val="0"/>
          <w:bCs w:val="0"/>
          <w:sz w:val="22"/>
          <w:szCs w:val="22"/>
        </w:rPr>
        <w:t xml:space="preserve">n </w:t>
      </w:r>
      <w:r w:rsidR="000A15F0" w:rsidRPr="00A913F6">
        <w:rPr>
          <w:rFonts w:ascii="Gill Sans MT" w:hAnsi="Gill Sans MT"/>
          <w:b w:val="0"/>
          <w:bCs w:val="0"/>
          <w:sz w:val="22"/>
          <w:szCs w:val="22"/>
        </w:rPr>
        <w:t>die ingediend worden door het OCMW worden bij inspectie teruggevorderd</w:t>
      </w:r>
      <w:r w:rsidR="00390D5F" w:rsidRPr="00A913F6">
        <w:rPr>
          <w:rFonts w:ascii="Gill Sans MT" w:hAnsi="Gill Sans MT"/>
          <w:b w:val="0"/>
          <w:bCs w:val="0"/>
          <w:sz w:val="22"/>
          <w:szCs w:val="22"/>
        </w:rPr>
        <w:t xml:space="preserve">. </w:t>
      </w:r>
    </w:p>
    <w:p w:rsidR="006106F7" w:rsidRPr="00A913F6" w:rsidRDefault="006106F7"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A913F6" w:rsidRDefault="00564AFD" w:rsidP="00545213">
      <w:pPr>
        <w:pStyle w:val="Titel"/>
        <w:jc w:val="left"/>
        <w:rPr>
          <w:rFonts w:ascii="Gill Sans MT" w:hAnsi="Gill Sans MT"/>
          <w:b w:val="0"/>
          <w:bCs w:val="0"/>
          <w:sz w:val="22"/>
          <w:szCs w:val="22"/>
        </w:rPr>
      </w:pPr>
    </w:p>
    <w:p w:rsidR="00FD73A0" w:rsidRPr="00A913F6" w:rsidRDefault="00564AFD" w:rsidP="00FD73A0">
      <w:pPr>
        <w:rPr>
          <w:rStyle w:val="Hyperlink"/>
          <w:rFonts w:ascii="Gill Sans MT" w:hAnsi="Gill Sans MT"/>
          <w:bCs/>
          <w:color w:val="auto"/>
          <w:sz w:val="22"/>
          <w:szCs w:val="22"/>
        </w:rPr>
      </w:pPr>
      <w:r w:rsidRPr="00A913F6">
        <w:rPr>
          <w:rFonts w:ascii="Gill Sans MT" w:hAnsi="Gill Sans MT"/>
          <w:bCs/>
          <w:sz w:val="22"/>
          <w:szCs w:val="22"/>
          <w:lang w:val="nl-NL"/>
        </w:rPr>
        <w:t xml:space="preserve">Via de volgende link kan je opzoeken of een arts geconventioneerd is of niet en dus ereloonsupplementen zou kunnen vragen. </w:t>
      </w:r>
      <w:hyperlink r:id="rId49" w:history="1">
        <w:r w:rsidRPr="00A913F6">
          <w:rPr>
            <w:rStyle w:val="Hyperlink"/>
            <w:rFonts w:ascii="Gill Sans MT" w:hAnsi="Gill Sans MT"/>
            <w:bCs/>
            <w:color w:val="auto"/>
            <w:sz w:val="22"/>
            <w:szCs w:val="22"/>
          </w:rPr>
          <w:t>http://www.cm.be/nl/100/selfservice/opzoeken/caretaker_name.jsp?ComponentId=30544&amp;SourcePageId=30608</w:t>
        </w:r>
      </w:hyperlink>
    </w:p>
    <w:p w:rsidR="00FD73A0" w:rsidRPr="00A913F6" w:rsidRDefault="00FD73A0" w:rsidP="00FD73A0">
      <w:pPr>
        <w:rPr>
          <w:rStyle w:val="Hyperlink"/>
          <w:rFonts w:ascii="Gill Sans MT" w:hAnsi="Gill Sans MT"/>
          <w:b/>
          <w:bCs/>
          <w:color w:val="auto"/>
          <w:sz w:val="22"/>
          <w:szCs w:val="22"/>
        </w:rPr>
      </w:pPr>
    </w:p>
    <w:p w:rsidR="004B6AFE" w:rsidRPr="00A913F6" w:rsidRDefault="004B6AFE" w:rsidP="0029550F">
      <w:pPr>
        <w:contextualSpacing/>
        <w:rPr>
          <w:rFonts w:ascii="Gill Sans MT" w:hAnsi="Gill Sans MT"/>
          <w:sz w:val="22"/>
          <w:szCs w:val="22"/>
          <w:lang w:val="nl-NL"/>
        </w:rPr>
      </w:pPr>
      <w:r w:rsidRPr="00A913F6">
        <w:rPr>
          <w:rFonts w:ascii="Gill Sans MT" w:hAnsi="Gill Sans MT"/>
          <w:sz w:val="22"/>
          <w:szCs w:val="22"/>
          <w:lang w:val="nl-NL"/>
        </w:rPr>
        <w:t xml:space="preserve">Sinds 01.01.2017 moet elke zorgverlener de nieuwe modellen van getuigschriften voor verstrekte hulp of van aflevering gebruiken. </w:t>
      </w:r>
      <w:r w:rsidR="00FD73A0" w:rsidRPr="00A913F6">
        <w:rPr>
          <w:rFonts w:ascii="Gill Sans MT" w:hAnsi="Gill Sans MT"/>
          <w:sz w:val="22"/>
          <w:szCs w:val="22"/>
          <w:lang w:val="nl-NL"/>
        </w:rPr>
        <w:t>V</w:t>
      </w:r>
      <w:r w:rsidRPr="00A913F6">
        <w:rPr>
          <w:rFonts w:ascii="Gill Sans MT" w:hAnsi="Gill Sans MT"/>
          <w:sz w:val="22"/>
          <w:szCs w:val="22"/>
          <w:lang w:val="nl-NL"/>
        </w:rPr>
        <w:t xml:space="preserve">oor getuigschriften opgesteld na 30.06.2017 op oude modellen mag het ziekenfonds de patiënt niet meer terugbetalen. </w:t>
      </w:r>
    </w:p>
    <w:p w:rsidR="004B6AFE" w:rsidRPr="00A913F6" w:rsidRDefault="004B6AFE" w:rsidP="0029550F">
      <w:pPr>
        <w:spacing w:before="100" w:beforeAutospacing="1" w:after="100" w:afterAutospacing="1"/>
        <w:contextualSpacing/>
        <w:rPr>
          <w:rFonts w:ascii="Gill Sans MT" w:hAnsi="Gill Sans MT"/>
          <w:bCs/>
          <w:sz w:val="22"/>
          <w:szCs w:val="22"/>
          <w:lang w:val="nl-NL"/>
        </w:rPr>
      </w:pPr>
      <w:r w:rsidRPr="00A913F6">
        <w:rPr>
          <w:rFonts w:ascii="Gill Sans MT" w:hAnsi="Gill Sans MT"/>
          <w:bCs/>
          <w:sz w:val="22"/>
          <w:szCs w:val="22"/>
          <w:lang w:val="nl-NL"/>
        </w:rPr>
        <w:t xml:space="preserve">De voornaamste verschillen </w:t>
      </w:r>
      <w:r w:rsidR="00FD73A0" w:rsidRPr="00A913F6">
        <w:rPr>
          <w:rFonts w:ascii="Gill Sans MT" w:hAnsi="Gill Sans MT"/>
          <w:bCs/>
          <w:sz w:val="22"/>
          <w:szCs w:val="22"/>
          <w:lang w:val="nl-NL"/>
        </w:rPr>
        <w:t>tussen de verschillende modellen van getuigschriften:</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 xml:space="preserve">Het systeem van gekleurde getuigschriften wordt geleidelijk afgebouwd. Op termijn zullen de getuigschriften wit zijn ongeacht de categorie van zorgverlener. Sommige getuigschriften (nieuw model) hebben nog steeds een kleur omdat SPEOS/bpost zijn bestaande voorraad van gekleurd papier zal opgebruiken. </w:t>
      </w:r>
    </w:p>
    <w:p w:rsidR="009B5E72" w:rsidRPr="00A913F6" w:rsidRDefault="009B5E72"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 xml:space="preserve">Het getuigschrift blijft hetzelfde ongeacht of de zorgverlener zijn beroep uitoefent als "natuurlijke persoon" dan wel "als vennootschap". </w:t>
      </w:r>
    </w:p>
    <w:p w:rsidR="004777F4" w:rsidRPr="00A913F6" w:rsidRDefault="004777F4" w:rsidP="004777F4">
      <w:pPr>
        <w:pStyle w:val="Kop3"/>
        <w:shd w:val="clear" w:color="auto" w:fill="FFFFFF"/>
        <w:spacing w:line="300" w:lineRule="atLeast"/>
        <w:rPr>
          <w:rFonts w:ascii="Gill Sans MT" w:hAnsi="Gill Sans MT" w:cs="Arial"/>
          <w:sz w:val="22"/>
          <w:szCs w:val="22"/>
          <w:lang w:val="nl-BE"/>
        </w:rPr>
      </w:pPr>
      <w:r w:rsidRPr="00A913F6">
        <w:rPr>
          <w:rFonts w:ascii="Gill Sans MT" w:hAnsi="Gill Sans MT" w:cs="Arial"/>
          <w:sz w:val="22"/>
          <w:szCs w:val="22"/>
          <w:lang w:val="nl-BE"/>
        </w:rPr>
        <w:t>Hoe herken je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Op het oude getuigschrift staat helemaal bovenaan ‘Aan te vullen door de gerechtigde’.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Je arts schrijft je naam op het getuigschrift. Op het oude getuigschrift staat onder je naam ‘Gerechtigde-echtgenote-kind-adolescent’.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Onderaan vind je een ‘Ontvangstbewijs’. Daarin schrijft je arts hoeveel je betaald hebt. Op het nieuwe getuigschrift staat in dat vak ‘Geïnd voor rekening van KBO nr.’</w:t>
      </w:r>
    </w:p>
    <w:p w:rsidR="00755B7E" w:rsidRPr="00A913F6" w:rsidRDefault="009B5E72" w:rsidP="0029550F">
      <w:pPr>
        <w:contextualSpacing/>
        <w:rPr>
          <w:rFonts w:ascii="Gill Sans MT" w:hAnsi="Gill Sans MT"/>
          <w:sz w:val="22"/>
          <w:szCs w:val="22"/>
          <w:lang w:val="nl-BE"/>
        </w:rPr>
      </w:pPr>
      <w:r w:rsidRPr="00A913F6">
        <w:rPr>
          <w:rFonts w:ascii="Gill Sans MT" w:hAnsi="Gill Sans MT"/>
          <w:sz w:val="22"/>
          <w:szCs w:val="22"/>
          <w:lang w:val="nl-BE"/>
        </w:rPr>
        <w:lastRenderedPageBreak/>
        <w:t>Indien het OCMW vanaf 01/01/2018 merkt dat een zorgverlener nog steeds getuigschriften volgens het oud</w:t>
      </w:r>
      <w:r w:rsidR="0029550F" w:rsidRPr="00A913F6">
        <w:rPr>
          <w:rFonts w:ascii="Gill Sans MT" w:hAnsi="Gill Sans MT"/>
          <w:sz w:val="22"/>
          <w:szCs w:val="22"/>
          <w:lang w:val="nl-BE"/>
        </w:rPr>
        <w:t>e</w:t>
      </w:r>
      <w:r w:rsidRPr="00A913F6">
        <w:rPr>
          <w:rFonts w:ascii="Gill Sans MT" w:hAnsi="Gill Sans MT"/>
          <w:sz w:val="22"/>
          <w:szCs w:val="22"/>
          <w:lang w:val="nl-BE"/>
        </w:rPr>
        <w:t xml:space="preserve"> model aflevert, dat moet het OCMW contact nemen </w:t>
      </w:r>
      <w:r w:rsidR="00551EA6" w:rsidRPr="00A913F6">
        <w:rPr>
          <w:rFonts w:ascii="Gill Sans MT" w:hAnsi="Gill Sans MT"/>
          <w:sz w:val="22"/>
          <w:szCs w:val="22"/>
          <w:lang w:val="nl-BE"/>
        </w:rPr>
        <w:t xml:space="preserve">met de zorgverstrekker </w:t>
      </w:r>
      <w:r w:rsidR="008C3011" w:rsidRPr="00A913F6">
        <w:rPr>
          <w:rFonts w:ascii="Gill Sans MT" w:hAnsi="Gill Sans MT"/>
          <w:sz w:val="22"/>
          <w:szCs w:val="22"/>
          <w:lang w:val="nl-BE"/>
        </w:rPr>
        <w:t>en hem</w:t>
      </w:r>
      <w:r w:rsidRPr="00A913F6">
        <w:rPr>
          <w:rFonts w:ascii="Gill Sans MT" w:hAnsi="Gill Sans MT"/>
          <w:sz w:val="22"/>
          <w:szCs w:val="22"/>
          <w:lang w:val="nl-BE"/>
        </w:rPr>
        <w:t>/haar</w:t>
      </w:r>
      <w:r w:rsidR="008C3011" w:rsidRPr="00A913F6">
        <w:rPr>
          <w:rFonts w:ascii="Gill Sans MT" w:hAnsi="Gill Sans MT"/>
          <w:sz w:val="22"/>
          <w:szCs w:val="22"/>
          <w:lang w:val="nl-BE"/>
        </w:rPr>
        <w:t xml:space="preserve"> erop wijzen dat er nieuwe </w:t>
      </w:r>
      <w:r w:rsidRPr="00A913F6">
        <w:rPr>
          <w:rFonts w:ascii="Gill Sans MT" w:hAnsi="Gill Sans MT"/>
          <w:sz w:val="22"/>
          <w:szCs w:val="22"/>
          <w:lang w:val="nl-BE"/>
        </w:rPr>
        <w:t xml:space="preserve">getuigschriften </w:t>
      </w:r>
      <w:r w:rsidR="008C3011" w:rsidRPr="00A913F6">
        <w:rPr>
          <w:rFonts w:ascii="Gill Sans MT" w:hAnsi="Gill Sans MT"/>
          <w:sz w:val="22"/>
          <w:szCs w:val="22"/>
          <w:lang w:val="nl-BE"/>
        </w:rPr>
        <w:t xml:space="preserve">moeten gebruikt worden. </w:t>
      </w:r>
      <w:r w:rsidR="004777F4" w:rsidRPr="00A913F6">
        <w:rPr>
          <w:rFonts w:ascii="Gill Sans MT" w:hAnsi="Gill Sans MT"/>
          <w:sz w:val="22"/>
          <w:szCs w:val="22"/>
          <w:lang w:val="nl-BE"/>
        </w:rPr>
        <w:t>Verstrekkingen vanaf datum 01/01/2018 die op oude getuigschriften worden geattesteerd worden door de POD MI niet meer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Hoe de nieuwe getuigschriften eruitzien kan u consulteren op </w:t>
      </w:r>
    </w:p>
    <w:p w:rsidR="00755B7E" w:rsidRPr="00A913F6" w:rsidRDefault="00EA7C34" w:rsidP="0029550F">
      <w:pPr>
        <w:contextualSpacing/>
        <w:rPr>
          <w:rFonts w:ascii="Gill Sans MT" w:hAnsi="Gill Sans MT"/>
          <w:sz w:val="22"/>
          <w:szCs w:val="22"/>
          <w:lang w:val="nl-BE"/>
        </w:rPr>
      </w:pPr>
      <w:hyperlink r:id="rId50" w:history="1">
        <w:r w:rsidR="00755B7E" w:rsidRPr="00A913F6">
          <w:rPr>
            <w:rStyle w:val="Hyperlink"/>
            <w:rFonts w:ascii="Gill Sans MT" w:hAnsi="Gill Sans MT"/>
            <w:color w:val="auto"/>
            <w:sz w:val="22"/>
            <w:szCs w:val="22"/>
            <w:lang w:val="nl-BE"/>
          </w:rPr>
          <w:t>https://www.medattest.be/site/nl/applications/Riziv/content/nederlands.html</w:t>
        </w:r>
      </w:hyperlink>
      <w:r w:rsidR="00755B7E" w:rsidRPr="00A913F6">
        <w:rPr>
          <w:rFonts w:ascii="Gill Sans MT" w:hAnsi="Gill Sans MT"/>
          <w:sz w:val="22"/>
          <w:szCs w:val="22"/>
          <w:lang w:val="nl-BE"/>
        </w:rPr>
        <w:t xml:space="preserve"> </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of</w:t>
      </w:r>
    </w:p>
    <w:p w:rsidR="00755B7E" w:rsidRPr="00A913F6" w:rsidRDefault="00EA7C34" w:rsidP="0029550F">
      <w:pPr>
        <w:contextualSpacing/>
        <w:rPr>
          <w:rFonts w:ascii="Gill Sans MT" w:hAnsi="Gill Sans MT"/>
          <w:sz w:val="22"/>
          <w:szCs w:val="22"/>
          <w:lang w:val="nl-BE"/>
        </w:rPr>
      </w:pPr>
      <w:hyperlink r:id="rId51" w:history="1">
        <w:r w:rsidR="00755B7E" w:rsidRPr="00A913F6">
          <w:rPr>
            <w:rStyle w:val="Hyperlink"/>
            <w:rFonts w:ascii="Gill Sans MT" w:hAnsi="Gill Sans MT"/>
            <w:color w:val="auto"/>
            <w:sz w:val="22"/>
            <w:szCs w:val="22"/>
            <w:lang w:val="nl-BE"/>
          </w:rPr>
          <w:t>https://www.medattest.be/site/fr/applications/Riziv/content/frans.html</w:t>
        </w:r>
      </w:hyperlink>
      <w:r w:rsidR="00755B7E" w:rsidRPr="00A913F6">
        <w:rPr>
          <w:rFonts w:ascii="Gill Sans MT" w:hAnsi="Gill Sans MT"/>
          <w:sz w:val="22"/>
          <w:szCs w:val="22"/>
          <w:lang w:val="nl-BE"/>
        </w:rPr>
        <w:t xml:space="preserve"> </w:t>
      </w:r>
    </w:p>
    <w:p w:rsidR="0029550F" w:rsidRPr="00A913F6" w:rsidRDefault="0029550F" w:rsidP="0029550F">
      <w:pPr>
        <w:contextualSpacing/>
        <w:rPr>
          <w:rFonts w:ascii="Gill Sans MT" w:hAnsi="Gill Sans MT"/>
          <w:sz w:val="22"/>
          <w:szCs w:val="22"/>
          <w:lang w:val="nl-BE"/>
        </w:rPr>
      </w:pPr>
      <w:r w:rsidRPr="00A913F6">
        <w:rPr>
          <w:rFonts w:ascii="Gill Sans MT" w:hAnsi="Gill Sans MT"/>
          <w:sz w:val="22"/>
          <w:szCs w:val="22"/>
          <w:lang w:val="nl-BE"/>
        </w:rPr>
        <w:t>Alle getuigschriften hier weergegeven worden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Is het OCMW niet zeker of het de correcte getuigschriften </w:t>
      </w:r>
      <w:r w:rsidR="006B1793" w:rsidRPr="00A913F6">
        <w:rPr>
          <w:rFonts w:ascii="Gill Sans MT" w:hAnsi="Gill Sans MT"/>
          <w:sz w:val="22"/>
          <w:szCs w:val="22"/>
          <w:lang w:val="nl-BE"/>
        </w:rPr>
        <w:t>ontvangt</w:t>
      </w:r>
      <w:r w:rsidRPr="00A913F6">
        <w:rPr>
          <w:rFonts w:ascii="Gill Sans MT" w:hAnsi="Gill Sans MT"/>
          <w:sz w:val="22"/>
          <w:szCs w:val="22"/>
          <w:lang w:val="nl-BE"/>
        </w:rPr>
        <w:t>, gelieve de zorgverstrekker te contacteren.</w:t>
      </w:r>
    </w:p>
    <w:p w:rsidR="00755B7E" w:rsidRPr="00A913F6" w:rsidRDefault="00755B7E" w:rsidP="0029550F">
      <w:pPr>
        <w:contextualSpacing/>
        <w:rPr>
          <w:rFonts w:ascii="Gill Sans MT" w:hAnsi="Gill Sans MT"/>
          <w:sz w:val="22"/>
          <w:szCs w:val="22"/>
          <w:lang w:val="nl-BE"/>
        </w:rPr>
      </w:pP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A</w:t>
      </w:r>
      <w:r w:rsidR="008C3011" w:rsidRPr="00A913F6">
        <w:rPr>
          <w:rFonts w:ascii="Gill Sans MT" w:hAnsi="Gill Sans MT"/>
          <w:sz w:val="22"/>
          <w:szCs w:val="22"/>
          <w:lang w:val="nl-BE"/>
        </w:rPr>
        <w:t>ls blijkt dat iemand met terugwerkende kracht wordt aangesloten</w:t>
      </w:r>
      <w:r w:rsidRPr="00A913F6">
        <w:rPr>
          <w:rFonts w:ascii="Gill Sans MT" w:hAnsi="Gill Sans MT"/>
          <w:sz w:val="22"/>
          <w:szCs w:val="22"/>
          <w:lang w:val="nl-BE"/>
        </w:rPr>
        <w:t xml:space="preserve"> bij een ziekenfonds en er </w:t>
      </w:r>
      <w:r w:rsidR="000563A1" w:rsidRPr="00A913F6">
        <w:rPr>
          <w:rFonts w:ascii="Gill Sans MT" w:hAnsi="Gill Sans MT"/>
          <w:sz w:val="22"/>
          <w:szCs w:val="22"/>
          <w:lang w:val="nl-BE"/>
        </w:rPr>
        <w:t>zijn enkel getuigschriften “oud</w:t>
      </w:r>
      <w:r w:rsidRPr="00A913F6">
        <w:rPr>
          <w:rFonts w:ascii="Gill Sans MT" w:hAnsi="Gill Sans MT"/>
          <w:sz w:val="22"/>
          <w:szCs w:val="22"/>
          <w:lang w:val="nl-BE"/>
        </w:rPr>
        <w:t xml:space="preserve"> model”, dan zal het ziekenfonds waarschijnlijk deze kosten niet aanvaarden indien het getuigschrift dateert van na 30/06/2017</w:t>
      </w:r>
      <w:r w:rsidR="008C3011" w:rsidRPr="00A913F6">
        <w:rPr>
          <w:rFonts w:ascii="Gill Sans MT" w:hAnsi="Gill Sans MT"/>
          <w:sz w:val="22"/>
          <w:szCs w:val="22"/>
          <w:lang w:val="nl-BE"/>
        </w:rPr>
        <w:t>.</w:t>
      </w:r>
      <w:r w:rsidRPr="00A913F6">
        <w:rPr>
          <w:rFonts w:ascii="Gill Sans MT" w:hAnsi="Gill Sans MT"/>
          <w:sz w:val="22"/>
          <w:szCs w:val="22"/>
          <w:lang w:val="nl-BE"/>
        </w:rPr>
        <w:t xml:space="preserve"> </w:t>
      </w:r>
    </w:p>
    <w:p w:rsidR="008C3011" w:rsidRPr="00A913F6" w:rsidRDefault="00BC6B2E" w:rsidP="0029550F">
      <w:pPr>
        <w:contextualSpacing/>
        <w:rPr>
          <w:rFonts w:ascii="Gill Sans MT" w:hAnsi="Gill Sans MT"/>
          <w:sz w:val="22"/>
          <w:szCs w:val="22"/>
          <w:lang w:val="nl-BE"/>
        </w:rPr>
      </w:pPr>
      <w:r w:rsidRPr="00A913F6">
        <w:rPr>
          <w:rFonts w:ascii="Gill Sans MT" w:hAnsi="Gill Sans MT"/>
          <w:sz w:val="22"/>
          <w:szCs w:val="22"/>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A913F6">
        <w:rPr>
          <w:rFonts w:ascii="Gill Sans MT" w:hAnsi="Gill Sans MT"/>
          <w:sz w:val="22"/>
          <w:szCs w:val="22"/>
          <w:lang w:val="nl-BE"/>
        </w:rPr>
        <w:t xml:space="preserve">anaf het moment </w:t>
      </w:r>
      <w:r w:rsidRPr="00A913F6">
        <w:rPr>
          <w:rFonts w:ascii="Gill Sans MT" w:hAnsi="Gill Sans MT"/>
          <w:sz w:val="22"/>
          <w:szCs w:val="22"/>
          <w:lang w:val="nl-BE"/>
        </w:rPr>
        <w:t xml:space="preserve">dat </w:t>
      </w:r>
      <w:r w:rsidR="00755B7E" w:rsidRPr="00A913F6">
        <w:rPr>
          <w:rFonts w:ascii="Gill Sans MT" w:hAnsi="Gill Sans MT"/>
          <w:sz w:val="22"/>
          <w:szCs w:val="22"/>
          <w:lang w:val="nl-BE"/>
        </w:rPr>
        <w:t xml:space="preserve">iemand aangesloten is bij een ziekenfonds komt de POD MI sowieso niet </w:t>
      </w:r>
      <w:r w:rsidRPr="00A913F6">
        <w:rPr>
          <w:rFonts w:ascii="Gill Sans MT" w:hAnsi="Gill Sans MT"/>
          <w:sz w:val="22"/>
          <w:szCs w:val="22"/>
          <w:lang w:val="nl-BE"/>
        </w:rPr>
        <w:t xml:space="preserve">meer tussen in kosten die </w:t>
      </w:r>
      <w:r w:rsidR="00755B7E" w:rsidRPr="00A913F6">
        <w:rPr>
          <w:rFonts w:ascii="Gill Sans MT" w:hAnsi="Gill Sans MT"/>
          <w:sz w:val="22"/>
          <w:szCs w:val="22"/>
          <w:lang w:val="nl-BE"/>
        </w:rPr>
        <w:t>volgens de RIZIV</w:t>
      </w:r>
      <w:r w:rsidRPr="00A913F6">
        <w:rPr>
          <w:rFonts w:ascii="Gill Sans MT" w:hAnsi="Gill Sans MT"/>
          <w:sz w:val="22"/>
          <w:szCs w:val="22"/>
          <w:lang w:val="nl-BE"/>
        </w:rPr>
        <w:t>-nomenclatuur vergoedbaar zijn.</w:t>
      </w:r>
    </w:p>
    <w:p w:rsidR="009B5E72" w:rsidRPr="00A913F6" w:rsidRDefault="009B5E72" w:rsidP="0029550F">
      <w:pPr>
        <w:contextualSpacing/>
        <w:rPr>
          <w:rFonts w:ascii="Gill Sans MT" w:hAnsi="Gill Sans MT"/>
          <w:sz w:val="22"/>
          <w:szCs w:val="22"/>
          <w:lang w:val="nl-BE"/>
        </w:rPr>
      </w:pPr>
    </w:p>
    <w:p w:rsidR="009B5E72"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Meer informatie over de nieuwe getuigschriften kan u lezen op:</w:t>
      </w:r>
    </w:p>
    <w:p w:rsidR="00755B7E" w:rsidRPr="00A913F6" w:rsidRDefault="00EA7C34" w:rsidP="0029550F">
      <w:pPr>
        <w:contextualSpacing/>
        <w:rPr>
          <w:rStyle w:val="Hyperlink"/>
          <w:rFonts w:ascii="Gill Sans MT" w:hAnsi="Gill Sans MT"/>
          <w:bCs/>
          <w:color w:val="auto"/>
          <w:sz w:val="22"/>
          <w:szCs w:val="22"/>
          <w:u w:val="none"/>
          <w:lang w:val="nl-NL"/>
        </w:rPr>
      </w:pPr>
      <w:hyperlink r:id="rId52" w:anchor=".WdNZ7E-7rIU" w:history="1">
        <w:r w:rsidR="00755B7E" w:rsidRPr="00A913F6">
          <w:rPr>
            <w:rStyle w:val="Hyperlink"/>
            <w:rFonts w:ascii="Gill Sans MT" w:hAnsi="Gill Sans MT"/>
            <w:bCs/>
            <w:color w:val="auto"/>
            <w:sz w:val="22"/>
            <w:szCs w:val="22"/>
            <w:lang w:val="nl-NL"/>
          </w:rPr>
          <w:t>http://www.riziv.fgov.be/nl/professionals/informatie-algemeen/Paginas/nieuwe-modellen-getuigschriften-20170101.aspx#.WdNZ7E-7rIU</w:t>
        </w:r>
      </w:hyperlink>
      <w:r w:rsidR="00755B7E" w:rsidRPr="00A913F6">
        <w:rPr>
          <w:rStyle w:val="Hyperlink"/>
          <w:rFonts w:ascii="Gill Sans MT" w:hAnsi="Gill Sans MT"/>
          <w:bCs/>
          <w:color w:val="auto"/>
          <w:sz w:val="22"/>
          <w:szCs w:val="22"/>
          <w:u w:val="none"/>
          <w:lang w:val="nl-NL"/>
        </w:rPr>
        <w:t xml:space="preserve"> </w:t>
      </w:r>
    </w:p>
    <w:p w:rsidR="009B5E72" w:rsidRPr="00A913F6" w:rsidRDefault="009B5E72" w:rsidP="0029550F">
      <w:pPr>
        <w:contextualSpacing/>
        <w:rPr>
          <w:rStyle w:val="Hyperlink"/>
          <w:rFonts w:ascii="Gill Sans MT" w:hAnsi="Gill Sans MT"/>
          <w:bCs/>
          <w:color w:val="auto"/>
          <w:sz w:val="22"/>
          <w:szCs w:val="22"/>
          <w:u w:val="none"/>
          <w:lang w:val="nl-NL"/>
        </w:rPr>
      </w:pPr>
      <w:r w:rsidRPr="00A913F6">
        <w:rPr>
          <w:rStyle w:val="Hyperlink"/>
          <w:rFonts w:ascii="Gill Sans MT" w:hAnsi="Gill Sans MT"/>
          <w:bCs/>
          <w:color w:val="auto"/>
          <w:sz w:val="22"/>
          <w:szCs w:val="22"/>
          <w:u w:val="none"/>
          <w:lang w:val="nl-NL"/>
        </w:rPr>
        <w:t>of</w:t>
      </w:r>
    </w:p>
    <w:p w:rsidR="009B5E72" w:rsidRPr="00A913F6" w:rsidRDefault="00EA7C34" w:rsidP="0029550F">
      <w:pPr>
        <w:contextualSpacing/>
        <w:rPr>
          <w:rStyle w:val="Hyperlink"/>
          <w:rFonts w:ascii="Gill Sans MT" w:hAnsi="Gill Sans MT"/>
          <w:bCs/>
          <w:color w:val="auto"/>
          <w:sz w:val="22"/>
          <w:szCs w:val="22"/>
          <w:u w:val="none"/>
          <w:lang w:val="nl-NL"/>
        </w:rPr>
      </w:pPr>
      <w:hyperlink r:id="rId53" w:anchor=".WdNZoU-7rIU" w:history="1">
        <w:r w:rsidR="00755B7E" w:rsidRPr="00A913F6">
          <w:rPr>
            <w:rStyle w:val="Hyperlink"/>
            <w:rFonts w:ascii="Gill Sans MT" w:hAnsi="Gill Sans MT"/>
            <w:bCs/>
            <w:color w:val="auto"/>
            <w:sz w:val="22"/>
            <w:szCs w:val="22"/>
            <w:lang w:val="nl-NL"/>
          </w:rPr>
          <w:t>http://www.riziv.fgov.be/fr/professionnels/information-tous/Pages/nouveaux-modeles-attestation-20170101.aspx#.WdNZoU-7rIU</w:t>
        </w:r>
      </w:hyperlink>
      <w:r w:rsidR="00755B7E" w:rsidRPr="00A913F6">
        <w:rPr>
          <w:rStyle w:val="Hyperlink"/>
          <w:rFonts w:ascii="Gill Sans MT" w:hAnsi="Gill Sans MT"/>
          <w:bCs/>
          <w:color w:val="auto"/>
          <w:sz w:val="22"/>
          <w:szCs w:val="22"/>
          <w:u w:val="none"/>
          <w:lang w:val="nl-NL"/>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Specifieke terugbetalingsregels met betrekking tot veel voorkomende vormen van medische kosten: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logopedie: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van een logopedische behandeling te kunnen genieten moet er </w:t>
      </w:r>
      <w:r w:rsidRPr="00A913F6">
        <w:rPr>
          <w:rFonts w:ascii="Gill Sans MT" w:hAnsi="Gill Sans MT"/>
          <w:i/>
          <w:iCs/>
          <w:sz w:val="22"/>
          <w:szCs w:val="22"/>
        </w:rPr>
        <w:t>aanvraag</w:t>
      </w:r>
      <w:r w:rsidRPr="00A913F6">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A913F6">
        <w:rPr>
          <w:rFonts w:ascii="Gill Sans MT" w:hAnsi="Gill Sans MT"/>
          <w:i/>
          <w:iCs/>
          <w:sz w:val="22"/>
          <w:szCs w:val="22"/>
        </w:rPr>
        <w:t>vier elementen</w:t>
      </w:r>
      <w:r w:rsidRPr="00A913F6">
        <w:rPr>
          <w:rFonts w:ascii="Gill Sans MT" w:hAnsi="Gill Sans MT"/>
          <w:b w:val="0"/>
          <w:bCs w:val="0"/>
          <w:sz w:val="22"/>
          <w:szCs w:val="22"/>
        </w:rPr>
        <w: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verslag met aard, oorzaak en omvang van het letsel;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logopedisch bilan;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therapeutisch plan.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A913F6">
        <w:rPr>
          <w:rFonts w:ascii="Gill Sans MT" w:hAnsi="Gill Sans MT"/>
          <w:i/>
          <w:iCs/>
          <w:sz w:val="22"/>
          <w:szCs w:val="22"/>
        </w:rPr>
        <w:t>welke stoornis</w:t>
      </w:r>
      <w:r w:rsidRPr="00A913F6">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wel terugbetaling</w:t>
      </w:r>
      <w:r w:rsidR="005C2A13" w:rsidRPr="00A913F6">
        <w:rPr>
          <w:rFonts w:ascii="Gill Sans MT" w:hAnsi="Gill Sans MT"/>
          <w:b w:val="0"/>
          <w:bCs w:val="0"/>
          <w:sz w:val="22"/>
          <w:szCs w:val="22"/>
        </w:rPr>
        <w:t xml:space="preserve"> vanaf 4/2017 betreffende logopedische behandelingen in het kader van:</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A: Stoornis die een handicap vormt bij het voortzetten van een beroep </w:t>
      </w:r>
      <w:r w:rsidRPr="00A913F6">
        <w:rPr>
          <w:rFonts w:ascii="Gill Sans MT" w:hAnsi="Gill Sans MT"/>
          <w:sz w:val="22"/>
          <w:szCs w:val="22"/>
          <w:lang w:val="nl-NL"/>
        </w:rPr>
        <w:br/>
        <w:t xml:space="preserve">B1: Afasie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lastRenderedPageBreak/>
        <w:t xml:space="preserve">B2: Stoornissen in de receptieve en/of expressieve taalontwikkeling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B3: Dyslexie en/of dysorthografie en/of dyscalculie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B4: Stoornissen ten gevolge van gespleten lippen, gespleten gehemelte of gespleten tandkassen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B5: Stoornissen ten gevolge van een radiotherapeutische of chirurgische behandeling (hoofd en hals)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B6.1: Traumatische of proliferatieve dysglossieën </w:t>
      </w:r>
      <w:r w:rsidRPr="00A913F6">
        <w:rPr>
          <w:rFonts w:ascii="Gill Sans MT" w:hAnsi="Gill Sans MT"/>
          <w:sz w:val="22"/>
          <w:szCs w:val="22"/>
          <w:lang w:val="nl-NL"/>
        </w:rPr>
        <w:br/>
        <w:t xml:space="preserve">B6.2: Dysartriën </w:t>
      </w:r>
      <w:r w:rsidRPr="00A913F6">
        <w:rPr>
          <w:rFonts w:ascii="Gill Sans MT" w:hAnsi="Gill Sans MT"/>
          <w:sz w:val="22"/>
          <w:szCs w:val="22"/>
          <w:lang w:val="nl-NL"/>
        </w:rPr>
        <w:br/>
        <w:t xml:space="preserve">B6.3: Chronische spraakstoornissen </w:t>
      </w:r>
      <w:r w:rsidRPr="00A913F6">
        <w:rPr>
          <w:rFonts w:ascii="Gill Sans MT" w:hAnsi="Gill Sans MT"/>
          <w:sz w:val="22"/>
          <w:szCs w:val="22"/>
          <w:lang w:val="nl-NL"/>
        </w:rPr>
        <w:br/>
        <w:t xml:space="preserve">B6.4: Stotteren </w:t>
      </w:r>
      <w:r w:rsidRPr="00A913F6">
        <w:rPr>
          <w:rFonts w:ascii="Gill Sans MT" w:hAnsi="Gill Sans MT"/>
          <w:sz w:val="22"/>
          <w:szCs w:val="22"/>
          <w:lang w:val="nl-NL"/>
        </w:rPr>
        <w:br/>
        <w:t xml:space="preserve">B6.5: Orthodontie </w:t>
      </w:r>
      <w:r w:rsidRPr="00A913F6">
        <w:rPr>
          <w:rFonts w:ascii="Gill Sans MT" w:hAnsi="Gill Sans MT"/>
          <w:sz w:val="22"/>
          <w:szCs w:val="22"/>
          <w:lang w:val="nl-NL"/>
        </w:rPr>
        <w:br/>
        <w:t xml:space="preserve">C1: Laryngectomie </w:t>
      </w:r>
      <w:r w:rsidRPr="00A913F6">
        <w:rPr>
          <w:rFonts w:ascii="Gill Sans MT" w:hAnsi="Gill Sans MT"/>
          <w:sz w:val="22"/>
          <w:szCs w:val="22"/>
          <w:lang w:val="nl-NL"/>
        </w:rPr>
        <w:br/>
        <w:t xml:space="preserve">C2: Dysfunctie van de larynx en/of stemplooien </w:t>
      </w:r>
      <w:r w:rsidRPr="00A913F6">
        <w:rPr>
          <w:rFonts w:ascii="Gill Sans MT" w:hAnsi="Gill Sans MT"/>
          <w:sz w:val="22"/>
          <w:szCs w:val="22"/>
          <w:lang w:val="nl-NL"/>
        </w:rPr>
        <w:br/>
        <w:t xml:space="preserve">D: Gehoorstoornissen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geen terugbetaling</w:t>
      </w:r>
      <w:r w:rsidRPr="00A913F6">
        <w:rPr>
          <w:rFonts w:ascii="Gill Sans MT" w:hAnsi="Gill Sans MT"/>
          <w:b w:val="0"/>
          <w:bCs w:val="0"/>
          <w:sz w:val="22"/>
          <w:szCs w:val="22"/>
        </w:rPr>
        <w:t xml:space="preserve"> als de persoon: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bijzonder onderwijs type 8 volgt;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gehuisvest is in een MPI;</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eenvoudige spraakstoornissen en stemwisselingsstoornissen.</w:t>
      </w:r>
    </w:p>
    <w:p w:rsidR="009C3771" w:rsidRPr="00A913F6" w:rsidRDefault="009C3771"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kinesitherapie: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terugbetaling volgens de RIZIV-tarieven vanaf het moment dat er een voorschrift is van een arts.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tandprothesen: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persoon lijdt aan malabsoptiesyndromen en colorectale ziekten;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persoon onderging een mutilerende ingreep op het spijsverteringsstelsel;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persoon heeft verlies van tanden na een ostemyelitis, een radionecrose, een chemotherapie of een behandeling met ionisatie-agens;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er was een extractie van tanden vóór een openhartoperatie, een orgaantransplantatie, een behandeling met ionisatie-  of immunodepressie-agens;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er zijn aangeboren of erfelijke problemen aan tanden of kaakbeenderen.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Dit dient bewezen te worden door een attest van een geneesheer.</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brilglazen- en monturen:</w:t>
      </w:r>
    </w:p>
    <w:p w:rsidR="00564AFD" w:rsidRPr="00A913F6" w:rsidRDefault="00564AFD" w:rsidP="00545213">
      <w:pPr>
        <w:pStyle w:val="Titel"/>
        <w:ind w:firstLine="720"/>
        <w:jc w:val="left"/>
        <w:rPr>
          <w:rFonts w:ascii="Gill Sans MT" w:hAnsi="Gill Sans MT"/>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Brilmonturen worden niet terugbetaald. De uitzondering is de tweevoudige terugbetaling van een brilmontuur voor een </w:t>
      </w:r>
      <w:r w:rsidR="00E74359" w:rsidRPr="00A913F6">
        <w:rPr>
          <w:rFonts w:ascii="Gill Sans MT" w:hAnsi="Gill Sans MT"/>
          <w:b w:val="0"/>
          <w:bCs w:val="0"/>
          <w:sz w:val="22"/>
          <w:szCs w:val="22"/>
        </w:rPr>
        <w:t>–18-jarige tot maximaal 28,14 €:</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Deze tegemoetkoming kunnen ze maximaal twee keer krijgen.</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Voorwaarde is dat bij de eerste tegemoetkoming minstens één glas van de bril wordt vergoed.</w:t>
      </w:r>
    </w:p>
    <w:p w:rsidR="00E74359" w:rsidRPr="00A913F6" w:rsidRDefault="00E74359"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De terugbetaling van brilglazen is nauw verbonden met de leeftijd van de betrokkenen en de dioptrie: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jonger dan 18 jaar: de brilglazen worden terugbetaald, er is geen dioptriegrens;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tussen 18 en 65 jaar: de brilglazen worden terugbetaald vanaf de dioptriegrens 8,25 (+ of -);</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vanaf 65 jaar: de brilglazen worden terugbetaald vanaf de dioptriegrens 4,25 (+ of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A913F6" w:rsidRDefault="00511BB1" w:rsidP="00545213">
      <w:pPr>
        <w:pStyle w:val="Titel"/>
        <w:jc w:val="left"/>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A913F6" w:rsidTr="0058381B">
        <w:tc>
          <w:tcPr>
            <w:tcW w:w="1188"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SFEER</w:t>
            </w:r>
          </w:p>
        </w:tc>
        <w:tc>
          <w:tcPr>
            <w:tcW w:w="126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CYLINDER</w:t>
            </w:r>
          </w:p>
        </w:tc>
        <w:tc>
          <w:tcPr>
            <w:tcW w:w="108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DIOPTRIE</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10</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4</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bl>
    <w:p w:rsidR="00095A77" w:rsidRPr="00A913F6" w:rsidRDefault="00095A77" w:rsidP="00095A77">
      <w:pPr>
        <w:spacing w:before="100" w:beforeAutospacing="1" w:after="100" w:afterAutospacing="1"/>
        <w:rPr>
          <w:rStyle w:val="Zwaar"/>
          <w:rFonts w:ascii="Gill Sans MT" w:hAnsi="Gill Sans MT"/>
          <w:b w:val="0"/>
          <w:bCs w:val="0"/>
          <w:sz w:val="22"/>
          <w:szCs w:val="22"/>
          <w:lang w:val="en"/>
        </w:rPr>
      </w:pPr>
      <w:r w:rsidRPr="00A913F6">
        <w:rPr>
          <w:rStyle w:val="Zwaar"/>
          <w:rFonts w:ascii="Gill Sans MT" w:hAnsi="Gill Sans MT"/>
          <w:sz w:val="22"/>
          <w:szCs w:val="22"/>
        </w:rPr>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78 euro</w:t>
            </w:r>
            <w:r w:rsidRPr="00A913F6">
              <w:rPr>
                <w:rFonts w:ascii="Gill Sans MT" w:hAnsi="Gill Sans MT"/>
                <w:sz w:val="22"/>
                <w:szCs w:val="22"/>
              </w:rPr>
              <w:br/>
              <w:t>tot 362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43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90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162 euro</w:t>
            </w:r>
            <w:r w:rsidRPr="00A913F6">
              <w:rPr>
                <w:rFonts w:ascii="Gill Sans MT" w:hAnsi="Gill Sans MT"/>
                <w:sz w:val="22"/>
                <w:szCs w:val="22"/>
              </w:rPr>
              <w:br/>
              <w:t>tot 765 euro</w:t>
            </w:r>
          </w:p>
        </w:tc>
      </w:tr>
    </w:tbl>
    <w:p w:rsidR="00E74359" w:rsidRPr="00A913F6" w:rsidRDefault="00E74359" w:rsidP="00095A77">
      <w:pPr>
        <w:pStyle w:val="Kop3"/>
        <w:rPr>
          <w:rStyle w:val="block1"/>
          <w:rFonts w:ascii="Gill Sans MT" w:hAnsi="Gill Sans MT"/>
          <w:sz w:val="22"/>
          <w:szCs w:val="22"/>
          <w:lang w:val="en"/>
        </w:rPr>
      </w:pPr>
    </w:p>
    <w:p w:rsidR="00095A77" w:rsidRPr="00A913F6" w:rsidRDefault="00095A77" w:rsidP="00095A77">
      <w:pPr>
        <w:pStyle w:val="Kop3"/>
        <w:rPr>
          <w:rFonts w:ascii="Gill Sans MT" w:hAnsi="Gill Sans MT"/>
          <w:sz w:val="22"/>
          <w:szCs w:val="22"/>
          <w:lang w:val="en"/>
        </w:rPr>
      </w:pPr>
      <w:r w:rsidRPr="00A913F6">
        <w:rPr>
          <w:rStyle w:val="block1"/>
          <w:rFonts w:ascii="Gill Sans MT" w:hAnsi="Gill Sans MT"/>
          <w:sz w:val="22"/>
          <w:szCs w:val="22"/>
          <w:lang w:val="en"/>
          <w:specVanish w:val="0"/>
        </w:rPr>
        <w:t>Hernieuwingstermijnen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Bij glazen van </w:t>
      </w:r>
      <w:r w:rsidRPr="00A913F6">
        <w:rPr>
          <w:rStyle w:val="Zwaar"/>
          <w:rFonts w:ascii="Gill Sans MT" w:hAnsi="Gill Sans MT"/>
          <w:sz w:val="22"/>
          <w:szCs w:val="22"/>
          <w:lang w:val="nl-NL"/>
        </w:rPr>
        <w:t>minstens -8,25 of +8,25 dioptrie</w:t>
      </w:r>
      <w:r w:rsidRPr="00A913F6">
        <w:rPr>
          <w:rFonts w:ascii="Gill Sans MT" w:hAnsi="Gill Sans MT"/>
          <w:sz w:val="22"/>
          <w:szCs w:val="22"/>
          <w:lang w:val="nl-NL"/>
        </w:rPr>
        <w:t xml:space="preserve"> is een nieuwe tegemoetkoming mogelijk indien een van volgende voorwaarden is vervuld: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 xml:space="preserve">er is een verschil in sterkte met de vorige glazen van minstens 0,5 dioptrie;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voor </w:t>
      </w:r>
      <w:r w:rsidRPr="00A913F6">
        <w:rPr>
          <w:rStyle w:val="Zwaar"/>
          <w:rFonts w:ascii="Gill Sans MT" w:hAnsi="Gill Sans MT"/>
          <w:sz w:val="22"/>
          <w:szCs w:val="22"/>
          <w:lang w:val="nl-NL"/>
        </w:rPr>
        <w:t>jongeren onder de 18 jaar</w:t>
      </w:r>
      <w:r w:rsidRPr="00A913F6">
        <w:rPr>
          <w:rFonts w:ascii="Gill Sans MT" w:hAnsi="Gill Sans MT"/>
          <w:sz w:val="22"/>
          <w:szCs w:val="22"/>
          <w:lang w:val="nl-NL"/>
        </w:rPr>
        <w:t xml:space="preserve"> (met een dioptrie kleiner dan -8,25 of +8,25)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het verschil in sterkte met de vorige glazen minstens 0,5 dioptrie bedraagt;</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oud (enkel voor bifocale, trifocale en multifocale glazen).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meervoudig zicht voor </w:t>
      </w:r>
      <w:r w:rsidRPr="00A913F6">
        <w:rPr>
          <w:rStyle w:val="Zwaar"/>
          <w:rFonts w:ascii="Gill Sans MT" w:hAnsi="Gill Sans MT"/>
          <w:sz w:val="22"/>
          <w:szCs w:val="22"/>
          <w:lang w:val="nl-NL"/>
        </w:rPr>
        <w:t>65-plussers</w:t>
      </w:r>
      <w:r w:rsidRPr="00A913F6">
        <w:rPr>
          <w:rFonts w:ascii="Gill Sans MT" w:hAnsi="Gill Sans MT"/>
          <w:sz w:val="22"/>
          <w:szCs w:val="22"/>
          <w:lang w:val="nl-NL"/>
        </w:rPr>
        <w:t xml:space="preserve"> (met een dioptrie van -4,25 of +4,25)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minstens vijf jaar oud zijn.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een </w:t>
      </w:r>
      <w:r w:rsidRPr="00A913F6">
        <w:rPr>
          <w:rStyle w:val="Zwaar"/>
          <w:rFonts w:ascii="Gill Sans MT" w:hAnsi="Gill Sans MT"/>
          <w:sz w:val="22"/>
          <w:szCs w:val="22"/>
          <w:lang w:val="nl-NL"/>
        </w:rPr>
        <w:t>medische filter</w:t>
      </w:r>
      <w:r w:rsidRPr="00A913F6">
        <w:rPr>
          <w:rFonts w:ascii="Gill Sans MT" w:hAnsi="Gill Sans MT"/>
          <w:sz w:val="22"/>
          <w:szCs w:val="22"/>
          <w:lang w:val="nl-NL"/>
        </w:rPr>
        <w:t xml:space="preserve">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Contactlenzen worden slechts vergoed in bepaalde gevallen: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keratoconus (afwijking van het hoornvlies);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monoculaire afakie (eenzijdige ontbreking van de ooglens);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anisometropie (ongelijke scherpte van de ogen (van 3 dioptrie of meer);</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onregelmatig astigmatisme (storing gezichtsveld);</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ametropie (brekingsfout) van dioptrie 8 (+ of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Indien één oog voldoet aan de voorwaarden, dan worden de twee lenzen terugbetaald. </w:t>
      </w:r>
    </w:p>
    <w:p w:rsidR="00564AFD" w:rsidRPr="00A913F6" w:rsidRDefault="00564AFD" w:rsidP="00545213">
      <w:pPr>
        <w:pStyle w:val="Titel"/>
        <w:ind w:left="360"/>
        <w:jc w:val="left"/>
        <w:rPr>
          <w:rFonts w:ascii="Gill Sans MT" w:hAnsi="Gill Sans MT"/>
          <w:b w:val="0"/>
          <w:bCs w:val="0"/>
          <w:sz w:val="24"/>
        </w:rPr>
      </w:pPr>
    </w:p>
    <w:p w:rsidR="00A913F6" w:rsidRPr="00A913F6" w:rsidRDefault="00A913F6" w:rsidP="00545213">
      <w:pPr>
        <w:pStyle w:val="Titel"/>
        <w:ind w:left="360"/>
        <w:jc w:val="left"/>
        <w:rPr>
          <w:rFonts w:ascii="Gill Sans MT" w:hAnsi="Gill Sans MT"/>
          <w:b w:val="0"/>
          <w:bCs w:val="0"/>
          <w:sz w:val="24"/>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in-vitro-fertilisatie (IVF):</w:t>
      </w:r>
    </w:p>
    <w:p w:rsidR="00564AFD" w:rsidRPr="00A913F6" w:rsidRDefault="00564AFD" w:rsidP="00545213">
      <w:pPr>
        <w:pStyle w:val="Titel"/>
        <w:jc w:val="left"/>
        <w:rPr>
          <w:rFonts w:ascii="Gill Sans MT" w:hAnsi="Gill Sans MT"/>
          <w:b w:val="0"/>
          <w:bCs w:val="0"/>
          <w:sz w:val="22"/>
          <w:szCs w:val="22"/>
        </w:rPr>
      </w:pPr>
    </w:p>
    <w:p w:rsidR="0025377E" w:rsidRPr="00A913F6" w:rsidRDefault="00564AFD" w:rsidP="00545213">
      <w:pPr>
        <w:rPr>
          <w:rFonts w:ascii="Gill Sans MT" w:hAnsi="Gill Sans MT"/>
          <w:sz w:val="22"/>
          <w:szCs w:val="22"/>
          <w:highlight w:val="green"/>
          <w:lang w:val="nl-NL"/>
        </w:rPr>
      </w:pPr>
      <w:r w:rsidRPr="00A913F6">
        <w:rPr>
          <w:rFonts w:ascii="Gill Sans MT" w:hAnsi="Gill Sans MT"/>
          <w:sz w:val="22"/>
          <w:szCs w:val="22"/>
          <w:lang w:val="nl-NL"/>
        </w:rPr>
        <w:t xml:space="preserve">Vanaf 1 juli 2003 is er terugbetaling voorzien voor de laboratoriumkosten die gepaard gaan met IVF volgens de daarvoor geldende nomenclatuurnummers. De voorwaarde hiervoor is dat de behandeling wordt uitgevoerd in één van de </w:t>
      </w:r>
      <w:r w:rsidRPr="00A913F6">
        <w:rPr>
          <w:rFonts w:ascii="Gill Sans MT" w:hAnsi="Gill Sans MT"/>
          <w:strike/>
          <w:sz w:val="22"/>
          <w:szCs w:val="22"/>
          <w:highlight w:val="green"/>
          <w:lang w:val="nl-NL"/>
        </w:rPr>
        <w:t>achttien</w:t>
      </w:r>
      <w:r w:rsidRPr="00A913F6">
        <w:rPr>
          <w:rFonts w:ascii="Gill Sans MT" w:hAnsi="Gill Sans MT"/>
          <w:sz w:val="22"/>
          <w:szCs w:val="22"/>
          <w:lang w:val="nl-NL"/>
        </w:rPr>
        <w:t xml:space="preserve"> daartoe erkende vruchtbaarheidscentra. </w:t>
      </w:r>
      <w:r w:rsidRPr="00A913F6">
        <w:rPr>
          <w:rFonts w:ascii="Gill Sans MT" w:hAnsi="Gill Sans MT"/>
          <w:strike/>
          <w:sz w:val="22"/>
          <w:szCs w:val="22"/>
          <w:highlight w:val="green"/>
          <w:lang w:val="nl-NL"/>
        </w:rPr>
        <w:t>Door contact op te nemen met</w:t>
      </w:r>
      <w:r w:rsidRPr="00A913F6">
        <w:rPr>
          <w:rFonts w:ascii="Gill Sans MT" w:hAnsi="Gill Sans MT"/>
          <w:b/>
          <w:strike/>
          <w:sz w:val="22"/>
          <w:szCs w:val="22"/>
          <w:highlight w:val="green"/>
          <w:lang w:val="nl-NL"/>
        </w:rPr>
        <w:t xml:space="preserve"> </w:t>
      </w:r>
      <w:hyperlink r:id="rId54" w:history="1">
        <w:r w:rsidRPr="00A913F6">
          <w:rPr>
            <w:rStyle w:val="Hyperlink"/>
            <w:rFonts w:ascii="Gill Sans MT" w:hAnsi="Gill Sans MT" w:cs="Arial"/>
            <w:strike/>
            <w:color w:val="auto"/>
            <w:sz w:val="22"/>
            <w:szCs w:val="22"/>
            <w:highlight w:val="green"/>
            <w:lang w:val="nl-NL"/>
          </w:rPr>
          <w:t>vraag@mi-is.be</w:t>
        </w:r>
      </w:hyperlink>
      <w:r w:rsidRPr="00A913F6">
        <w:rPr>
          <w:rFonts w:ascii="Gill Sans MT" w:hAnsi="Gill Sans MT" w:cs="Arial"/>
          <w:strike/>
          <w:sz w:val="22"/>
          <w:szCs w:val="22"/>
          <w:highlight w:val="green"/>
          <w:lang w:val="nl-NL"/>
        </w:rPr>
        <w:t xml:space="preserve"> (Front Desk)</w:t>
      </w:r>
      <w:r w:rsidRPr="00A913F6">
        <w:rPr>
          <w:rFonts w:ascii="Gill Sans MT" w:hAnsi="Gill Sans MT"/>
          <w:b/>
          <w:strike/>
          <w:sz w:val="22"/>
          <w:szCs w:val="22"/>
          <w:highlight w:val="green"/>
          <w:lang w:val="nl-NL"/>
        </w:rPr>
        <w:t xml:space="preserve"> </w:t>
      </w:r>
      <w:r w:rsidRPr="00A913F6">
        <w:rPr>
          <w:rFonts w:ascii="Gill Sans MT" w:hAnsi="Gill Sans MT"/>
          <w:strike/>
          <w:sz w:val="22"/>
          <w:szCs w:val="22"/>
          <w:highlight w:val="green"/>
          <w:lang w:val="nl-NL"/>
        </w:rPr>
        <w:t>kan u te weten komen welke deze achttien vruchtbaarheidscentra zijn.</w:t>
      </w:r>
      <w:r w:rsidRPr="00A913F6">
        <w:rPr>
          <w:rFonts w:ascii="Gill Sans MT" w:hAnsi="Gill Sans MT"/>
          <w:sz w:val="22"/>
          <w:szCs w:val="22"/>
          <w:highlight w:val="green"/>
          <w:lang w:val="nl-NL"/>
        </w:rPr>
        <w:t xml:space="preserve"> </w:t>
      </w:r>
    </w:p>
    <w:p w:rsidR="0025377E" w:rsidRPr="00A913F6" w:rsidRDefault="0025377E" w:rsidP="00545213">
      <w:pPr>
        <w:rPr>
          <w:rFonts w:ascii="Gill Sans MT" w:hAnsi="Gill Sans MT"/>
          <w:sz w:val="22"/>
          <w:szCs w:val="22"/>
          <w:lang w:val="nl-NL"/>
        </w:rPr>
      </w:pPr>
      <w:bookmarkStart w:id="5" w:name="_Hlk27568825"/>
      <w:r w:rsidRPr="00A913F6">
        <w:rPr>
          <w:rFonts w:ascii="Gill Sans MT" w:hAnsi="Gill Sans MT"/>
          <w:sz w:val="22"/>
          <w:szCs w:val="22"/>
          <w:highlight w:val="green"/>
          <w:lang w:val="nl-BE"/>
        </w:rPr>
        <w:t xml:space="preserve">Deze centra kunnen teruggevonden worden via </w:t>
      </w:r>
      <w:hyperlink r:id="rId55" w:history="1">
        <w:r w:rsidRPr="00A913F6">
          <w:rPr>
            <w:rStyle w:val="Hyperlink"/>
            <w:rFonts w:ascii="Gill Sans MT" w:hAnsi="Gill Sans MT"/>
            <w:color w:val="auto"/>
            <w:sz w:val="22"/>
            <w:szCs w:val="22"/>
            <w:highlight w:val="green"/>
            <w:lang w:val="nl-NL"/>
          </w:rPr>
          <w:t>https://www.belrap.be/Public/Centres.aspx</w:t>
        </w:r>
      </w:hyperlink>
      <w:bookmarkEnd w:id="5"/>
      <w:r w:rsidRPr="00A913F6">
        <w:rPr>
          <w:rFonts w:ascii="Gill Sans MT" w:hAnsi="Gill Sans MT"/>
          <w:sz w:val="22"/>
          <w:szCs w:val="22"/>
          <w:highlight w:val="green"/>
          <w:lang w:val="nl-BE"/>
        </w:rPr>
        <w:t>.</w:t>
      </w:r>
    </w:p>
    <w:p w:rsidR="00564AFD" w:rsidRPr="00A913F6" w:rsidRDefault="00564AFD" w:rsidP="00545213">
      <w:pPr>
        <w:rPr>
          <w:rFonts w:ascii="Gill Sans MT" w:hAnsi="Gill Sans MT"/>
          <w:b/>
          <w:sz w:val="22"/>
          <w:szCs w:val="22"/>
          <w:lang w:val="nl-NL"/>
        </w:rPr>
      </w:pPr>
      <w:r w:rsidRPr="00A913F6">
        <w:rPr>
          <w:rFonts w:ascii="Gill Sans MT" w:hAnsi="Gill Sans MT"/>
          <w:sz w:val="22"/>
          <w:szCs w:val="22"/>
          <w:lang w:val="nl-NL"/>
        </w:rPr>
        <w:t xml:space="preserve">Maximum zes cycli worden vergoed. Dit betekent echter niet dat een IVF-behandeling gratis is. De supplementen voor consultaties en geneesmiddelen worden niet terugbetaald door de POD MI en dit kan oplopen tot ongeveer 500 € per poging. </w:t>
      </w:r>
    </w:p>
    <w:p w:rsidR="00564AFD" w:rsidRPr="00A913F6" w:rsidRDefault="00564AFD" w:rsidP="00545213">
      <w:pPr>
        <w:pStyle w:val="Titel"/>
        <w:ind w:left="360"/>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abortus:</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A913F6" w:rsidRDefault="00564AFD" w:rsidP="00545213">
      <w:pPr>
        <w:pStyle w:val="Titel"/>
        <w:jc w:val="left"/>
        <w:rPr>
          <w:rFonts w:ascii="Gill Sans MT" w:hAnsi="Gill Sans MT"/>
          <w:bCs w:val="0"/>
          <w:sz w:val="22"/>
          <w:szCs w:val="22"/>
        </w:rPr>
      </w:pPr>
      <w:r w:rsidRPr="00A913F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A913F6">
        <w:rPr>
          <w:rFonts w:ascii="Gill Sans MT" w:hAnsi="Gill Sans MT"/>
          <w:bCs w:val="0"/>
          <w:sz w:val="22"/>
          <w:szCs w:val="22"/>
        </w:rPr>
        <w:t xml:space="preserve"> </w:t>
      </w:r>
      <w:r w:rsidRPr="00A913F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A913F6" w:rsidRDefault="00564AFD" w:rsidP="00545213">
      <w:pPr>
        <w:pStyle w:val="Titel"/>
        <w:jc w:val="left"/>
        <w:rPr>
          <w:rFonts w:ascii="Gill Sans MT" w:hAnsi="Gill Sans MT"/>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Orthodontie:</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 de terugbetaling van een beugel voor een kind moet er aan twee voorwaarden worden voldaan: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verslag opgesteld door een tandheelkundige waaruit blijkt dat de zorgen noodzakelijk zijn;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kind moet jonger zijn dan 15 jaar op het moment dat het verslag wordt opgemaakt.</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Bandagisterie</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A913F6">
        <w:rPr>
          <w:rFonts w:ascii="Gill Sans MT" w:hAnsi="Gill Sans MT"/>
          <w:b w:val="0"/>
          <w:bCs w:val="0"/>
          <w:sz w:val="22"/>
          <w:szCs w:val="22"/>
        </w:rPr>
        <w:t xml:space="preserve"> De factuur moet een geldig nomenclatuurnummer omvatten.</w:t>
      </w:r>
    </w:p>
    <w:p w:rsidR="008B29BD" w:rsidRPr="00A913F6" w:rsidRDefault="008B29BD" w:rsidP="00545213">
      <w:pPr>
        <w:pStyle w:val="Titel"/>
        <w:jc w:val="left"/>
        <w:rPr>
          <w:rFonts w:ascii="Gill Sans MT" w:hAnsi="Gill Sans MT"/>
          <w:b w:val="0"/>
          <w:sz w:val="22"/>
          <w:szCs w:val="22"/>
          <w:highlight w:val="green"/>
        </w:rPr>
      </w:pPr>
      <w:bookmarkStart w:id="6" w:name="_Hlk27568874"/>
      <w:r w:rsidRPr="00A913F6">
        <w:rPr>
          <w:rFonts w:ascii="Gill Sans MT" w:hAnsi="Gill Sans MT"/>
          <w:b w:val="0"/>
          <w:sz w:val="22"/>
          <w:szCs w:val="22"/>
          <w:highlight w:val="green"/>
        </w:rPr>
        <w:t>Vanaf 1 januari 2019 behoren hulpmiddelen voor personen met een beperkte mobiliteit (bv. rolstoelen), ten gevolge van de 6e Staatshervorming, volledig tot de bevoegdheid van de deelentiteiten (gemeenschappen, gewesten of gemeenschapscommissies).</w:t>
      </w:r>
    </w:p>
    <w:p w:rsidR="008B29BD" w:rsidRPr="00A913F6" w:rsidRDefault="008B29BD" w:rsidP="00545213">
      <w:pPr>
        <w:pStyle w:val="Titel"/>
        <w:jc w:val="left"/>
        <w:rPr>
          <w:rFonts w:ascii="Gill Sans MT" w:hAnsi="Gill Sans MT"/>
          <w:b w:val="0"/>
          <w:sz w:val="22"/>
          <w:szCs w:val="22"/>
          <w:highlight w:val="green"/>
        </w:rPr>
      </w:pPr>
      <w:r w:rsidRPr="00A913F6">
        <w:rPr>
          <w:rFonts w:ascii="Gill Sans MT" w:hAnsi="Gill Sans MT"/>
          <w:b w:val="0"/>
          <w:sz w:val="22"/>
          <w:szCs w:val="22"/>
          <w:highlight w:val="green"/>
        </w:rPr>
        <w:t>Vanuit de POD MI is hiervoor dus geen tegemoetkoming meer.</w:t>
      </w:r>
    </w:p>
    <w:p w:rsidR="008B29BD" w:rsidRPr="00A913F6" w:rsidRDefault="008B29BD" w:rsidP="00545213">
      <w:pPr>
        <w:pStyle w:val="Titel"/>
        <w:jc w:val="left"/>
        <w:rPr>
          <w:rFonts w:ascii="Gill Sans MT" w:hAnsi="Gill Sans MT"/>
          <w:b w:val="0"/>
          <w:bCs w:val="0"/>
          <w:sz w:val="22"/>
          <w:szCs w:val="22"/>
        </w:rPr>
      </w:pPr>
      <w:r w:rsidRPr="00A913F6">
        <w:rPr>
          <w:rFonts w:ascii="Gill Sans MT" w:hAnsi="Gill Sans MT"/>
          <w:b w:val="0"/>
          <w:bCs w:val="0"/>
          <w:sz w:val="22"/>
          <w:szCs w:val="22"/>
          <w:highlight w:val="green"/>
        </w:rPr>
        <w:t xml:space="preserve">U vindt meer informatie op </w:t>
      </w:r>
      <w:hyperlink r:id="rId56" w:anchor=".XTWVKE8UnIU" w:history="1">
        <w:r w:rsidRPr="00A913F6">
          <w:rPr>
            <w:rStyle w:val="Hyperlink"/>
            <w:rFonts w:ascii="Gill Sans MT" w:hAnsi="Gill Sans MT"/>
            <w:b w:val="0"/>
            <w:bCs w:val="0"/>
            <w:color w:val="auto"/>
            <w:sz w:val="22"/>
            <w:szCs w:val="22"/>
            <w:highlight w:val="green"/>
          </w:rPr>
          <w:t>https://www.inami.fgov.be/nl/professionals/individuelezorgverleners/bandagisten/Paginas/mobiliteitshulpmiddelen.aspx#.XTWVKE8UnIU</w:t>
        </w:r>
      </w:hyperlink>
      <w:r w:rsidRPr="00A913F6">
        <w:rPr>
          <w:rFonts w:ascii="Gill Sans MT" w:hAnsi="Gill Sans MT"/>
          <w:b w:val="0"/>
          <w:bCs w:val="0"/>
          <w:sz w:val="22"/>
          <w:szCs w:val="22"/>
        </w:rPr>
        <w:t xml:space="preserve"> </w:t>
      </w:r>
    </w:p>
    <w:bookmarkEnd w:id="6"/>
    <w:p w:rsidR="00C563C4" w:rsidRPr="00A913F6" w:rsidRDefault="00C563C4"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Diagnosemateriaal suikerziekte/diabetes</w:t>
      </w:r>
    </w:p>
    <w:p w:rsidR="00564AFD" w:rsidRPr="00A913F6" w:rsidRDefault="00564AFD" w:rsidP="00545213">
      <w:pPr>
        <w:pStyle w:val="Titel"/>
        <w:ind w:firstLine="360"/>
        <w:jc w:val="left"/>
        <w:rPr>
          <w:rFonts w:ascii="Gill Sans MT" w:hAnsi="Gill Sans MT"/>
          <w:sz w:val="22"/>
          <w:szCs w:val="22"/>
          <w:u w:val="single"/>
        </w:rPr>
      </w:pPr>
    </w:p>
    <w:p w:rsidR="00E850A8"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patiënt minstens tweemaal per dag zelf een inspuiting moet doen, dan moet hij zich wenden tot een (huis)arts. </w:t>
      </w:r>
    </w:p>
    <w:p w:rsidR="004C0977"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w:t>
      </w:r>
    </w:p>
    <w:p w:rsidR="004C0977" w:rsidRPr="00A913F6" w:rsidRDefault="00E850A8" w:rsidP="004C0977">
      <w:pPr>
        <w:pStyle w:val="Titel"/>
        <w:jc w:val="left"/>
        <w:rPr>
          <w:rFonts w:ascii="Gill Sans MT" w:hAnsi="Gill Sans MT"/>
          <w:b w:val="0"/>
          <w:bCs w:val="0"/>
          <w:sz w:val="22"/>
          <w:szCs w:val="22"/>
        </w:rPr>
      </w:pPr>
      <w:r w:rsidRPr="00A913F6">
        <w:rPr>
          <w:rFonts w:ascii="Gill Sans MT" w:hAnsi="Gill Sans MT"/>
          <w:b w:val="0"/>
          <w:bCs w:val="0"/>
          <w:sz w:val="22"/>
          <w:szCs w:val="22"/>
        </w:rPr>
        <w:lastRenderedPageBreak/>
        <w:t xml:space="preserve">(glycemie-afleestoestel, teststrookjes voor het bepalen van de glycemie, lancetten, lancethouder) worden terugbetaald bij aanwezigheid van dit bewijsstuk in het dossier van het OCMW. </w:t>
      </w:r>
    </w:p>
    <w:p w:rsidR="00F17323" w:rsidRDefault="004C0977" w:rsidP="00E850A8">
      <w:pPr>
        <w:pStyle w:val="Titel"/>
        <w:jc w:val="left"/>
        <w:rPr>
          <w:rFonts w:ascii="Gill Sans MT" w:hAnsi="Gill Sans MT"/>
          <w:b w:val="0"/>
          <w:bCs w:val="0"/>
          <w:strike/>
          <w:sz w:val="22"/>
          <w:szCs w:val="22"/>
          <w:highlight w:val="green"/>
          <w:lang w:val="nl-BE"/>
        </w:rPr>
      </w:pPr>
      <w:bookmarkStart w:id="7" w:name="_Hlk27568908"/>
      <w:r w:rsidRPr="00A913F6">
        <w:rPr>
          <w:rFonts w:ascii="Gill Sans MT" w:hAnsi="Gill Sans MT"/>
          <w:b w:val="0"/>
          <w:sz w:val="22"/>
          <w:szCs w:val="22"/>
          <w:highlight w:val="green"/>
        </w:rPr>
        <w:t xml:space="preserve">Vanaf 1 mei 2018, worden de voor vergoeding aangenomen diagnostische middelen </w:t>
      </w:r>
      <w:r w:rsidR="00E62C19" w:rsidRPr="00A913F6">
        <w:rPr>
          <w:rFonts w:ascii="Gill Sans MT" w:hAnsi="Gill Sans MT"/>
          <w:b w:val="0"/>
          <w:sz w:val="22"/>
          <w:szCs w:val="22"/>
          <w:highlight w:val="green"/>
        </w:rPr>
        <w:t xml:space="preserve">zoals hierboven vermeld </w:t>
      </w:r>
      <w:r w:rsidRPr="00A913F6">
        <w:rPr>
          <w:rFonts w:ascii="Gill Sans MT" w:hAnsi="Gill Sans MT"/>
          <w:b w:val="0"/>
          <w:sz w:val="22"/>
          <w:szCs w:val="22"/>
          <w:highlight w:val="green"/>
        </w:rPr>
        <w:t xml:space="preserve">niet meer terugbetaald voor de patiënten met een </w:t>
      </w:r>
      <w:r w:rsidRPr="00A913F6">
        <w:rPr>
          <w:rStyle w:val="tooltip1"/>
          <w:rFonts w:ascii="Gill Sans MT" w:hAnsi="Gill Sans MT"/>
          <w:b w:val="0"/>
          <w:sz w:val="22"/>
          <w:szCs w:val="22"/>
          <w:highlight w:val="green"/>
        </w:rPr>
        <w:t>zorgtraject</w:t>
      </w:r>
      <w:r w:rsidRPr="00A913F6">
        <w:rPr>
          <w:rFonts w:ascii="Gill Sans MT" w:hAnsi="Gill Sans MT"/>
          <w:b w:val="0"/>
          <w:sz w:val="22"/>
          <w:szCs w:val="22"/>
          <w:highlight w:val="green"/>
        </w:rPr>
        <w:t xml:space="preserve"> </w:t>
      </w:r>
      <w:r w:rsidRPr="008D4762">
        <w:rPr>
          <w:rFonts w:ascii="Gill Sans MT" w:hAnsi="Gill Sans MT"/>
          <w:sz w:val="22"/>
          <w:szCs w:val="22"/>
          <w:highlight w:val="green"/>
        </w:rPr>
        <w:t>diabetes type 2 die  geen behandeling krijgen met insuline of injecteerbare incretinemimetic</w:t>
      </w:r>
      <w:r w:rsidRPr="00A913F6">
        <w:rPr>
          <w:rFonts w:ascii="Gill Sans MT" w:hAnsi="Gill Sans MT"/>
          <w:b w:val="0"/>
          <w:sz w:val="22"/>
          <w:szCs w:val="22"/>
          <w:highlight w:val="green"/>
        </w:rPr>
        <w:t>a.</w:t>
      </w:r>
      <w:r w:rsidRPr="00A913F6">
        <w:rPr>
          <w:rFonts w:ascii="Gill Sans MT" w:hAnsi="Gill Sans MT"/>
          <w:sz w:val="22"/>
          <w:szCs w:val="22"/>
          <w:highlight w:val="green"/>
        </w:rPr>
        <w:t xml:space="preserve"> </w:t>
      </w:r>
      <w:bookmarkEnd w:id="7"/>
      <w:r w:rsidR="00E850A8" w:rsidRPr="00A913F6">
        <w:rPr>
          <w:rFonts w:ascii="Gill Sans MT" w:hAnsi="Gill Sans MT"/>
          <w:b w:val="0"/>
          <w:bCs w:val="0"/>
          <w:strike/>
          <w:sz w:val="22"/>
          <w:szCs w:val="22"/>
          <w:highlight w:val="green"/>
        </w:rPr>
        <w:t>Deze middelen voor zelfcontrole w</w:t>
      </w:r>
      <w:r w:rsidR="00E850A8" w:rsidRPr="00A913F6">
        <w:rPr>
          <w:rFonts w:ascii="Gill Sans MT" w:hAnsi="Gill Sans MT"/>
          <w:b w:val="0"/>
          <w:bCs w:val="0"/>
          <w:strike/>
          <w:sz w:val="22"/>
          <w:szCs w:val="22"/>
          <w:highlight w:val="green"/>
          <w:lang w:val="nl-BE"/>
        </w:rPr>
        <w:t>orden voor vrouwen met zwangerschapsdiabetes en personen jonger dan 18 jaar terugbetaald, zelfs als ze geen insuline spuiten.</w:t>
      </w:r>
      <w:r w:rsidR="00E62C19" w:rsidRPr="00A913F6">
        <w:rPr>
          <w:rFonts w:ascii="Gill Sans MT" w:hAnsi="Gill Sans MT"/>
          <w:b w:val="0"/>
          <w:bCs w:val="0"/>
          <w:strike/>
          <w:sz w:val="22"/>
          <w:szCs w:val="22"/>
          <w:highlight w:val="green"/>
          <w:lang w:val="nl-BE"/>
        </w:rPr>
        <w:t xml:space="preserve"> </w:t>
      </w:r>
    </w:p>
    <w:p w:rsidR="00E850A8" w:rsidRPr="00A913F6" w:rsidRDefault="00E850A8" w:rsidP="00E850A8">
      <w:pPr>
        <w:spacing w:before="240" w:after="240"/>
        <w:rPr>
          <w:rStyle w:val="last"/>
          <w:rFonts w:ascii="Calibri" w:hAnsi="Calibri"/>
          <w:sz w:val="22"/>
          <w:szCs w:val="22"/>
          <w:lang w:val="nl-NL"/>
        </w:rPr>
      </w:pPr>
      <w:r w:rsidRPr="00A913F6">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A913F6">
        <w:rPr>
          <w:rFonts w:ascii="Gill Sans MT" w:hAnsi="Gill Sans MT"/>
          <w:sz w:val="22"/>
          <w:szCs w:val="22"/>
          <w:lang w:val="nl-NL" w:eastAsia="nl-BE"/>
        </w:rPr>
        <w:t xml:space="preserve">gespecialiseerde centra. Voor deze meettechniek bezorgt het centrum de patiënt sensors en een afleestoestel. </w:t>
      </w:r>
      <w:r w:rsidRPr="00A913F6">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A913F6" w:rsidRDefault="00E850A8" w:rsidP="00D259C3">
      <w:pPr>
        <w:pStyle w:val="Lijstalinea"/>
        <w:numPr>
          <w:ilvl w:val="0"/>
          <w:numId w:val="14"/>
        </w:numPr>
        <w:spacing w:before="240" w:after="240"/>
        <w:contextualSpacing w:val="0"/>
        <w:rPr>
          <w:rStyle w:val="last"/>
          <w:rFonts w:ascii="Gill Sans MT" w:hAnsi="Gill Sans MT"/>
          <w:sz w:val="22"/>
          <w:szCs w:val="22"/>
          <w:lang w:val="nl-NL"/>
        </w:rPr>
      </w:pPr>
      <w:r w:rsidRPr="00A913F6">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A913F6" w:rsidRDefault="00E850A8" w:rsidP="00D259C3">
      <w:pPr>
        <w:pStyle w:val="rizivinamistyle-element-p"/>
        <w:numPr>
          <w:ilvl w:val="0"/>
          <w:numId w:val="14"/>
        </w:numPr>
        <w:spacing w:before="100" w:beforeAutospacing="1" w:after="100" w:afterAutospacing="1" w:line="240" w:lineRule="auto"/>
        <w:rPr>
          <w:color w:val="auto"/>
          <w:sz w:val="22"/>
          <w:szCs w:val="22"/>
          <w:lang w:val="nl-NL"/>
        </w:rPr>
      </w:pPr>
      <w:r w:rsidRPr="00A913F6">
        <w:rPr>
          <w:rStyle w:val="last"/>
          <w:rFonts w:ascii="Gill Sans MT" w:hAnsi="Gill Sans MT"/>
          <w:color w:val="auto"/>
          <w:sz w:val="22"/>
          <w:szCs w:val="22"/>
          <w:lang w:val="nl-NL"/>
        </w:rPr>
        <w:t>Attest van de arts dat betrokkene l</w:t>
      </w:r>
      <w:r w:rsidRPr="00A913F6">
        <w:rPr>
          <w:rFonts w:ascii="Gill Sans MT" w:hAnsi="Gill Sans MT"/>
          <w:color w:val="auto"/>
          <w:sz w:val="22"/>
          <w:szCs w:val="22"/>
          <w:lang w:val="nl-NL"/>
        </w:rPr>
        <w:t>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hypoglycemieën (insulinoom, glycogenose, nesidioblastose).</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eastAsia="nl-BE"/>
        </w:rPr>
        <w:t xml:space="preserve">Meer informatie vindt u op </w:t>
      </w:r>
      <w:hyperlink r:id="rId57" w:history="1">
        <w:r w:rsidRPr="00A913F6">
          <w:rPr>
            <w:rStyle w:val="Hyperlink"/>
            <w:rFonts w:ascii="Gill Sans MT" w:hAnsi="Gill Sans MT"/>
            <w:color w:val="auto"/>
            <w:sz w:val="22"/>
            <w:szCs w:val="22"/>
            <w:lang w:val="nl-NL"/>
          </w:rPr>
          <w:t>http://www.riziv.fgov.be</w:t>
        </w:r>
      </w:hyperlink>
      <w:r w:rsidRPr="00A913F6">
        <w:rPr>
          <w:rFonts w:ascii="Gill Sans MT" w:hAnsi="Gill Sans MT"/>
          <w:sz w:val="22"/>
          <w:szCs w:val="22"/>
          <w:lang w:val="nl-NL"/>
        </w:rPr>
        <w:t xml:space="preserve"> bij het onderdeel “</w:t>
      </w:r>
      <w:r w:rsidRPr="00A913F6">
        <w:rPr>
          <w:rStyle w:val="last"/>
          <w:rFonts w:ascii="Gill Sans MT" w:hAnsi="Gill Sans MT"/>
          <w:sz w:val="22"/>
          <w:szCs w:val="22"/>
          <w:lang w:val="nl-NL"/>
        </w:rPr>
        <w:t>Diabetes: tegemoetkoming in de kosten voor de begeleiding van volwassenen in een gespecialiseerd centrum.”</w:t>
      </w:r>
    </w:p>
    <w:p w:rsidR="00E850A8" w:rsidRPr="00A913F6" w:rsidRDefault="00E850A8" w:rsidP="00E850A8">
      <w:pPr>
        <w:rPr>
          <w:rFonts w:ascii="Gill Sans MT" w:hAnsi="Gill Sans MT"/>
          <w:sz w:val="22"/>
          <w:szCs w:val="22"/>
          <w:lang w:val="nl-NL"/>
        </w:rPr>
      </w:pPr>
    </w:p>
    <w:p w:rsidR="00E850A8" w:rsidRPr="00A913F6" w:rsidRDefault="00E850A8" w:rsidP="00E850A8">
      <w:pPr>
        <w:rPr>
          <w:rStyle w:val="Hyperlink"/>
          <w:rFonts w:ascii="Calibri" w:hAnsi="Calibri"/>
          <w:color w:val="auto"/>
          <w:sz w:val="22"/>
          <w:szCs w:val="22"/>
          <w:lang w:val="nl-NL"/>
        </w:rPr>
      </w:pPr>
      <w:r w:rsidRPr="00A913F6">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8" w:history="1">
        <w:r w:rsidRPr="00A913F6">
          <w:rPr>
            <w:rStyle w:val="Hyperlink"/>
            <w:rFonts w:ascii="Gill Sans MT" w:hAnsi="Gill Sans MT"/>
            <w:color w:val="auto"/>
            <w:sz w:val="22"/>
            <w:szCs w:val="22"/>
            <w:lang w:val="nl-NL"/>
          </w:rPr>
          <w:t>http://www.riziv.fgov.be</w:t>
        </w:r>
      </w:hyperlink>
      <w:r w:rsidRPr="00A913F6">
        <w:rPr>
          <w:rStyle w:val="Hyperlink"/>
          <w:rFonts w:ascii="Gill Sans MT" w:hAnsi="Gill Sans MT"/>
          <w:color w:val="auto"/>
          <w:sz w:val="22"/>
          <w:szCs w:val="22"/>
          <w:lang w:val="nl-NL"/>
        </w:rPr>
        <w:t xml:space="preserve"> </w:t>
      </w:r>
    </w:p>
    <w:p w:rsidR="00E850A8" w:rsidRPr="00A913F6" w:rsidRDefault="00E850A8" w:rsidP="00E850A8">
      <w:pPr>
        <w:rPr>
          <w:sz w:val="22"/>
          <w:szCs w:val="22"/>
          <w:lang w:val="nl-NL"/>
        </w:rPr>
      </w:pPr>
      <w:r w:rsidRPr="00A913F6">
        <w:rPr>
          <w:rFonts w:ascii="Gill Sans MT" w:hAnsi="Gill Sans MT"/>
          <w:sz w:val="22"/>
          <w:szCs w:val="22"/>
          <w:lang w:val="nl-NL"/>
        </w:rPr>
        <w:t>De patiënten met een zorgmodel ‘Opvolging van een patiënt met diabetes type 2’ hebben recht op terugbetaling van bepaalde diëtetiek- en podologieverstrekkingen die de (huis)arts heeft voorgeschreven. De diëtist mag de verstrekking: “individuele diëtistische evaluatie en/of interventie” (pseudonomenclatuur 771131), maximum 2 keer per jaar per patiënt aanrekenen.</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rPr>
        <w:t>Facturen met het pseudonomenclatuur 771131 worden terugbetaald op voorwaarde dat het voorschrift van de (huis)arts is bijgevoegd.</w:t>
      </w:r>
    </w:p>
    <w:p w:rsidR="00564AFD" w:rsidRDefault="00564AFD" w:rsidP="00545213">
      <w:pPr>
        <w:pStyle w:val="Titel"/>
        <w:ind w:left="360"/>
        <w:jc w:val="left"/>
        <w:rPr>
          <w:rFonts w:ascii="Gill Sans MT" w:hAnsi="Gill Sans MT"/>
          <w:b w:val="0"/>
          <w:sz w:val="22"/>
          <w:szCs w:val="22"/>
        </w:rPr>
      </w:pPr>
    </w:p>
    <w:p w:rsidR="00F17323" w:rsidRPr="00A913F6" w:rsidRDefault="00F17323" w:rsidP="00F17323">
      <w:pPr>
        <w:pStyle w:val="Titel"/>
        <w:jc w:val="left"/>
        <w:rPr>
          <w:rFonts w:ascii="Gill Sans MT" w:hAnsi="Gill Sans MT"/>
          <w:b w:val="0"/>
          <w:bCs w:val="0"/>
          <w:sz w:val="22"/>
          <w:szCs w:val="22"/>
          <w:lang w:val="nl-BE"/>
        </w:rPr>
      </w:pPr>
      <w:bookmarkStart w:id="8" w:name="_Hlk27568975"/>
      <w:r w:rsidRPr="00A913F6">
        <w:rPr>
          <w:rFonts w:ascii="Gill Sans MT" w:hAnsi="Gill Sans MT"/>
          <w:b w:val="0"/>
          <w:bCs w:val="0"/>
          <w:sz w:val="22"/>
          <w:szCs w:val="22"/>
          <w:highlight w:val="green"/>
          <w:lang w:val="nl-BE"/>
        </w:rPr>
        <w:t>Indien betrokkene aangesloten is bij een ziekenfonds kan er geen diagnosemateriaal ten laste gelegd worden van de POD M</w:t>
      </w:r>
      <w:r w:rsidRPr="00B24DD7">
        <w:rPr>
          <w:rFonts w:ascii="Gill Sans MT" w:hAnsi="Gill Sans MT"/>
          <w:b w:val="0"/>
          <w:bCs w:val="0"/>
          <w:sz w:val="22"/>
          <w:szCs w:val="22"/>
          <w:highlight w:val="green"/>
          <w:lang w:val="nl-BE"/>
        </w:rPr>
        <w:t>I</w:t>
      </w:r>
      <w:r w:rsidR="00B24DD7" w:rsidRPr="00B24DD7">
        <w:rPr>
          <w:rFonts w:ascii="Gill Sans MT" w:hAnsi="Gill Sans MT"/>
          <w:b w:val="0"/>
          <w:bCs w:val="0"/>
          <w:sz w:val="22"/>
          <w:szCs w:val="22"/>
          <w:highlight w:val="green"/>
          <w:lang w:val="nl-BE"/>
        </w:rPr>
        <w:t xml:space="preserve"> indien betrokkene geen zorgtraject heeft.</w:t>
      </w:r>
    </w:p>
    <w:bookmarkEnd w:id="8"/>
    <w:p w:rsidR="00F17323" w:rsidRPr="00A913F6" w:rsidRDefault="00F17323" w:rsidP="00545213">
      <w:pPr>
        <w:pStyle w:val="Titel"/>
        <w:ind w:left="360"/>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Niet-orale voorbehoedsmiddelen</w:t>
      </w:r>
    </w:p>
    <w:p w:rsidR="00564AFD" w:rsidRPr="00A913F6" w:rsidRDefault="00564AFD" w:rsidP="00545213">
      <w:pPr>
        <w:pStyle w:val="Titel"/>
        <w:jc w:val="left"/>
        <w:rPr>
          <w:rFonts w:ascii="Gill Sans MT" w:hAnsi="Gill Sans MT"/>
          <w:b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A913F6">
        <w:rPr>
          <w:rFonts w:ascii="Gill Sans MT" w:hAnsi="Gill Sans MT"/>
          <w:b w:val="0"/>
          <w:bCs w:val="0"/>
          <w:sz w:val="22"/>
          <w:szCs w:val="22"/>
        </w:rPr>
        <w:t>tot de 21ste verjaardag</w:t>
      </w:r>
      <w:r w:rsidRPr="00A913F6">
        <w:rPr>
          <w:rFonts w:ascii="Gill Sans MT" w:hAnsi="Gill Sans MT"/>
          <w:b w:val="0"/>
          <w:sz w:val="22"/>
          <w:szCs w:val="22"/>
        </w:rPr>
        <w:t>.</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Info </w:t>
      </w:r>
      <w:hyperlink r:id="rId59" w:history="1">
        <w:r w:rsidR="00DE2B4B" w:rsidRPr="00A913F6">
          <w:rPr>
            <w:rStyle w:val="Hyperlink"/>
            <w:rFonts w:ascii="Gill Sans MT" w:hAnsi="Gill Sans MT"/>
            <w:b w:val="0"/>
            <w:color w:val="auto"/>
            <w:sz w:val="22"/>
            <w:szCs w:val="22"/>
          </w:rPr>
          <w:t>http://www.riziv.fgov.be</w:t>
        </w:r>
      </w:hyperlink>
      <w:r w:rsidRPr="00A913F6">
        <w:rPr>
          <w:rFonts w:ascii="Gill Sans MT" w:hAnsi="Gill Sans MT"/>
          <w:b w:val="0"/>
          <w:sz w:val="22"/>
          <w:szCs w:val="22"/>
        </w:rPr>
        <w:t xml:space="preserve"> </w:t>
      </w:r>
    </w:p>
    <w:p w:rsidR="00564AFD" w:rsidRDefault="00564AFD" w:rsidP="00545213">
      <w:pPr>
        <w:pStyle w:val="Titel"/>
        <w:jc w:val="left"/>
        <w:rPr>
          <w:rFonts w:ascii="Gill Sans MT" w:hAnsi="Gill Sans MT"/>
          <w:b w:val="0"/>
          <w:sz w:val="22"/>
          <w:szCs w:val="22"/>
        </w:rPr>
      </w:pPr>
    </w:p>
    <w:p w:rsidR="00CD31E9" w:rsidRDefault="00CD31E9" w:rsidP="00545213">
      <w:pPr>
        <w:pStyle w:val="Titel"/>
        <w:jc w:val="left"/>
        <w:rPr>
          <w:rFonts w:ascii="Gill Sans MT" w:hAnsi="Gill Sans MT"/>
          <w:b w:val="0"/>
          <w:sz w:val="22"/>
          <w:szCs w:val="22"/>
        </w:rPr>
      </w:pPr>
    </w:p>
    <w:p w:rsidR="00CD31E9" w:rsidRDefault="00CD31E9" w:rsidP="00545213">
      <w:pPr>
        <w:pStyle w:val="Titel"/>
        <w:jc w:val="left"/>
        <w:rPr>
          <w:rFonts w:ascii="Gill Sans MT" w:hAnsi="Gill Sans MT"/>
          <w:b w:val="0"/>
          <w:sz w:val="22"/>
          <w:szCs w:val="22"/>
        </w:rPr>
      </w:pPr>
    </w:p>
    <w:p w:rsidR="00CD31E9" w:rsidRPr="00A913F6" w:rsidRDefault="00CD31E9" w:rsidP="00545213">
      <w:pPr>
        <w:pStyle w:val="Titel"/>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lastRenderedPageBreak/>
        <w:t>Huurgelden medische materiaal</w:t>
      </w:r>
    </w:p>
    <w:p w:rsidR="00564AFD" w:rsidRPr="00A913F6" w:rsidRDefault="00564AFD" w:rsidP="00545213">
      <w:pPr>
        <w:spacing w:before="100" w:beforeAutospacing="1" w:after="100" w:afterAutospacing="1"/>
        <w:rPr>
          <w:rFonts w:ascii="Gill Sans MT" w:hAnsi="Gill Sans MT"/>
          <w:sz w:val="22"/>
          <w:szCs w:val="22"/>
          <w:lang w:val="nl-NL" w:eastAsia="fr-FR"/>
        </w:rPr>
      </w:pPr>
      <w:r w:rsidRPr="00A913F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A913F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A913F6">
        <w:rPr>
          <w:rFonts w:ascii="Gill Sans MT" w:hAnsi="Gill Sans MT"/>
          <w:b/>
          <w:sz w:val="22"/>
          <w:szCs w:val="22"/>
          <w:lang w:val="nl-NL" w:eastAsia="fr-FR"/>
        </w:rPr>
        <w:t>Prothesen &amp; psychotherapie</w:t>
      </w:r>
    </w:p>
    <w:p w:rsidR="00DB3615" w:rsidRPr="00DB3615" w:rsidRDefault="00564AFD" w:rsidP="00DB3615">
      <w:pPr>
        <w:spacing w:before="100" w:beforeAutospacing="1" w:after="100" w:afterAutospacing="1"/>
        <w:rPr>
          <w:rFonts w:ascii="Gill Sans MT" w:hAnsi="Gill Sans MT"/>
          <w:b/>
          <w:sz w:val="22"/>
          <w:szCs w:val="22"/>
          <w:lang w:val="nl-NL" w:eastAsia="fr-FR"/>
        </w:rPr>
      </w:pPr>
      <w:r w:rsidRPr="00A913F6">
        <w:rPr>
          <w:rFonts w:ascii="Gill Sans MT" w:hAnsi="Gill Sans MT"/>
          <w:sz w:val="22"/>
          <w:szCs w:val="22"/>
          <w:lang w:val="nl-NL" w:eastAsia="fr-FR"/>
        </w:rPr>
        <w:t xml:space="preserve">Voor een prothese (ook gehoorprothesen en apparaten) en psychotherapie (psychiaters-psychologen) kan er </w:t>
      </w:r>
      <w:r w:rsidR="0047345C" w:rsidRPr="00A913F6">
        <w:rPr>
          <w:rFonts w:ascii="Gill Sans MT" w:hAnsi="Gill Sans MT"/>
          <w:sz w:val="22"/>
          <w:szCs w:val="22"/>
          <w:lang w:val="nl-NL" w:eastAsia="fr-FR"/>
        </w:rPr>
        <w:t xml:space="preserve">enkel </w:t>
      </w:r>
      <w:r w:rsidRPr="00A913F6">
        <w:rPr>
          <w:rFonts w:ascii="Gill Sans MT" w:hAnsi="Gill Sans MT"/>
          <w:sz w:val="22"/>
          <w:szCs w:val="22"/>
          <w:lang w:val="nl-NL" w:eastAsia="fr-FR"/>
        </w:rPr>
        <w:t>terugbetaling zijn als de factuur een officieel RIZIV-nomenclatuurnummer bevat.</w:t>
      </w:r>
      <w:r w:rsidR="00361058" w:rsidRPr="00A913F6">
        <w:rPr>
          <w:rFonts w:ascii="Gill Sans MT" w:hAnsi="Gill Sans MT"/>
          <w:sz w:val="22"/>
          <w:szCs w:val="22"/>
          <w:lang w:val="nl-NL" w:eastAsia="fr-FR"/>
        </w:rPr>
        <w:t xml:space="preserve"> </w:t>
      </w:r>
      <w:r w:rsidR="00361058" w:rsidRPr="00A913F6">
        <w:rPr>
          <w:rFonts w:ascii="Gill Sans MT" w:hAnsi="Gill Sans MT"/>
          <w:sz w:val="22"/>
          <w:szCs w:val="22"/>
          <w:lang w:val="nl-NL"/>
        </w:rPr>
        <w:t>Supplementen worden nooit terugbetaald.</w:t>
      </w:r>
      <w:r w:rsidRPr="00A913F6">
        <w:rPr>
          <w:rFonts w:ascii="Gill Sans MT" w:hAnsi="Gill Sans MT"/>
          <w:sz w:val="22"/>
          <w:szCs w:val="22"/>
          <w:lang w:val="nl-NL" w:eastAsia="fr-FR"/>
        </w:rPr>
        <w:t xml:space="preserve"> </w:t>
      </w:r>
      <w:bookmarkStart w:id="9" w:name="_Hlk27565410"/>
    </w:p>
    <w:p w:rsidR="00A125CE" w:rsidRPr="00DB3615" w:rsidRDefault="00DB3615" w:rsidP="00DB3615">
      <w:pPr>
        <w:pStyle w:val="Lijstalinea"/>
        <w:numPr>
          <w:ilvl w:val="0"/>
          <w:numId w:val="4"/>
        </w:numPr>
        <w:spacing w:before="100" w:beforeAutospacing="1" w:after="100" w:afterAutospacing="1"/>
        <w:rPr>
          <w:rFonts w:ascii="Gill Sans MT" w:hAnsi="Gill Sans MT"/>
          <w:sz w:val="22"/>
          <w:szCs w:val="22"/>
          <w:highlight w:val="green"/>
          <w:lang w:val="nl-NL" w:eastAsia="fr-FR"/>
        </w:rPr>
      </w:pPr>
      <w:r w:rsidRPr="00DB3615">
        <w:rPr>
          <w:rFonts w:ascii="Gill Sans MT" w:eastAsiaTheme="minorHAnsi" w:hAnsi="Gill Sans MT" w:cs="Arial"/>
          <w:b/>
          <w:sz w:val="22"/>
          <w:szCs w:val="22"/>
          <w:highlight w:val="green"/>
          <w:lang w:val="nl-BE"/>
        </w:rPr>
        <w:t>Tuberculose</w:t>
      </w:r>
    </w:p>
    <w:p w:rsidR="00923221" w:rsidRPr="00A913F6" w:rsidRDefault="00923221" w:rsidP="00923221">
      <w:pPr>
        <w:autoSpaceDE w:val="0"/>
        <w:autoSpaceDN w:val="0"/>
        <w:adjustRightInd w:val="0"/>
        <w:jc w:val="both"/>
        <w:rPr>
          <w:rFonts w:ascii="Gill Sans MT" w:eastAsiaTheme="minorHAnsi" w:hAnsi="Gill Sans MT" w:cs="Garamond"/>
          <w:sz w:val="22"/>
          <w:szCs w:val="22"/>
          <w:highlight w:val="green"/>
          <w:lang w:val="nl-BE"/>
        </w:rPr>
      </w:pPr>
      <w:r w:rsidRPr="00A913F6">
        <w:rPr>
          <w:rFonts w:ascii="Gill Sans MT" w:eastAsiaTheme="minorHAnsi" w:hAnsi="Gill Sans MT" w:cs="Garamond"/>
          <w:sz w:val="22"/>
          <w:szCs w:val="22"/>
          <w:highlight w:val="green"/>
          <w:lang w:val="nl-BE"/>
        </w:rPr>
        <w:t>Tuberculose wordt behandeld met geneesmiddelen van RIZIV categorie A</w:t>
      </w:r>
      <w:r w:rsidRPr="00A913F6">
        <w:rPr>
          <w:rFonts w:ascii="Gill Sans MT" w:eastAsiaTheme="minorHAnsi" w:hAnsi="Gill Sans MT" w:cs="Garamond"/>
          <w:position w:val="8"/>
          <w:sz w:val="22"/>
          <w:szCs w:val="22"/>
          <w:highlight w:val="green"/>
          <w:vertAlign w:val="superscript"/>
          <w:lang w:val="nl-BE"/>
        </w:rPr>
        <w:t xml:space="preserve"> </w:t>
      </w:r>
      <w:r w:rsidRPr="00A913F6">
        <w:rPr>
          <w:rFonts w:ascii="Gill Sans MT" w:eastAsiaTheme="minorHAnsi" w:hAnsi="Gill Sans MT" w:cs="Garamond"/>
          <w:sz w:val="22"/>
          <w:szCs w:val="22"/>
          <w:highlight w:val="green"/>
          <w:lang w:val="nl-BE"/>
        </w:rPr>
        <w:t xml:space="preserve">of soms van categorie B. </w:t>
      </w:r>
      <w:r w:rsidR="00C67FE1" w:rsidRPr="00A913F6">
        <w:rPr>
          <w:rFonts w:ascii="Gill Sans MT" w:eastAsiaTheme="minorHAnsi" w:hAnsi="Gill Sans MT" w:cs="Garamond"/>
          <w:sz w:val="22"/>
          <w:szCs w:val="22"/>
          <w:highlight w:val="green"/>
          <w:lang w:val="nl-BE"/>
        </w:rPr>
        <w:t>Deze worden door de POD MI terugbetaald volgens de RIZIV-tarieven.</w:t>
      </w:r>
    </w:p>
    <w:p w:rsidR="00C93B53" w:rsidRPr="00A913F6" w:rsidRDefault="00C67FE1" w:rsidP="00923221">
      <w:pPr>
        <w:autoSpaceDE w:val="0"/>
        <w:autoSpaceDN w:val="0"/>
        <w:adjustRightInd w:val="0"/>
        <w:jc w:val="both"/>
        <w:rPr>
          <w:rFonts w:ascii="Gill Sans MT" w:hAnsi="Gill Sans MT"/>
          <w:sz w:val="22"/>
          <w:szCs w:val="22"/>
          <w:highlight w:val="green"/>
          <w:lang w:val="nl-NL" w:eastAsia="fr-FR"/>
        </w:rPr>
      </w:pPr>
      <w:r w:rsidRPr="00A913F6">
        <w:rPr>
          <w:rFonts w:ascii="Gill Sans MT" w:eastAsiaTheme="minorHAnsi" w:hAnsi="Gill Sans MT" w:cs="Garamond"/>
          <w:sz w:val="22"/>
          <w:szCs w:val="22"/>
          <w:highlight w:val="green"/>
          <w:lang w:val="nl-BE"/>
        </w:rPr>
        <w:t>Indien d</w:t>
      </w:r>
      <w:r w:rsidR="00C93B53" w:rsidRPr="00A913F6">
        <w:rPr>
          <w:rFonts w:ascii="Gill Sans MT" w:eastAsiaTheme="minorHAnsi" w:hAnsi="Gill Sans MT" w:cs="Garamond"/>
          <w:sz w:val="22"/>
          <w:szCs w:val="22"/>
          <w:highlight w:val="green"/>
          <w:lang w:val="nl-BE"/>
        </w:rPr>
        <w:t>e patiënt moet behandeld worden met tuberculosegeneesmiddelen die niet in een door het RIZIV vergoedbare categorie vallen</w:t>
      </w:r>
      <w:r w:rsidRPr="00A913F6">
        <w:rPr>
          <w:rFonts w:ascii="Gill Sans MT" w:eastAsiaTheme="minorHAnsi" w:hAnsi="Gill Sans MT" w:cs="Garamond"/>
          <w:sz w:val="22"/>
          <w:szCs w:val="22"/>
          <w:highlight w:val="green"/>
          <w:lang w:val="nl-BE"/>
        </w:rPr>
        <w:t xml:space="preserve">, dan kunnen deze </w:t>
      </w:r>
      <w:r w:rsidR="00F7420D" w:rsidRPr="00A913F6">
        <w:rPr>
          <w:rFonts w:ascii="Gill Sans MT" w:eastAsiaTheme="minorHAnsi" w:hAnsi="Gill Sans MT" w:cs="Garamond"/>
          <w:sz w:val="22"/>
          <w:szCs w:val="22"/>
          <w:highlight w:val="green"/>
          <w:lang w:val="nl-BE"/>
        </w:rPr>
        <w:t>terugbetaald worden door BELTA-TBnet (</w:t>
      </w:r>
      <w:hyperlink r:id="rId60" w:history="1">
        <w:r w:rsidR="00F7420D" w:rsidRPr="00A913F6">
          <w:rPr>
            <w:rStyle w:val="Hyperlink"/>
            <w:rFonts w:ascii="Gill Sans MT" w:eastAsiaTheme="minorHAnsi" w:hAnsi="Gill Sans MT" w:cs="Garamond"/>
            <w:color w:val="auto"/>
            <w:sz w:val="22"/>
            <w:szCs w:val="22"/>
            <w:highlight w:val="green"/>
            <w:lang w:val="nl-BE"/>
          </w:rPr>
          <w:t>www.belta.be</w:t>
        </w:r>
      </w:hyperlink>
      <w:r w:rsidR="00F7420D" w:rsidRPr="00A913F6">
        <w:rPr>
          <w:rFonts w:ascii="Gill Sans MT" w:eastAsiaTheme="minorHAnsi" w:hAnsi="Gill Sans MT" w:cs="Garamond"/>
          <w:sz w:val="22"/>
          <w:szCs w:val="22"/>
          <w:highlight w:val="green"/>
          <w:lang w:val="nl-BE"/>
        </w:rPr>
        <w:t xml:space="preserve">). </w:t>
      </w:r>
      <w:r w:rsidR="00C93B53" w:rsidRPr="00A913F6">
        <w:rPr>
          <w:rFonts w:ascii="Gill Sans MT" w:eastAsiaTheme="minorHAnsi" w:hAnsi="Gill Sans MT" w:cs="Garamond"/>
          <w:sz w:val="22"/>
          <w:szCs w:val="22"/>
          <w:highlight w:val="green"/>
          <w:lang w:val="nl-BE"/>
        </w:rPr>
        <w:t>Het gaat meer bepaald om Ektebin en Cycloserine voor de behandeling van patiënten met multiresistente tuberculose. Andere tuberculosegeneesmiddelen die uit het buitenland moeten ingevoerd worden kunnen eveneens in aanmerking</w:t>
      </w:r>
      <w:r w:rsidR="00F7420D" w:rsidRPr="00A913F6">
        <w:rPr>
          <w:rFonts w:ascii="Gill Sans MT" w:eastAsiaTheme="minorHAnsi" w:hAnsi="Gill Sans MT" w:cs="Garamond"/>
          <w:sz w:val="22"/>
          <w:szCs w:val="22"/>
          <w:highlight w:val="green"/>
          <w:lang w:val="nl-BE"/>
        </w:rPr>
        <w:t xml:space="preserve"> komen</w:t>
      </w:r>
      <w:r w:rsidR="00C93B53" w:rsidRPr="00A913F6">
        <w:rPr>
          <w:rFonts w:ascii="Gill Sans MT" w:eastAsiaTheme="minorHAnsi" w:hAnsi="Gill Sans MT" w:cs="Garamond"/>
          <w:sz w:val="22"/>
          <w:szCs w:val="22"/>
          <w:highlight w:val="green"/>
          <w:lang w:val="nl-BE"/>
        </w:rPr>
        <w:t>.</w:t>
      </w:r>
      <w:r w:rsidR="00F7420D" w:rsidRPr="00A913F6">
        <w:rPr>
          <w:rFonts w:ascii="Gill Sans MT" w:hAnsi="Gill Sans MT"/>
          <w:sz w:val="22"/>
          <w:szCs w:val="22"/>
          <w:highlight w:val="green"/>
          <w:lang w:val="nl-BE" w:eastAsia="fr-FR"/>
        </w:rPr>
        <w:t xml:space="preserve"> S</w:t>
      </w:r>
      <w:r w:rsidR="00C93B53" w:rsidRPr="00A913F6">
        <w:rPr>
          <w:rFonts w:ascii="Gill Sans MT" w:hAnsi="Gill Sans MT"/>
          <w:sz w:val="22"/>
          <w:szCs w:val="22"/>
          <w:highlight w:val="green"/>
          <w:lang w:val="nl-BE"/>
        </w:rPr>
        <w:t xml:space="preserve">lechts indien alle andere mogelijkheden om de </w:t>
      </w:r>
      <w:r w:rsidR="00F7420D" w:rsidRPr="00A913F6">
        <w:rPr>
          <w:rFonts w:ascii="Gill Sans MT" w:hAnsi="Gill Sans MT"/>
          <w:sz w:val="22"/>
          <w:szCs w:val="22"/>
          <w:highlight w:val="green"/>
          <w:lang w:val="nl-BE"/>
        </w:rPr>
        <w:t>geneesmiddelen</w:t>
      </w:r>
      <w:r w:rsidR="00C93B53" w:rsidRPr="00A913F6">
        <w:rPr>
          <w:rFonts w:ascii="Gill Sans MT" w:hAnsi="Gill Sans MT"/>
          <w:sz w:val="22"/>
          <w:szCs w:val="22"/>
          <w:highlight w:val="green"/>
          <w:lang w:val="nl-BE"/>
        </w:rPr>
        <w:t xml:space="preserve"> ten laste te nemen uitgeput zijn mag beroep gedaan worden op BELTA-TBnet.</w:t>
      </w:r>
    </w:p>
    <w:p w:rsidR="00B76CE1" w:rsidRPr="00A913F6" w:rsidRDefault="00B76CE1" w:rsidP="00923221">
      <w:pPr>
        <w:autoSpaceDE w:val="0"/>
        <w:autoSpaceDN w:val="0"/>
        <w:adjustRightInd w:val="0"/>
        <w:jc w:val="both"/>
        <w:rPr>
          <w:rFonts w:ascii="Gill Sans MT" w:hAnsi="Gill Sans MT"/>
          <w:sz w:val="22"/>
          <w:szCs w:val="22"/>
          <w:highlight w:val="green"/>
          <w:lang w:val="nl-BE"/>
        </w:rPr>
      </w:pPr>
    </w:p>
    <w:p w:rsidR="00B76CE1" w:rsidRPr="00CD31E9" w:rsidRDefault="00D254AF" w:rsidP="00DB3615">
      <w:pPr>
        <w:pStyle w:val="Lijstalinea"/>
        <w:numPr>
          <w:ilvl w:val="0"/>
          <w:numId w:val="4"/>
        </w:numPr>
        <w:autoSpaceDE w:val="0"/>
        <w:autoSpaceDN w:val="0"/>
        <w:adjustRightInd w:val="0"/>
        <w:jc w:val="both"/>
        <w:rPr>
          <w:rFonts w:ascii="Gill Sans MT" w:eastAsiaTheme="minorHAnsi" w:hAnsi="Gill Sans MT" w:cs="Garamond"/>
          <w:b/>
          <w:sz w:val="22"/>
          <w:szCs w:val="22"/>
          <w:highlight w:val="green"/>
          <w:lang w:val="nl-BE"/>
        </w:rPr>
      </w:pPr>
      <w:bookmarkStart w:id="10" w:name="_Hlk26187560"/>
      <w:r w:rsidRPr="00CD31E9">
        <w:rPr>
          <w:rFonts w:ascii="Gill Sans MT" w:eastAsiaTheme="minorHAnsi" w:hAnsi="Gill Sans MT" w:cs="Garamond"/>
          <w:b/>
          <w:sz w:val="22"/>
          <w:szCs w:val="22"/>
          <w:highlight w:val="green"/>
          <w:lang w:val="nl-BE"/>
        </w:rPr>
        <w:t>Enterale s</w:t>
      </w:r>
      <w:r w:rsidR="00B76CE1" w:rsidRPr="00CD31E9">
        <w:rPr>
          <w:rFonts w:ascii="Gill Sans MT" w:eastAsiaTheme="minorHAnsi" w:hAnsi="Gill Sans MT" w:cs="Garamond"/>
          <w:b/>
          <w:sz w:val="22"/>
          <w:szCs w:val="22"/>
          <w:highlight w:val="green"/>
          <w:lang w:val="nl-BE"/>
        </w:rPr>
        <w:t>ondevoeding</w:t>
      </w:r>
    </w:p>
    <w:p w:rsidR="00B76CE1" w:rsidRPr="00A913F6" w:rsidRDefault="00B76CE1" w:rsidP="00C67FE1">
      <w:pPr>
        <w:pStyle w:val="Normaalweb"/>
        <w:shd w:val="clear" w:color="auto" w:fill="FFFFFF"/>
        <w:rPr>
          <w:lang w:val="nl-BE" w:eastAsia="en-US"/>
        </w:rPr>
      </w:pPr>
      <w:r w:rsidRPr="00A913F6">
        <w:rPr>
          <w:rFonts w:ascii="Gill Sans MT" w:hAnsi="Gill Sans MT"/>
          <w:sz w:val="22"/>
          <w:szCs w:val="22"/>
          <w:highlight w:val="green"/>
          <w:lang w:val="nl-BE"/>
        </w:rPr>
        <w:t>Er is geen nominatieve lijst van producten voor de enterale sondevoeding.</w:t>
      </w:r>
      <w:r w:rsidR="00D254AF" w:rsidRPr="00A913F6">
        <w:rPr>
          <w:rFonts w:ascii="Gill Sans MT" w:hAnsi="Gill Sans MT"/>
          <w:sz w:val="22"/>
          <w:szCs w:val="22"/>
          <w:highlight w:val="green"/>
          <w:lang w:val="nl-BE"/>
        </w:rPr>
        <w:t xml:space="preserve"> </w:t>
      </w:r>
      <w:r w:rsidR="00336CED" w:rsidRPr="00A913F6">
        <w:rPr>
          <w:rFonts w:ascii="Gill Sans MT" w:hAnsi="Gill Sans MT"/>
          <w:sz w:val="22"/>
          <w:szCs w:val="22"/>
          <w:highlight w:val="green"/>
          <w:lang w:val="nl-BE"/>
        </w:rPr>
        <w:t>Bij een persoon die geen ziekenfonds heeft betaalt d</w:t>
      </w:r>
      <w:r w:rsidRPr="00A913F6">
        <w:rPr>
          <w:rFonts w:ascii="Gill Sans MT" w:hAnsi="Gill Sans MT"/>
          <w:sz w:val="22"/>
          <w:szCs w:val="22"/>
          <w:highlight w:val="green"/>
          <w:lang w:val="nl-BE"/>
        </w:rPr>
        <w:t xml:space="preserve">e </w:t>
      </w:r>
      <w:r w:rsidR="00D254AF" w:rsidRPr="00A913F6">
        <w:rPr>
          <w:rFonts w:ascii="Gill Sans MT" w:hAnsi="Gill Sans MT"/>
          <w:sz w:val="22"/>
          <w:szCs w:val="22"/>
          <w:highlight w:val="green"/>
          <w:lang w:val="nl-BE"/>
        </w:rPr>
        <w:t>POD MI</w:t>
      </w:r>
      <w:r w:rsidRPr="00A913F6">
        <w:rPr>
          <w:rFonts w:ascii="Gill Sans MT" w:hAnsi="Gill Sans MT"/>
          <w:sz w:val="22"/>
          <w:szCs w:val="22"/>
          <w:highlight w:val="green"/>
          <w:lang w:val="nl-BE"/>
        </w:rPr>
        <w:t xml:space="preserve"> </w:t>
      </w:r>
      <w:r w:rsidR="00D254AF" w:rsidRPr="00A913F6">
        <w:rPr>
          <w:rFonts w:ascii="Gill Sans MT" w:hAnsi="Gill Sans MT"/>
          <w:sz w:val="22"/>
          <w:szCs w:val="22"/>
          <w:highlight w:val="green"/>
          <w:lang w:val="nl-BE"/>
        </w:rPr>
        <w:t>t</w:t>
      </w:r>
      <w:r w:rsidRPr="00A913F6">
        <w:rPr>
          <w:rFonts w:ascii="Gill Sans MT" w:hAnsi="Gill Sans MT"/>
          <w:sz w:val="22"/>
          <w:szCs w:val="22"/>
          <w:highlight w:val="green"/>
          <w:lang w:val="nl-BE"/>
        </w:rPr>
        <w:t xml:space="preserve">erug als </w:t>
      </w:r>
      <w:r w:rsidR="00D254AF" w:rsidRPr="00A913F6">
        <w:rPr>
          <w:rFonts w:ascii="Gill Sans MT" w:hAnsi="Gill Sans MT"/>
          <w:sz w:val="22"/>
          <w:szCs w:val="22"/>
          <w:highlight w:val="green"/>
          <w:lang w:val="nl-BE"/>
        </w:rPr>
        <w:t>het dossier het aanvraagformulier voor tegemoetkoming bevat</w:t>
      </w:r>
      <w:r w:rsidR="00336CED" w:rsidRPr="00A913F6">
        <w:rPr>
          <w:rFonts w:ascii="Gill Sans MT" w:hAnsi="Gill Sans MT"/>
          <w:sz w:val="22"/>
          <w:szCs w:val="22"/>
          <w:highlight w:val="green"/>
          <w:lang w:val="nl-BE"/>
        </w:rPr>
        <w:t>.</w:t>
      </w:r>
      <w:r w:rsidR="00D254AF" w:rsidRPr="00A913F6">
        <w:rPr>
          <w:rFonts w:ascii="Gill Sans MT" w:hAnsi="Gill Sans MT"/>
          <w:sz w:val="22"/>
          <w:szCs w:val="22"/>
          <w:highlight w:val="green"/>
          <w:lang w:val="nl-BE"/>
        </w:rPr>
        <w:t xml:space="preserve"> Dit formulier moet ingevuld worden door de behandelende arts. De arts moet zich houden aan d</w:t>
      </w:r>
      <w:r w:rsidR="00336CED" w:rsidRPr="00A913F6">
        <w:rPr>
          <w:rFonts w:ascii="Gill Sans MT" w:hAnsi="Gill Sans MT"/>
          <w:sz w:val="22"/>
          <w:szCs w:val="22"/>
          <w:highlight w:val="green"/>
          <w:lang w:val="nl-BE"/>
        </w:rPr>
        <w:t>e lijst van aandoeningen en andere voorwaarden</w:t>
      </w:r>
      <w:r w:rsidRPr="00A913F6">
        <w:rPr>
          <w:rFonts w:ascii="Gill Sans MT" w:hAnsi="Gill Sans MT"/>
          <w:sz w:val="22"/>
          <w:szCs w:val="22"/>
          <w:highlight w:val="green"/>
          <w:lang w:val="nl-BE"/>
        </w:rPr>
        <w:t> (K.B. van 10.11.1996).</w:t>
      </w:r>
      <w:r w:rsidR="00336CED" w:rsidRPr="00A913F6">
        <w:rPr>
          <w:rFonts w:ascii="Gill Sans MT" w:hAnsi="Gill Sans MT"/>
          <w:sz w:val="22"/>
          <w:szCs w:val="22"/>
          <w:highlight w:val="green"/>
          <w:lang w:val="nl-BE"/>
        </w:rPr>
        <w:t xml:space="preserve"> Deze lijst en het formulier zijn te vinden op </w:t>
      </w:r>
      <w:hyperlink r:id="rId61" w:history="1">
        <w:r w:rsidR="00336CED" w:rsidRPr="00DB3615">
          <w:rPr>
            <w:rFonts w:ascii="Gill Sans MT" w:hAnsi="Gill Sans MT"/>
            <w:sz w:val="22"/>
            <w:szCs w:val="22"/>
            <w:highlight w:val="green"/>
            <w:u w:val="single"/>
            <w:lang w:val="nl-BE" w:eastAsia="en-US"/>
          </w:rPr>
          <w:t>https://www.riziv.fgov.be/nl/themas/kost-terugbetaling/door-ziekenfonds/gezondheidsproducten/voeding/Paginas/enterale-sondevoeding.aspx</w:t>
        </w:r>
      </w:hyperlink>
      <w:r w:rsidR="00336CED" w:rsidRPr="00A913F6">
        <w:rPr>
          <w:lang w:val="nl-BE" w:eastAsia="en-US"/>
        </w:rPr>
        <w:t xml:space="preserve"> </w:t>
      </w:r>
    </w:p>
    <w:bookmarkEnd w:id="9"/>
    <w:bookmarkEnd w:id="10"/>
    <w:p w:rsidR="00564AFD" w:rsidRPr="00A913F6" w:rsidRDefault="00564AFD" w:rsidP="00545213">
      <w:pPr>
        <w:pStyle w:val="Titel"/>
        <w:jc w:val="left"/>
        <w:rPr>
          <w:rFonts w:ascii="Gill Sans MT" w:hAnsi="Gill Sans MT"/>
          <w:sz w:val="24"/>
          <w:u w:val="single"/>
        </w:rPr>
      </w:pPr>
      <w:r w:rsidRPr="00A913F6">
        <w:rPr>
          <w:rFonts w:ascii="Gill Sans MT" w:hAnsi="Gill Sans MT"/>
          <w:sz w:val="24"/>
          <w:u w:val="single"/>
        </w:rPr>
        <w:t>2) Farmaceutische kosten</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farmaceutische kosten van buiten de verplegingsinstelling.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autoSpaceDE w:val="0"/>
        <w:autoSpaceDN w:val="0"/>
        <w:adjustRightInd w:val="0"/>
        <w:rPr>
          <w:rFonts w:ascii="Gill Sans MT" w:hAnsi="Gill Sans MT"/>
          <w:b/>
          <w:bCs/>
          <w:sz w:val="22"/>
          <w:szCs w:val="22"/>
          <w:lang w:val="nl-NL"/>
        </w:rPr>
      </w:pPr>
      <w:r w:rsidRPr="00A913F6">
        <w:rPr>
          <w:rFonts w:ascii="Gill Sans MT" w:hAnsi="Gill Sans MT"/>
          <w:sz w:val="22"/>
          <w:szCs w:val="22"/>
          <w:lang w:val="nl-NL"/>
        </w:rPr>
        <w:t>Er zijn vier categorieën medicijnen. Medicijnen categorie A, B en C zijn vergoedbaar. Medicijnen categorie D worden niet terugbetaald.</w:t>
      </w:r>
      <w:r w:rsidRPr="00A913F6">
        <w:rPr>
          <w:rFonts w:ascii="Gill Sans MT" w:hAnsi="Gill Sans MT"/>
          <w:b/>
          <w:bCs/>
          <w:sz w:val="22"/>
          <w:szCs w:val="22"/>
          <w:lang w:val="nl-NL"/>
        </w:rPr>
        <w:t xml:space="preserve"> </w:t>
      </w:r>
    </w:p>
    <w:p w:rsidR="00564AFD" w:rsidRPr="00A913F6" w:rsidRDefault="00564AFD" w:rsidP="00545213">
      <w:pPr>
        <w:autoSpaceDE w:val="0"/>
        <w:autoSpaceDN w:val="0"/>
        <w:adjustRightInd w:val="0"/>
        <w:rPr>
          <w:rFonts w:ascii="Gill Sans MT" w:hAnsi="Gill Sans MT"/>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BE"/>
        </w:rPr>
        <w:t xml:space="preserve">Sinds 8/2007 is hier echter een uitzondering op gekomen, ingevolge het KB van 03/06/2007. </w:t>
      </w:r>
      <w:r w:rsidRPr="00A913F6">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A913F6" w:rsidRDefault="00564AFD" w:rsidP="00545213">
      <w:pPr>
        <w:rPr>
          <w:rFonts w:ascii="Gill Sans MT" w:hAnsi="Gill Sans MT"/>
          <w:sz w:val="22"/>
          <w:szCs w:val="22"/>
          <w:lang w:val="nl-BE"/>
        </w:rPr>
      </w:pPr>
      <w:r w:rsidRPr="00A913F6">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A913F6">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Pr="00A913F6" w:rsidRDefault="00564AFD" w:rsidP="00545213">
      <w:pPr>
        <w:rPr>
          <w:rFonts w:ascii="Gill Sans MT" w:hAnsi="Gill Sans MT"/>
          <w:sz w:val="22"/>
          <w:szCs w:val="22"/>
          <w:lang w:val="nl-BE"/>
        </w:rPr>
      </w:pPr>
    </w:p>
    <w:p w:rsidR="006B6675" w:rsidRPr="00A913F6" w:rsidRDefault="006B6675" w:rsidP="00545213">
      <w:pPr>
        <w:rPr>
          <w:rFonts w:ascii="Gill Sans MT" w:hAnsi="Gill Sans MT"/>
          <w:sz w:val="22"/>
          <w:szCs w:val="22"/>
          <w:lang w:val="nl-NL"/>
        </w:rPr>
      </w:pPr>
      <w:r w:rsidRPr="00A913F6">
        <w:rPr>
          <w:rFonts w:ascii="Gill Sans MT" w:hAnsi="Gill Sans MT"/>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DA2AC8" w:rsidRDefault="00EA7C34" w:rsidP="00545213">
      <w:pPr>
        <w:rPr>
          <w:rFonts w:ascii="Gill Sans MT" w:hAnsi="Gill Sans MT"/>
          <w:sz w:val="22"/>
          <w:szCs w:val="22"/>
          <w:lang w:val="nl-BE"/>
        </w:rPr>
      </w:pPr>
      <w:hyperlink r:id="rId62" w:history="1">
        <w:r w:rsidR="00336CED" w:rsidRPr="00DA2AC8">
          <w:rPr>
            <w:rStyle w:val="Hyperlink"/>
            <w:rFonts w:ascii="Gill Sans MT" w:hAnsi="Gill Sans MT"/>
            <w:color w:val="auto"/>
            <w:sz w:val="22"/>
            <w:szCs w:val="22"/>
            <w:lang w:val="nl-BE"/>
          </w:rPr>
          <w:t>http://www.riziv.fgov.be/nl/themas/kost-terugbetaling/door-ziekenfonds/geneesmiddel-gezondheidsproduct/terugbetalen/Paginas/actieve-verbandmiddelen-pijnstillers-extra-tegemoetkoming.aspx</w:t>
        </w:r>
      </w:hyperlink>
    </w:p>
    <w:p w:rsidR="00564AFD" w:rsidRPr="00A913F6" w:rsidRDefault="006B6675" w:rsidP="00545213">
      <w:pPr>
        <w:rPr>
          <w:rFonts w:ascii="Gill Sans MT" w:hAnsi="Gill Sans MT"/>
          <w:sz w:val="22"/>
          <w:szCs w:val="22"/>
          <w:lang w:val="nl-BE"/>
        </w:rPr>
      </w:pPr>
      <w:r w:rsidRPr="00A913F6">
        <w:rPr>
          <w:rFonts w:ascii="Gill Sans MT" w:hAnsi="Gill Sans MT"/>
          <w:sz w:val="22"/>
          <w:szCs w:val="22"/>
          <w:lang w:val="nl-BE"/>
        </w:rPr>
        <w:t>Om terugbetaling van de POD MI te verkrijgen voor een persoon zonder ziekenfonds dient een arts te attesteren</w:t>
      </w:r>
      <w:r w:rsidR="00564AFD" w:rsidRPr="00A913F6">
        <w:rPr>
          <w:rFonts w:ascii="Gill Sans MT" w:hAnsi="Gill Sans MT"/>
          <w:sz w:val="22"/>
          <w:szCs w:val="22"/>
          <w:lang w:val="nl-BE"/>
        </w:rPr>
        <w:t xml:space="preserve"> </w:t>
      </w:r>
      <w:r w:rsidRPr="00A913F6">
        <w:rPr>
          <w:rFonts w:ascii="Gill Sans MT" w:hAnsi="Gill Sans MT"/>
          <w:sz w:val="22"/>
          <w:szCs w:val="22"/>
          <w:lang w:val="nl-BE"/>
        </w:rPr>
        <w:t>dat het om een patiënt met chronische wonden of om een chronische pijnpatiënt gaat.</w:t>
      </w:r>
    </w:p>
    <w:p w:rsidR="00564AFD" w:rsidRPr="00A913F6" w:rsidRDefault="006B6675" w:rsidP="009C3771">
      <w:pPr>
        <w:rPr>
          <w:rFonts w:ascii="Gill Sans MT" w:hAnsi="Gill Sans MT"/>
          <w:strike/>
          <w:sz w:val="16"/>
          <w:szCs w:val="16"/>
          <w:lang w:val="nl-NL"/>
        </w:rPr>
      </w:pPr>
      <w:r w:rsidRPr="00A913F6">
        <w:rPr>
          <w:rFonts w:ascii="Gill Sans MT" w:hAnsi="Gill Sans MT"/>
          <w:sz w:val="22"/>
          <w:szCs w:val="22"/>
          <w:lang w:val="nl-BE"/>
        </w:rPr>
        <w:t>Voor een persoon mét ziekenfonds dient de regeling gevolgd te worden, te vinden via bovenstaande link.</w:t>
      </w:r>
    </w:p>
    <w:p w:rsidR="00564AFD" w:rsidRPr="00A913F6" w:rsidRDefault="00564AFD" w:rsidP="00545213">
      <w:pPr>
        <w:autoSpaceDE w:val="0"/>
        <w:autoSpaceDN w:val="0"/>
        <w:adjustRightInd w:val="0"/>
        <w:rPr>
          <w:rFonts w:ascii="Gill Sans MT" w:hAnsi="Gill Sans MT"/>
          <w:bCs/>
          <w:lang w:val="nl-NL"/>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kan de vergoedbare medicijnen en hun remgeld op de volgende wijzen opzoeken:</w:t>
      </w:r>
    </w:p>
    <w:p w:rsidR="00935932" w:rsidRPr="00A913F6" w:rsidRDefault="00935932" w:rsidP="00935932">
      <w:pPr>
        <w:spacing w:before="100" w:beforeAutospacing="1"/>
        <w:rPr>
          <w:rFonts w:ascii="Gill Sans MT" w:hAnsi="Gill Sans MT"/>
          <w:sz w:val="22"/>
          <w:szCs w:val="22"/>
          <w:lang w:val="nl-NL"/>
        </w:rPr>
      </w:pPr>
      <w:r w:rsidRPr="00A913F6">
        <w:rPr>
          <w:rFonts w:ascii="Gill Sans MT" w:hAnsi="Gill Sans MT"/>
          <w:sz w:val="22"/>
          <w:szCs w:val="22"/>
          <w:lang w:val="nl-NL"/>
        </w:rPr>
        <w:t>1)</w:t>
      </w:r>
      <w:r w:rsidRPr="00A913F6">
        <w:rPr>
          <w:rFonts w:ascii="Gill Sans MT" w:hAnsi="Gill Sans MT"/>
          <w:b/>
          <w:i/>
          <w:sz w:val="22"/>
          <w:szCs w:val="22"/>
          <w:lang w:val="nl-NL"/>
        </w:rPr>
        <w:t xml:space="preserve"> </w:t>
      </w:r>
      <w:r w:rsidRPr="00A913F6">
        <w:rPr>
          <w:rFonts w:ascii="Gill Sans MT" w:hAnsi="Gill Sans MT"/>
          <w:sz w:val="22"/>
          <w:szCs w:val="22"/>
          <w:lang w:val="nl-NL"/>
        </w:rPr>
        <w:t xml:space="preserve">In de </w:t>
      </w:r>
      <w:hyperlink r:id="rId63" w:history="1">
        <w:r w:rsidRPr="00A913F6">
          <w:rPr>
            <w:rFonts w:ascii="Gill Sans MT" w:hAnsi="Gill Sans MT"/>
            <w:sz w:val="22"/>
            <w:szCs w:val="22"/>
            <w:u w:val="single"/>
            <w:lang w:val="nl-NL"/>
          </w:rPr>
          <w:t>lijst van de “vergoedbare farmaceutische specialiteiten”</w:t>
        </w:r>
      </w:hyperlink>
      <w:r w:rsidRPr="00A913F6">
        <w:rPr>
          <w:rFonts w:ascii="Gill Sans MT" w:hAnsi="Gill Sans MT"/>
          <w:sz w:val="22"/>
          <w:szCs w:val="22"/>
          <w:lang w:val="nl-NL"/>
        </w:rPr>
        <w:t xml:space="preserve">.Het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“I” (preferentieel verzekerden);</w:t>
      </w:r>
    </w:p>
    <w:p w:rsidR="00935932" w:rsidRPr="00A913F6" w:rsidRDefault="00935932" w:rsidP="00935932">
      <w:pPr>
        <w:pStyle w:val="Kop2"/>
        <w:rPr>
          <w:rFonts w:ascii="Gill Sans MT" w:hAnsi="Gill Sans MT"/>
          <w:b w:val="0"/>
          <w:i w:val="0"/>
          <w:sz w:val="22"/>
          <w:szCs w:val="22"/>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 xml:space="preserve">2) met behulp van de </w:t>
      </w:r>
      <w:hyperlink r:id="rId64" w:history="1">
        <w:r w:rsidRPr="00A913F6">
          <w:rPr>
            <w:rFonts w:ascii="Gill Sans MT" w:hAnsi="Gill Sans MT"/>
            <w:b w:val="0"/>
            <w:i w:val="0"/>
            <w:sz w:val="22"/>
            <w:szCs w:val="22"/>
            <w:u w:val="single"/>
          </w:rPr>
          <w:t xml:space="preserve">zoekmotor van de “vergoedbare farmaceutische specialiteiten” </w:t>
        </w:r>
      </w:hyperlink>
      <w:r w:rsidRPr="00A913F6">
        <w:rPr>
          <w:rFonts w:ascii="Gill Sans MT" w:hAnsi="Gill Sans MT"/>
          <w:b w:val="0"/>
          <w:i w:val="0"/>
          <w:sz w:val="22"/>
          <w:szCs w:val="22"/>
        </w:rPr>
        <w:br/>
      </w: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gaat als volgt te werk:</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U opent de webtoepassing</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Kies de gewenste farmaceutische specialiteit. </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Kies de gewenste verpakking door de overeenkomstige RIZIV-code aan te klikken.</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Het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“Tussenkomst v/d Patiënt”.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w:t>
      </w:r>
      <w:r w:rsidR="000A15F0" w:rsidRPr="00A913F6">
        <w:rPr>
          <w:rFonts w:ascii="Gill Sans MT" w:hAnsi="Gill Sans MT"/>
          <w:bCs/>
          <w:sz w:val="22"/>
          <w:szCs w:val="22"/>
          <w:lang w:val="nl-NL"/>
        </w:rPr>
        <w:t>mensen zonder wettig verblijf</w:t>
      </w:r>
      <w:r w:rsidRPr="00A913F6">
        <w:rPr>
          <w:rFonts w:ascii="Gill Sans MT" w:hAnsi="Gill Sans MT"/>
          <w:bCs/>
          <w:sz w:val="22"/>
          <w:szCs w:val="22"/>
          <w:lang w:val="nl-NL"/>
        </w:rPr>
        <w:t>). Het is met andere woorden het maximumbedrag dat een medicijn mag kosten.</w:t>
      </w:r>
    </w:p>
    <w:p w:rsidR="00935932" w:rsidRPr="00A913F6" w:rsidRDefault="00935932" w:rsidP="00935932">
      <w:pPr>
        <w:autoSpaceDE w:val="0"/>
        <w:autoSpaceDN w:val="0"/>
        <w:adjustRightInd w:val="0"/>
        <w:rPr>
          <w:rFonts w:ascii="Gill Sans MT" w:hAnsi="Gill Sans MT"/>
          <w:bCs/>
          <w:sz w:val="22"/>
          <w:szCs w:val="22"/>
          <w:lang w:val="nl-NL"/>
        </w:rPr>
      </w:pP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 xml:space="preserve">Voorbeeld:  </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 xml:space="preserve">Dafalgan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komt niet voor in de lijst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medicijn categorie D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geen terugbetaling</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 xml:space="preserve">Brufen 400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resultaat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klik op 00303326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prijs =</w:t>
      </w:r>
      <w:r w:rsidR="00D54A04" w:rsidRPr="00A913F6">
        <w:rPr>
          <w:rFonts w:ascii="Gill Sans MT" w:hAnsi="Gill Sans MT"/>
          <w:bCs/>
          <w:sz w:val="22"/>
          <w:szCs w:val="22"/>
          <w:lang w:val="nl-NL"/>
        </w:rPr>
        <w:t xml:space="preserve"> 11,65</w:t>
      </w:r>
      <w:r w:rsidRPr="00A913F6">
        <w:rPr>
          <w:rFonts w:ascii="Gill Sans MT" w:hAnsi="Gill Sans MT"/>
          <w:bCs/>
          <w:sz w:val="22"/>
          <w:szCs w:val="22"/>
          <w:lang w:val="nl-NL"/>
        </w:rPr>
        <w:t xml:space="preserve"> € ; remgeld verhoogde tegemoetkoming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 = </w:t>
      </w:r>
      <w:r w:rsidR="00D54A04" w:rsidRPr="00A913F6">
        <w:rPr>
          <w:rFonts w:ascii="Gill Sans MT" w:hAnsi="Gill Sans MT"/>
          <w:bCs/>
          <w:sz w:val="22"/>
          <w:szCs w:val="22"/>
          <w:lang w:val="nl-NL"/>
        </w:rPr>
        <w:t>8,30</w:t>
      </w:r>
      <w:r w:rsidRPr="00A913F6">
        <w:rPr>
          <w:rFonts w:ascii="Gill Sans MT" w:hAnsi="Gill Sans MT"/>
          <w:bCs/>
          <w:sz w:val="22"/>
          <w:szCs w:val="22"/>
          <w:lang w:val="nl-NL"/>
        </w:rPr>
        <w:t xml:space="preserve"> € wordt terugbetaald voor iemand die geen ziekenfondsaansluiting heeft en </w:t>
      </w:r>
      <w:r w:rsidR="00D54A04" w:rsidRPr="00A913F6">
        <w:rPr>
          <w:rFonts w:ascii="Gill Sans MT" w:hAnsi="Gill Sans MT"/>
          <w:bCs/>
          <w:sz w:val="22"/>
          <w:szCs w:val="22"/>
          <w:lang w:val="nl-NL"/>
        </w:rPr>
        <w:t>een inkomen heeft</w:t>
      </w:r>
      <w:r w:rsidRPr="00A913F6">
        <w:rPr>
          <w:rFonts w:ascii="Gill Sans MT" w:hAnsi="Gill Sans MT"/>
          <w:bCs/>
          <w:sz w:val="22"/>
          <w:szCs w:val="22"/>
          <w:lang w:val="nl-NL"/>
        </w:rPr>
        <w:t>. Voor iemand die geen ziekenfondsaansluiting heeft en geen inkomen heeft (LOI/</w:t>
      </w:r>
      <w:bookmarkStart w:id="11" w:name="_Hlk27569051"/>
      <w:r w:rsidR="00684718" w:rsidRPr="00684718">
        <w:rPr>
          <w:rFonts w:ascii="Gill Sans MT" w:hAnsi="Gill Sans MT"/>
          <w:bCs/>
          <w:sz w:val="22"/>
          <w:szCs w:val="22"/>
          <w:highlight w:val="green"/>
          <w:lang w:val="nl-NL"/>
        </w:rPr>
        <w:t>mensen zonder wettig verblijf</w:t>
      </w:r>
      <w:bookmarkEnd w:id="11"/>
      <w:r w:rsidRPr="00A913F6">
        <w:rPr>
          <w:rFonts w:ascii="Gill Sans MT" w:hAnsi="Gill Sans MT"/>
          <w:bCs/>
          <w:sz w:val="22"/>
          <w:szCs w:val="22"/>
          <w:lang w:val="nl-NL"/>
        </w:rPr>
        <w:t xml:space="preserve">) wordt er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terugbetaald.</w:t>
      </w:r>
      <w:r w:rsidR="00D54A04" w:rsidRPr="00A913F6">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A913F6" w:rsidRDefault="00935932" w:rsidP="00545213">
      <w:pPr>
        <w:autoSpaceDE w:val="0"/>
        <w:autoSpaceDN w:val="0"/>
        <w:adjustRightInd w:val="0"/>
        <w:rPr>
          <w:rFonts w:ascii="Gill Sans MT" w:hAnsi="Gill Sans MT"/>
          <w:bCs/>
          <w:lang w:val="nl-NL"/>
        </w:rPr>
      </w:pPr>
    </w:p>
    <w:p w:rsidR="007E028E" w:rsidRPr="00A913F6" w:rsidRDefault="007E028E"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A913F6">
        <w:rPr>
          <w:rFonts w:ascii="Gill Sans MT" w:hAnsi="Gill Sans MT"/>
          <w:sz w:val="22"/>
          <w:szCs w:val="22"/>
          <w:lang w:val="nl-NL"/>
        </w:rPr>
        <w:t>De apotheker kan hiervoor een klein honorarium vragen. Aangezien d</w:t>
      </w:r>
      <w:r w:rsidRPr="00A913F6">
        <w:rPr>
          <w:rFonts w:ascii="Gill Sans MT" w:hAnsi="Gill Sans MT"/>
          <w:sz w:val="22"/>
          <w:szCs w:val="22"/>
          <w:lang w:val="nl-NL"/>
        </w:rPr>
        <w:t xml:space="preserve">it systeem enkel betrekking </w:t>
      </w:r>
      <w:r w:rsidR="00430D63" w:rsidRPr="00A913F6">
        <w:rPr>
          <w:rFonts w:ascii="Gill Sans MT" w:hAnsi="Gill Sans MT"/>
          <w:sz w:val="22"/>
          <w:szCs w:val="22"/>
          <w:lang w:val="nl-NL"/>
        </w:rPr>
        <w:t xml:space="preserve">heeft </w:t>
      </w:r>
      <w:r w:rsidRPr="00A913F6">
        <w:rPr>
          <w:rFonts w:ascii="Gill Sans MT" w:hAnsi="Gill Sans MT"/>
          <w:sz w:val="22"/>
          <w:szCs w:val="22"/>
          <w:lang w:val="nl-NL"/>
        </w:rPr>
        <w:t>op vergoedbare farmaceutische specialiteiten afgeleverd in openbare officina</w:t>
      </w:r>
      <w:r w:rsidR="00430D63" w:rsidRPr="00A913F6">
        <w:rPr>
          <w:rFonts w:ascii="Gill Sans MT" w:hAnsi="Gill Sans MT"/>
          <w:sz w:val="22"/>
          <w:szCs w:val="22"/>
          <w:lang w:val="nl-NL"/>
        </w:rPr>
        <w:t xml:space="preserve"> wordt dit honorarium terugbetaald</w:t>
      </w:r>
      <w:r w:rsidRPr="00A913F6">
        <w:rPr>
          <w:rFonts w:ascii="Gill Sans MT" w:hAnsi="Gill Sans MT"/>
          <w:sz w:val="22"/>
          <w:szCs w:val="22"/>
          <w:lang w:val="nl-NL"/>
        </w:rPr>
        <w:t>.</w:t>
      </w:r>
      <w:r w:rsidR="0047345C" w:rsidRPr="00A913F6">
        <w:rPr>
          <w:rFonts w:ascii="Gill Sans MT" w:hAnsi="Gill Sans MT"/>
          <w:sz w:val="22"/>
          <w:szCs w:val="22"/>
          <w:lang w:val="nl-NL"/>
        </w:rPr>
        <w:t xml:space="preserve"> </w:t>
      </w:r>
    </w:p>
    <w:p w:rsidR="00430D63" w:rsidRPr="00A913F6" w:rsidRDefault="00430D63" w:rsidP="00545213">
      <w:pPr>
        <w:autoSpaceDE w:val="0"/>
        <w:autoSpaceDN w:val="0"/>
        <w:adjustRightInd w:val="0"/>
        <w:rPr>
          <w:rFonts w:ascii="Gill Sans MT" w:hAnsi="Gill Sans MT" w:cs="Arial"/>
          <w:sz w:val="17"/>
          <w:szCs w:val="17"/>
          <w:lang w:val="nl-NL"/>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i/>
          <w:iCs/>
          <w:sz w:val="22"/>
          <w:szCs w:val="22"/>
        </w:rPr>
        <w:lastRenderedPageBreak/>
        <w:t>Parafarmaceutische producten</w:t>
      </w:r>
      <w:r w:rsidRPr="00A913F6">
        <w:rPr>
          <w:rFonts w:ascii="Gill Sans MT" w:hAnsi="Gill Sans MT"/>
          <w:b w:val="0"/>
          <w:bCs w:val="0"/>
          <w:sz w:val="22"/>
          <w:szCs w:val="22"/>
        </w:rPr>
        <w:t xml:space="preserve"> (lippenzalf, shampoos, kousen, fopspenen, …) worden in principe niet terugbetaald. </w:t>
      </w:r>
      <w:r w:rsidRPr="00A913F6">
        <w:rPr>
          <w:rFonts w:ascii="Gill Sans MT" w:hAnsi="Gill Sans MT"/>
          <w:i/>
          <w:iCs/>
          <w:sz w:val="22"/>
          <w:szCs w:val="22"/>
        </w:rPr>
        <w:t>Magistrale bereidingen</w:t>
      </w:r>
      <w:r w:rsidRPr="00A913F6">
        <w:rPr>
          <w:rFonts w:ascii="Gill Sans MT" w:hAnsi="Gill Sans MT"/>
          <w:b w:val="0"/>
          <w:bCs w:val="0"/>
          <w:sz w:val="22"/>
          <w:szCs w:val="22"/>
        </w:rPr>
        <w:t xml:space="preserve"> worden wel terugbetaald. De vermelding “magistrale bereiding” moet als dusdanig wel op de factuur vermeld staan.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Meer informatie hierover vindt u terug op </w:t>
      </w:r>
      <w:hyperlink r:id="rId65" w:history="1">
        <w:r w:rsidR="00CA7890" w:rsidRPr="00A913F6">
          <w:rPr>
            <w:rStyle w:val="Hyperlink"/>
            <w:rFonts w:ascii="Gill Sans MT" w:hAnsi="Gill Sans MT"/>
            <w:b w:val="0"/>
            <w:color w:val="auto"/>
            <w:sz w:val="22"/>
            <w:szCs w:val="22"/>
          </w:rPr>
          <w:t>www.riziv.be</w:t>
        </w:r>
      </w:hyperlink>
      <w:r w:rsidR="00CA7890" w:rsidRPr="00A913F6">
        <w:rPr>
          <w:rFonts w:ascii="Gill Sans MT" w:hAnsi="Gill Sans MT"/>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en aansluitbaar is bij een ziekenfonds, is er geen terugbetaling.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93791B" w:rsidRPr="00A913F6">
        <w:rPr>
          <w:rFonts w:ascii="Gill Sans MT" w:hAnsi="Gill Sans MT"/>
          <w:b w:val="0"/>
          <w:bCs w:val="0"/>
          <w:sz w:val="22"/>
          <w:szCs w:val="22"/>
        </w:rPr>
        <w:t xml:space="preserve">een inkomen heeft </w:t>
      </w:r>
      <w:r w:rsidRPr="00A913F6">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aangesloten is bij het ziekenfonds (voornamelijk LOI), dan wordt het remgeld gewone tegemoetkoming terugbetaald.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niet aangesloten is bij het ziekenfonds, dan wordt de volledige prijs van het vergoedbare medicijn terugbetaald.</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Pr="00A913F6" w:rsidRDefault="004747F2" w:rsidP="00545213">
      <w:pPr>
        <w:pStyle w:val="Titel"/>
        <w:jc w:val="left"/>
        <w:rPr>
          <w:rFonts w:ascii="Gill Sans MT" w:hAnsi="Gill Sans MT"/>
          <w:i/>
          <w:iCs/>
          <w:sz w:val="32"/>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lang w:val="nl-NL"/>
        </w:rPr>
        <w:br w:type="page"/>
      </w:r>
    </w:p>
    <w:p w:rsidR="00564AFD" w:rsidRPr="00A913F6" w:rsidRDefault="00101459" w:rsidP="00545213">
      <w:pPr>
        <w:pStyle w:val="Titel"/>
        <w:jc w:val="left"/>
        <w:rPr>
          <w:rFonts w:ascii="Gill Sans MT" w:hAnsi="Gill Sans MT"/>
          <w:i/>
          <w:iCs/>
          <w:sz w:val="32"/>
        </w:rPr>
      </w:pPr>
      <w:r w:rsidRPr="00A913F6">
        <w:rPr>
          <w:rFonts w:ascii="Gill Sans MT" w:hAnsi="Gill Sans MT"/>
          <w:i/>
          <w:iCs/>
          <w:sz w:val="32"/>
        </w:rPr>
        <w:lastRenderedPageBreak/>
        <w:t>J</w:t>
      </w:r>
      <w:r w:rsidR="00564AFD" w:rsidRPr="00A913F6">
        <w:rPr>
          <w:rFonts w:ascii="Gill Sans MT" w:hAnsi="Gill Sans MT"/>
          <w:i/>
          <w:iCs/>
          <w:sz w:val="32"/>
        </w:rPr>
        <w:t>. Formulier D2</w:t>
      </w:r>
    </w:p>
    <w:p w:rsidR="00564AFD" w:rsidRPr="00A913F6" w:rsidRDefault="00564AFD" w:rsidP="00545213">
      <w:pPr>
        <w:jc w:val="center"/>
        <w:rPr>
          <w:rFonts w:ascii="Gill Sans MT" w:hAnsi="Gill Sans MT"/>
          <w:b/>
          <w:bCs/>
          <w:lang w:val="nl-NL"/>
        </w:rPr>
      </w:pPr>
    </w:p>
    <w:p w:rsidR="00564AFD" w:rsidRPr="00A913F6" w:rsidRDefault="00564AFD" w:rsidP="00545213">
      <w:pPr>
        <w:ind w:firstLine="720"/>
        <w:rPr>
          <w:rFonts w:ascii="Gill Sans MT" w:hAnsi="Gill Sans MT"/>
          <w:b/>
          <w:bCs/>
          <w:u w:val="single"/>
          <w:lang w:val="nl-NL"/>
        </w:rPr>
      </w:pPr>
      <w:r w:rsidRPr="00A913F6">
        <w:rPr>
          <w:rFonts w:ascii="Gill Sans MT" w:hAnsi="Gill Sans MT"/>
          <w:b/>
          <w:bCs/>
          <w:u w:val="single"/>
          <w:lang w:val="nl-NL"/>
        </w:rPr>
        <w:t>1) Hospitalisaties</w:t>
      </w:r>
    </w:p>
    <w:p w:rsidR="004E337F" w:rsidRPr="00A913F6" w:rsidRDefault="004E337F" w:rsidP="00545213">
      <w:pPr>
        <w:ind w:firstLine="720"/>
        <w:rPr>
          <w:rFonts w:ascii="Gill Sans MT" w:hAnsi="Gill Sans MT"/>
          <w:b/>
          <w:bCs/>
          <w:u w:val="single"/>
          <w:lang w:val="nl-NL"/>
        </w:rPr>
      </w:pPr>
    </w:p>
    <w:p w:rsidR="00FE7108" w:rsidRPr="00A913F6" w:rsidRDefault="00FE7108" w:rsidP="00FE7108">
      <w:pPr>
        <w:rPr>
          <w:rFonts w:ascii="Gill Sans MT" w:hAnsi="Gill Sans MT"/>
          <w:bCs/>
          <w:iCs/>
          <w:sz w:val="22"/>
          <w:szCs w:val="22"/>
          <w:lang w:val="nl-NL"/>
        </w:rPr>
      </w:pPr>
      <w:r w:rsidRPr="00A913F6">
        <w:rPr>
          <w:rFonts w:ascii="Gill Sans MT" w:hAnsi="Gill Sans MT"/>
          <w:bCs/>
          <w:iCs/>
          <w:sz w:val="22"/>
          <w:szCs w:val="22"/>
          <w:lang w:val="nl-NL"/>
        </w:rPr>
        <w:t xml:space="preserve">Hospitalisatiekosten voor niet-verzekerbare personen worden </w:t>
      </w:r>
      <w:r w:rsidR="009A1CA6" w:rsidRPr="00A913F6">
        <w:rPr>
          <w:rFonts w:ascii="Gill Sans MT" w:hAnsi="Gill Sans MT"/>
          <w:bCs/>
          <w:iCs/>
          <w:sz w:val="22"/>
          <w:szCs w:val="22"/>
          <w:lang w:val="nl-NL"/>
        </w:rPr>
        <w:t>uiterlijk vanaf 1/06</w:t>
      </w:r>
      <w:r w:rsidRPr="00A913F6">
        <w:rPr>
          <w:rFonts w:ascii="Gill Sans MT" w:hAnsi="Gill Sans MT"/>
          <w:bCs/>
          <w:iCs/>
          <w:sz w:val="22"/>
          <w:szCs w:val="22"/>
          <w:lang w:val="nl-NL"/>
        </w:rPr>
        <w:t xml:space="preserve">/2014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Pr="00A913F6">
        <w:rPr>
          <w:rFonts w:ascii="Gill Sans MT" w:hAnsi="Gill Sans MT"/>
          <w:bCs/>
          <w:iCs/>
          <w:sz w:val="22"/>
          <w:szCs w:val="22"/>
          <w:lang w:val="nl-NL"/>
        </w:rPr>
        <w:t>niet meer terugbetaald door de POD aan het OCMW.</w:t>
      </w:r>
    </w:p>
    <w:p w:rsidR="00FE7108" w:rsidRPr="00A913F6" w:rsidRDefault="00FE7108" w:rsidP="00545213">
      <w:pPr>
        <w:rPr>
          <w:rFonts w:ascii="Gill Sans MT" w:hAnsi="Gill Sans MT"/>
          <w:bCs/>
          <w:iCs/>
          <w:sz w:val="22"/>
          <w:szCs w:val="22"/>
          <w:lang w:val="nl-NL"/>
        </w:rPr>
      </w:pPr>
    </w:p>
    <w:p w:rsidR="00564AFD" w:rsidRPr="00A913F6" w:rsidRDefault="00564AFD" w:rsidP="00545213">
      <w:pPr>
        <w:rPr>
          <w:rFonts w:ascii="Gill Sans MT" w:hAnsi="Gill Sans MT"/>
          <w:bCs/>
          <w:iCs/>
          <w:sz w:val="22"/>
          <w:szCs w:val="22"/>
          <w:lang w:val="nl-NL"/>
        </w:rPr>
      </w:pPr>
      <w:r w:rsidRPr="00A913F6">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13F6" w:rsidRDefault="00564AFD" w:rsidP="00545213">
      <w:pPr>
        <w:rPr>
          <w:rFonts w:ascii="Gill Sans MT" w:hAnsi="Gill Sans MT"/>
          <w:b/>
          <w:bCs/>
          <w:i/>
          <w:i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bestaan twee soorten hospitalisatiefacturen: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“Uittreksel verpleegnota bestemd voor de rechthebbende”</w:t>
      </w:r>
      <w:r w:rsidRPr="00A913F6">
        <w:rPr>
          <w:rFonts w:ascii="Gill Sans MT" w:hAnsi="Gill Sans MT"/>
          <w:sz w:val="22"/>
          <w:szCs w:val="22"/>
          <w:lang w:val="nl-NL"/>
        </w:rPr>
        <w:t>, dus de factuur bestemd voor de patiënt;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“Individuele factuur”</w:t>
      </w:r>
      <w:r w:rsidRPr="00A913F6">
        <w:rPr>
          <w:rFonts w:ascii="Gill Sans MT" w:hAnsi="Gill Sans MT"/>
          <w:sz w:val="22"/>
          <w:szCs w:val="22"/>
          <w:lang w:val="nl-NL"/>
        </w:rPr>
        <w:t>: dit is de factuur die bestemd is voor het ziekenfonds.</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op de “Individuele factuur” staan de medicijnen categorie D duidelijk onderscheiden van de andere medicijnen;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Meestal worden beide soorten facturen opgestuurd. Zorg steeds dat u beide facturen bewaart of opvraagt als u niet alles ontvangt.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aangesloten is bij het ziekenfonds</w:t>
      </w:r>
      <w:r w:rsidRPr="00A913F6">
        <w:rPr>
          <w:rFonts w:ascii="Gill Sans MT" w:hAnsi="Gill Sans MT"/>
          <w:sz w:val="22"/>
          <w:szCs w:val="22"/>
          <w:lang w:val="nl-NL"/>
        </w:rPr>
        <w:t xml:space="preserve"> wordt het aandeel van het ziekenfonds in de verpleegdagprijs en de geneeskundige verstrekkingen rechtstreeks vereffend met het ziekenhuis via </w:t>
      </w:r>
      <w:r w:rsidRPr="00A913F6">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niet is aangesloten bij het ziekenfonds</w:t>
      </w:r>
      <w:r w:rsidRPr="00A913F6">
        <w:rPr>
          <w:rFonts w:ascii="Gill Sans MT" w:hAnsi="Gill Sans MT"/>
          <w:sz w:val="22"/>
          <w:szCs w:val="22"/>
          <w:lang w:val="nl-NL"/>
        </w:rPr>
        <w:t xml:space="preserve"> kunnen alle kosten ten laste gelegd worden van de POD MI </w:t>
      </w:r>
      <w:r w:rsidRPr="00A913F6">
        <w:rPr>
          <w:rFonts w:ascii="Gill Sans MT" w:hAnsi="Gill Sans MT"/>
          <w:b/>
          <w:bCs/>
          <w:sz w:val="22"/>
          <w:szCs w:val="22"/>
          <w:lang w:val="nl-NL"/>
        </w:rPr>
        <w:t>behalve</w:t>
      </w:r>
      <w:r w:rsidRPr="00A913F6">
        <w:rPr>
          <w:rFonts w:ascii="Gill Sans MT" w:hAnsi="Gill Sans MT"/>
          <w:sz w:val="22"/>
          <w:szCs w:val="22"/>
          <w:lang w:val="nl-NL"/>
        </w:rPr>
        <w:t>:</w:t>
      </w:r>
    </w:p>
    <w:p w:rsidR="00564AFD" w:rsidRPr="00A913F6"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13F6">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kamersupplementen (bij een twee- of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medicijnen categorie D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niet terugbetaalbare parafarmaceutische producten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van niet-geconventioneerde artsen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die voortvloeien uit het verblijf in een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de diverse kosten (telefoon, …)</w:t>
      </w:r>
    </w:p>
    <w:p w:rsidR="00564AFD" w:rsidRPr="00A913F6" w:rsidRDefault="00564AFD" w:rsidP="00545213">
      <w:pPr>
        <w:rPr>
          <w:rFonts w:ascii="Gill Sans MT" w:hAnsi="Gill Sans MT"/>
          <w:sz w:val="22"/>
          <w:szCs w:val="22"/>
          <w:lang w:val="nl-NL"/>
        </w:rPr>
      </w:pPr>
    </w:p>
    <w:p w:rsidR="00564AFD" w:rsidRPr="00A913F6" w:rsidRDefault="00564AFD" w:rsidP="00545213">
      <w:pPr>
        <w:pStyle w:val="Plattetekst2"/>
        <w:rPr>
          <w:rFonts w:ascii="Gill Sans MT" w:hAnsi="Gill Sans MT"/>
          <w:b w:val="0"/>
          <w:i w:val="0"/>
          <w:sz w:val="22"/>
          <w:szCs w:val="22"/>
        </w:rPr>
      </w:pPr>
      <w:r w:rsidRPr="00A913F6">
        <w:rPr>
          <w:rFonts w:ascii="Gill Sans MT" w:hAnsi="Gill Sans MT"/>
          <w:b w:val="0"/>
          <w:i w:val="0"/>
          <w:sz w:val="22"/>
          <w:szCs w:val="22"/>
        </w:rPr>
        <w:t>Het dagforfait medicatie (0,62 €) (pseudocode 750002) is wel terugbetaalbaar.</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Op de uniforme ziekenhuisfactuur zijn er vijf grote rubrieken:</w:t>
      </w:r>
    </w:p>
    <w:p w:rsidR="00564AFD" w:rsidRPr="00A913F6" w:rsidRDefault="00564AFD" w:rsidP="00545213">
      <w:pPr>
        <w:rPr>
          <w:rFonts w:ascii="Gill Sans MT" w:hAnsi="Gill Sans MT"/>
          <w:sz w:val="22"/>
          <w:szCs w:val="22"/>
          <w:lang w:val="nl-NL"/>
        </w:rPr>
      </w:pPr>
    </w:p>
    <w:p w:rsidR="00564AFD" w:rsidRPr="00A913F6" w:rsidRDefault="00564AFD" w:rsidP="00545213">
      <w:pPr>
        <w:ind w:left="360" w:hanging="360"/>
        <w:rPr>
          <w:rFonts w:ascii="Gill Sans MT" w:hAnsi="Gill Sans MT"/>
          <w:i/>
          <w:iCs/>
          <w:sz w:val="22"/>
          <w:szCs w:val="22"/>
          <w:lang w:val="nl-NL"/>
        </w:rPr>
      </w:pPr>
      <w:r w:rsidRPr="00A913F6">
        <w:rPr>
          <w:rFonts w:ascii="Gill Sans MT" w:hAnsi="Gill Sans MT"/>
          <w:b/>
          <w:bCs/>
          <w:i/>
          <w:iCs/>
          <w:sz w:val="22"/>
          <w:szCs w:val="22"/>
          <w:u w:val="single"/>
          <w:lang w:val="nl-NL"/>
        </w:rPr>
        <w:t>a) Verblijfskosten</w:t>
      </w:r>
      <w:r w:rsidRPr="00A913F6">
        <w:rPr>
          <w:rFonts w:ascii="Gill Sans MT" w:hAnsi="Gill Sans MT"/>
          <w:i/>
          <w:iCs/>
          <w:sz w:val="22"/>
          <w:szCs w:val="22"/>
          <w:lang w:val="nl-NL"/>
        </w:rPr>
        <w:t>:</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Verpleegdagprijs</w:t>
      </w:r>
      <w:r w:rsidRPr="00A913F6">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Als de persoon niet is aangesloten bij het ziekenfonds dan kan het integrale bedrag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13F6">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Supplement kamer</w:t>
      </w:r>
      <w:r w:rsidRPr="00A913F6">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 geneesmiddelen</w:t>
      </w:r>
      <w:r w:rsidRPr="00A913F6">
        <w:rPr>
          <w:rFonts w:ascii="Gill Sans MT" w:hAnsi="Gill Sans MT"/>
          <w:sz w:val="22"/>
          <w:szCs w:val="22"/>
          <w:lang w:val="nl-NL"/>
        </w:rPr>
        <w:t xml:space="preserve"> (750002): per dag bedraagt dit 0,62 €, d.i. een forfaitair bedrag voor de terugbetaalbare geneesmiddelen </w:t>
      </w:r>
      <w:r w:rsidRPr="00A913F6">
        <w:rPr>
          <w:rFonts w:ascii="Gill Sans MT" w:hAnsi="Gill Sans MT"/>
          <w:bCs/>
          <w:iCs/>
          <w:sz w:val="22"/>
          <w:szCs w:val="22"/>
          <w:lang w:val="nl-NL"/>
        </w:rPr>
        <w:t>en is te beschouwen als remgeld. Het forfait geneesmiddelen wordt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lastRenderedPageBreak/>
        <w:t xml:space="preserve">- </w:t>
      </w:r>
      <w:r w:rsidRPr="00A913F6">
        <w:rPr>
          <w:rFonts w:ascii="Gill Sans MT" w:hAnsi="Gill Sans MT"/>
          <w:b/>
          <w:bCs/>
          <w:sz w:val="22"/>
          <w:szCs w:val="22"/>
          <w:lang w:val="nl-NL"/>
        </w:rPr>
        <w:t>Forfait honorarium per verpleegdag</w:t>
      </w:r>
      <w:r w:rsidRPr="00A913F6">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13F6" w:rsidRDefault="00564AFD" w:rsidP="00545213">
      <w:pPr>
        <w:rPr>
          <w:rFonts w:ascii="Gill Sans MT" w:hAnsi="Gill Sans MT"/>
          <w:sz w:val="22"/>
          <w:szCs w:val="22"/>
          <w:lang w:val="nl-NL"/>
        </w:rPr>
      </w:pPr>
    </w:p>
    <w:p w:rsidR="00E85C2D" w:rsidRPr="00A913F6" w:rsidRDefault="00E85C2D" w:rsidP="00E85C2D">
      <w:pPr>
        <w:rPr>
          <w:rFonts w:ascii="Gill Sans MT" w:hAnsi="Gill Sans MT"/>
          <w:bCs/>
          <w:sz w:val="22"/>
          <w:szCs w:val="22"/>
          <w:lang w:val="nl-NL"/>
        </w:rPr>
      </w:pPr>
      <w:r w:rsidRPr="00A913F6">
        <w:rPr>
          <w:rFonts w:ascii="Gill Sans MT" w:hAnsi="Gill Sans MT"/>
          <w:bCs/>
          <w:sz w:val="22"/>
          <w:szCs w:val="22"/>
          <w:lang w:val="nl-NL"/>
        </w:rPr>
        <w:t>Betreffende de volgende zaken vaardigde het RIZIV in 2014 nieuwe regels uit die de ziekenhuizen mo</w:t>
      </w:r>
      <w:r w:rsidR="00E74359" w:rsidRPr="00A913F6">
        <w:rPr>
          <w:rFonts w:ascii="Gill Sans MT" w:hAnsi="Gill Sans MT"/>
          <w:bCs/>
          <w:sz w:val="22"/>
          <w:szCs w:val="22"/>
          <w:lang w:val="nl-NL"/>
        </w:rPr>
        <w:t>eten volgen bij hun facturatie</w:t>
      </w:r>
      <w:r w:rsidRPr="00A913F6">
        <w:rPr>
          <w:rFonts w:ascii="Gill Sans MT" w:hAnsi="Gill Sans MT"/>
          <w:bCs/>
          <w:sz w:val="22"/>
          <w:szCs w:val="22"/>
          <w:lang w:val="nl-NL"/>
        </w:rPr>
        <w:t>:</w:t>
      </w:r>
    </w:p>
    <w:p w:rsidR="00564AFD" w:rsidRPr="00A913F6" w:rsidRDefault="00E85C2D" w:rsidP="00545213">
      <w:pPr>
        <w:rPr>
          <w:rFonts w:ascii="Gill Sans MT" w:hAnsi="Gill Sans MT"/>
          <w:bCs/>
          <w:sz w:val="22"/>
          <w:szCs w:val="22"/>
          <w:lang w:val="nl-NL"/>
        </w:rPr>
      </w:pPr>
      <w:r w:rsidRPr="00A913F6">
        <w:rPr>
          <w:rFonts w:ascii="Gill Sans MT" w:hAnsi="Gill Sans MT"/>
          <w:sz w:val="22"/>
          <w:szCs w:val="22"/>
          <w:lang w:val="nl-NL"/>
        </w:rPr>
        <w:t>1) Aanpassing van de</w:t>
      </w:r>
      <w:r w:rsidR="00E74359" w:rsidRPr="00A913F6">
        <w:rPr>
          <w:rFonts w:ascii="Gill Sans MT" w:hAnsi="Gill Sans MT"/>
          <w:sz w:val="22"/>
          <w:szCs w:val="22"/>
          <w:lang w:val="nl-NL"/>
        </w:rPr>
        <w:t xml:space="preserve"> financiering bij heropname</w:t>
      </w:r>
      <w:r w:rsidR="00E74359" w:rsidRPr="00A913F6">
        <w:rPr>
          <w:rFonts w:ascii="Gill Sans MT" w:hAnsi="Gill Sans MT"/>
          <w:sz w:val="22"/>
          <w:szCs w:val="22"/>
          <w:lang w:val="nl-NL"/>
        </w:rPr>
        <w:br/>
        <w:t>2) C</w:t>
      </w:r>
      <w:r w:rsidRPr="00A913F6">
        <w:rPr>
          <w:rFonts w:ascii="Gill Sans MT" w:hAnsi="Gill Sans MT"/>
          <w:sz w:val="22"/>
          <w:szCs w:val="22"/>
          <w:lang w:val="nl-NL"/>
        </w:rPr>
        <w:t>umul van ambulante forfaitaire honoraria en forfaitaire honoraria per opname</w:t>
      </w:r>
      <w:r w:rsidRPr="00A913F6">
        <w:rPr>
          <w:rFonts w:ascii="Gill Sans MT" w:hAnsi="Gill Sans MT"/>
          <w:sz w:val="22"/>
          <w:szCs w:val="22"/>
          <w:lang w:val="nl-NL"/>
        </w:rPr>
        <w:br/>
        <w:t>3) Miniforfait: integratie van het miniforfait in het B</w:t>
      </w:r>
      <w:r w:rsidR="00210E4A" w:rsidRPr="00A913F6">
        <w:rPr>
          <w:rFonts w:ascii="Gill Sans MT" w:hAnsi="Gill Sans MT"/>
          <w:sz w:val="22"/>
          <w:szCs w:val="22"/>
          <w:lang w:val="nl-NL"/>
        </w:rPr>
        <w:t>udget Financiële middelen (BMF)</w:t>
      </w:r>
      <w:r w:rsidRPr="00A913F6">
        <w:rPr>
          <w:rFonts w:ascii="Gill Sans MT" w:hAnsi="Gill Sans MT"/>
          <w:sz w:val="22"/>
          <w:szCs w:val="22"/>
          <w:lang w:val="nl-NL"/>
        </w:rPr>
        <w:br/>
        <w:t>4) Stopzetten praktijkverschillen inzake de facturatie van verpleegdagen (forfait per dag).</w:t>
      </w:r>
      <w:r w:rsidRPr="00A913F6">
        <w:rPr>
          <w:rFonts w:ascii="Gill Sans MT" w:hAnsi="Gill Sans MT"/>
          <w:sz w:val="22"/>
          <w:szCs w:val="22"/>
          <w:lang w:val="nl-NL"/>
        </w:rPr>
        <w:br/>
      </w:r>
      <w:r w:rsidR="00E74359" w:rsidRPr="00A913F6">
        <w:rPr>
          <w:rFonts w:ascii="Gill Sans MT" w:hAnsi="Gill Sans MT"/>
          <w:bCs/>
          <w:sz w:val="22"/>
          <w:szCs w:val="22"/>
          <w:lang w:val="nl-NL"/>
        </w:rPr>
        <w:t xml:space="preserve">Via </w:t>
      </w:r>
      <w:hyperlink r:id="rId66" w:history="1">
        <w:r w:rsidR="00CA7890" w:rsidRPr="00A913F6">
          <w:rPr>
            <w:rStyle w:val="Hyperlink"/>
            <w:rFonts w:ascii="Gill Sans MT" w:hAnsi="Gill Sans MT"/>
            <w:color w:val="auto"/>
            <w:sz w:val="22"/>
            <w:szCs w:val="22"/>
            <w:lang w:val="nl-NL"/>
          </w:rPr>
          <w:t>www.riziv.be</w:t>
        </w:r>
      </w:hyperlink>
      <w:r w:rsidR="00CA7890" w:rsidRPr="00A913F6">
        <w:rPr>
          <w:rFonts w:ascii="Gill Sans MT" w:hAnsi="Gill Sans MT"/>
          <w:sz w:val="22"/>
          <w:szCs w:val="22"/>
          <w:lang w:val="nl-NL"/>
        </w:rPr>
        <w:t xml:space="preserve"> </w:t>
      </w:r>
      <w:r w:rsidR="00E74359" w:rsidRPr="00A913F6">
        <w:rPr>
          <w:rFonts w:ascii="Gill Sans MT" w:hAnsi="Gill Sans MT"/>
          <w:bCs/>
          <w:sz w:val="22"/>
          <w:szCs w:val="22"/>
          <w:lang w:val="nl-NL"/>
        </w:rPr>
        <w:t xml:space="preserve">vindt u meer informatie. </w:t>
      </w:r>
    </w:p>
    <w:p w:rsidR="00E74359" w:rsidRPr="00A913F6" w:rsidRDefault="00E74359"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t>b) Apotheek – farmaceutische en parafarmaceutische kosten – kosten voor implantaten, prothesen en niet-implanteerbare medische hulpmiddelen</w:t>
      </w:r>
    </w:p>
    <w:p w:rsidR="00564AFD" w:rsidRPr="00A913F6" w:rsidRDefault="00564AFD" w:rsidP="00545213">
      <w:pPr>
        <w:rPr>
          <w:rFonts w:ascii="Gill Sans MT" w:hAnsi="Gill Sans MT"/>
          <w:b/>
          <w:bCs/>
          <w:sz w:val="22"/>
          <w:szCs w:val="22"/>
          <w:u w:val="single"/>
          <w:lang w:val="nl-NL"/>
        </w:rPr>
      </w:pPr>
    </w:p>
    <w:p w:rsidR="00744814" w:rsidRPr="00A913F6" w:rsidRDefault="00564AFD" w:rsidP="00744814">
      <w:pPr>
        <w:rPr>
          <w:rFonts w:ascii="Gill Sans MT" w:hAnsi="Gill Sans MT"/>
          <w:sz w:val="22"/>
          <w:szCs w:val="22"/>
          <w:lang w:val="nl-NL"/>
        </w:rPr>
      </w:pPr>
      <w:r w:rsidRPr="00A913F6">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A913F6">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13F6" w:rsidRDefault="00744814" w:rsidP="00744814">
      <w:pPr>
        <w:rPr>
          <w:rFonts w:ascii="Gill Sans MT" w:hAnsi="Gill Sans MT"/>
          <w:sz w:val="22"/>
          <w:szCs w:val="22"/>
          <w:lang w:val="nl-NL"/>
        </w:rPr>
      </w:pPr>
      <w:r w:rsidRPr="00A913F6">
        <w:rPr>
          <w:rFonts w:ascii="Gill Sans MT" w:hAnsi="Gill Sans MT"/>
          <w:sz w:val="22"/>
          <w:szCs w:val="22"/>
          <w:lang w:val="nl-NL"/>
        </w:rPr>
        <w:t>Er bestaat ook een categorie Fa en Fb. Het gaat beide om vergoedbare medicijnen.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De niet vergoedbare parafarmaceutische producten (lippenzalf, shampoos, thermometers, fopspenen…) worden apart vermeld.</w:t>
      </w:r>
    </w:p>
    <w:p w:rsidR="00564AFD" w:rsidRPr="00A913F6" w:rsidRDefault="00564AFD" w:rsidP="00545213">
      <w:pPr>
        <w:rPr>
          <w:rFonts w:ascii="Gill Sans MT" w:hAnsi="Gill Sans MT"/>
          <w:sz w:val="22"/>
          <w:szCs w:val="22"/>
          <w:lang w:val="nl-NL"/>
        </w:rPr>
      </w:pPr>
    </w:p>
    <w:p w:rsidR="00677065" w:rsidRPr="00A913F6" w:rsidRDefault="00564AFD" w:rsidP="00677065">
      <w:pPr>
        <w:rPr>
          <w:rFonts w:ascii="Gill Sans MT" w:hAnsi="Gill Sans MT"/>
          <w:lang w:val="nl-NL"/>
        </w:rPr>
      </w:pPr>
      <w:r w:rsidRPr="00A913F6">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13F6">
        <w:rPr>
          <w:rFonts w:ascii="Gill Sans MT" w:hAnsi="Gill Sans MT"/>
          <w:sz w:val="22"/>
          <w:szCs w:val="22"/>
          <w:lang w:val="nl-NL"/>
        </w:rPr>
        <w:t xml:space="preserve"> In dit geval mag het ziekenhuis slechts 25% factureren betreffende de prijs van de medicijnen van de categorie A, B, C</w:t>
      </w:r>
      <w:r w:rsidR="00677065" w:rsidRPr="00A913F6">
        <w:rPr>
          <w:rFonts w:ascii="Gill Sans MT" w:hAnsi="Gill Sans MT"/>
          <w:sz w:val="22"/>
          <w:szCs w:val="22"/>
          <w:lang w:val="nl-NL"/>
        </w:rPr>
        <w:t xml:space="preserve"> die in dit forfait zijn opgenomen</w:t>
      </w:r>
      <w:r w:rsidR="009615E6" w:rsidRPr="00A913F6">
        <w:rPr>
          <w:rFonts w:ascii="Gill Sans MT" w:hAnsi="Gill Sans MT"/>
          <w:sz w:val="22"/>
          <w:szCs w:val="22"/>
          <w:lang w:val="nl-NL"/>
        </w:rPr>
        <w:t xml:space="preserve">. </w:t>
      </w:r>
      <w:r w:rsidR="00C96E6B" w:rsidRPr="00A913F6">
        <w:rPr>
          <w:rFonts w:ascii="Gill Sans MT" w:hAnsi="Gill Sans MT"/>
          <w:lang w:val="nl-NL"/>
        </w:rPr>
        <w:t>Bij een ziekenhuisopname wordt er door de Staat het forfait met nomenclatuurnummer 756000 terugbetaald. De medicijnen van de categorie A, B, C die vervat zitten in het forfait 756000 mogen door het ziekenhuis maar voor 25% worden aangerekend, en worden aldus ook terugbetaald door de POD</w:t>
      </w:r>
      <w:r w:rsidR="00074D3E" w:rsidRPr="00A913F6">
        <w:rPr>
          <w:rFonts w:ascii="Gill Sans MT" w:hAnsi="Gill Sans MT"/>
          <w:lang w:val="nl-NL"/>
        </w:rPr>
        <w:t>. De</w:t>
      </w:r>
      <w:r w:rsidR="00677065" w:rsidRPr="00A913F6">
        <w:rPr>
          <w:rFonts w:ascii="Gill Sans MT" w:hAnsi="Gill Sans MT"/>
          <w:lang w:val="nl-NL"/>
        </w:rPr>
        <w:t xml:space="preserve"> Staat betaalt 100% van de overige medicijnen A, B, C terug die niet in het forfait zijn opgenomen.</w:t>
      </w:r>
    </w:p>
    <w:p w:rsidR="00677065" w:rsidRPr="00A913F6" w:rsidRDefault="00677065"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A913F6" w:rsidRDefault="00564AFD" w:rsidP="00545213">
      <w:pPr>
        <w:rPr>
          <w:rFonts w:ascii="Gill Sans MT" w:hAnsi="Gill Sans MT"/>
          <w:bCs/>
          <w:iCs/>
          <w:sz w:val="22"/>
          <w:szCs w:val="22"/>
          <w:lang w:val="nl-NL"/>
        </w:rPr>
      </w:pPr>
      <w:r w:rsidRPr="00A913F6">
        <w:rPr>
          <w:rFonts w:ascii="Gill Sans MT" w:hAnsi="Gill Sans MT"/>
          <w:bCs/>
          <w:iCs/>
          <w:sz w:val="22"/>
          <w:szCs w:val="22"/>
          <w:lang w:val="nl-NL"/>
        </w:rPr>
        <w:t xml:space="preserve">De afleveringsmarge voor implantaten is terugvorderbaar </w:t>
      </w:r>
      <w:r w:rsidR="007D629F" w:rsidRPr="00A913F6">
        <w:rPr>
          <w:rFonts w:ascii="Gill Sans MT" w:hAnsi="Gill Sans MT"/>
          <w:bCs/>
          <w:iCs/>
          <w:sz w:val="22"/>
          <w:szCs w:val="22"/>
          <w:lang w:val="nl-NL"/>
        </w:rPr>
        <w:t xml:space="preserve">in het kader van hospitalisatiekosten, daar ze steeds beschouwd worden als een remgeld en remgelden zijn steeds terugbetaalbaar bij </w:t>
      </w:r>
      <w:r w:rsidR="007D629F" w:rsidRPr="00A913F6">
        <w:rPr>
          <w:rFonts w:ascii="Gill Sans MT" w:hAnsi="Gill Sans MT"/>
          <w:bCs/>
          <w:iCs/>
          <w:sz w:val="22"/>
          <w:szCs w:val="22"/>
          <w:lang w:val="nl-NL"/>
        </w:rPr>
        <w:lastRenderedPageBreak/>
        <w:t>hospitalisatiekosten</w:t>
      </w:r>
      <w:r w:rsidRPr="00A913F6">
        <w:rPr>
          <w:rFonts w:ascii="Gill Sans MT" w:hAnsi="Gill Sans MT"/>
          <w:bCs/>
          <w:iCs/>
          <w:sz w:val="22"/>
          <w:szCs w:val="22"/>
          <w:lang w:val="nl-NL"/>
        </w:rPr>
        <w:t xml:space="preserve">. De afleveringsmarge is eigenlijk een vergoeding voor “de informatie aan de implanters, de aankoop, het voorraadbeheer, de steriliteit, de aflevering en het toezicht op de opvolging van het implantaat of het invasieve hulpmiddel” en bedraagt maximaal 10% van het implantaat met een maximum van 148,74 €. </w:t>
      </w:r>
    </w:p>
    <w:p w:rsidR="00080918" w:rsidRPr="00A913F6" w:rsidRDefault="00080918"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forfaitaire honoraria per opname</w:t>
      </w:r>
      <w:r w:rsidRPr="00A913F6">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technische verstrekkingen</w:t>
      </w:r>
      <w:r w:rsidRPr="00A913F6">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honoraria</w:t>
      </w:r>
      <w:r w:rsidRPr="00A913F6">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A913F6" w:rsidRDefault="00564AFD" w:rsidP="00545213">
      <w:pPr>
        <w:rPr>
          <w:rFonts w:ascii="Gill Sans MT" w:hAnsi="Gill Sans MT"/>
          <w:sz w:val="22"/>
          <w:szCs w:val="22"/>
          <w:lang w:val="nl-NL"/>
        </w:rPr>
      </w:pP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 xml:space="preserve">geconventioneerd </w:t>
      </w:r>
      <w:r w:rsidRPr="00A913F6">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gedeeltelijk geconventioneerd</w:t>
      </w:r>
      <w:r w:rsidRPr="00A913F6">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NC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niet geconventioneerd</w:t>
      </w:r>
      <w:r w:rsidRPr="00A913F6">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éénpersoonskamer</w:t>
      </w:r>
      <w:r w:rsidRPr="00A913F6">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M</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tweepersoons- of gemeenschappelijke kamer</w:t>
      </w:r>
      <w:r w:rsidRPr="00A913F6">
        <w:rPr>
          <w:rFonts w:ascii="Gill Sans MT" w:hAnsi="Gill Sans MT"/>
          <w:sz w:val="22"/>
          <w:szCs w:val="22"/>
          <w:lang w:val="nl-NL"/>
        </w:rPr>
        <w:t xml:space="preserve"> mag enkel de niet-geconventioneerde arts een ereloonsupplement vragen. </w:t>
      </w:r>
    </w:p>
    <w:p w:rsidR="00564AFD" w:rsidRPr="00A913F6" w:rsidRDefault="00564AFD" w:rsidP="00545213">
      <w:pPr>
        <w:ind w:left="1080"/>
        <w:rPr>
          <w:rFonts w:ascii="Gill Sans MT" w:hAnsi="Gill Sans MT"/>
          <w:sz w:val="22"/>
          <w:szCs w:val="22"/>
          <w:lang w:val="nl-NL"/>
        </w:rPr>
      </w:pPr>
    </w:p>
    <w:p w:rsidR="00490254" w:rsidRPr="00A913F6"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B24DD7" w:rsidTr="0058381B">
        <w:trPr>
          <w:cantSplit/>
        </w:trPr>
        <w:tc>
          <w:tcPr>
            <w:tcW w:w="9288" w:type="dxa"/>
            <w:gridSpan w:val="3"/>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lastRenderedPageBreak/>
              <w:t>Ereloonsupplementen mogelijk bij een ziekenhuisverblijf</w:t>
            </w:r>
          </w:p>
        </w:tc>
      </w:tr>
      <w:tr w:rsidR="00564AFD" w:rsidRPr="00A913F6" w:rsidTr="0058381B">
        <w:tc>
          <w:tcPr>
            <w:tcW w:w="3528" w:type="dxa"/>
          </w:tcPr>
          <w:p w:rsidR="00564AFD" w:rsidRPr="00A913F6" w:rsidRDefault="00564AFD" w:rsidP="00545213">
            <w:pPr>
              <w:pStyle w:val="Kop1"/>
              <w:jc w:val="center"/>
              <w:rPr>
                <w:rFonts w:ascii="Gill Sans MT" w:hAnsi="Gill Sans MT"/>
                <w:sz w:val="22"/>
                <w:szCs w:val="22"/>
              </w:rPr>
            </w:pPr>
            <w:r w:rsidRPr="00A913F6">
              <w:rPr>
                <w:rFonts w:ascii="Gill Sans MT" w:hAnsi="Gill Sans MT"/>
                <w:sz w:val="22"/>
                <w:szCs w:val="22"/>
              </w:rPr>
              <w:t>Type kamer</w:t>
            </w:r>
          </w:p>
        </w:tc>
        <w:tc>
          <w:tcPr>
            <w:tcW w:w="252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Verbonden arts (“C”)</w:t>
            </w:r>
          </w:p>
        </w:tc>
        <w:tc>
          <w:tcPr>
            <w:tcW w:w="324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Niet-verbonden arts (“NC”)</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Gemeenschappelijke 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Tweepersoonskamer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Eénpersoonskamer (“P”)</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bl>
    <w:p w:rsidR="00564AFD" w:rsidRPr="00A913F6" w:rsidRDefault="00564AFD" w:rsidP="00545213">
      <w:pPr>
        <w:rPr>
          <w:rFonts w:ascii="Gill Sans MT" w:hAnsi="Gill Sans MT"/>
          <w:b/>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xml:space="preserve">- “Honoraria voor alle niet terugbetaalbare diagnostische en therapeutische verstrekkingen en honoraria volledig ten laste van de patiënt”: </w:t>
      </w:r>
      <w:r w:rsidRPr="00A913F6">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A913F6" w:rsidRDefault="00564AFD" w:rsidP="00545213">
      <w:pPr>
        <w:rPr>
          <w:rFonts w:ascii="Gill Sans MT" w:hAnsi="Gill Sans MT"/>
          <w:b/>
          <w:bCs/>
          <w:i/>
          <w:iCs/>
          <w:sz w:val="22"/>
          <w:szCs w:val="22"/>
          <w:u w:val="single"/>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trike/>
          <w:sz w:val="22"/>
          <w:szCs w:val="22"/>
          <w:lang w:val="nl-NL"/>
        </w:rPr>
      </w:pPr>
      <w:r w:rsidRPr="00A913F6">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p>
    <w:p w:rsidR="00564AFD" w:rsidRPr="00A913F6" w:rsidRDefault="00564AFD" w:rsidP="00545213">
      <w:pPr>
        <w:rPr>
          <w:rFonts w:ascii="Gill Sans MT" w:hAnsi="Gill Sans MT"/>
          <w:lang w:val="nl-NL"/>
        </w:rPr>
      </w:pPr>
    </w:p>
    <w:p w:rsidR="00564AFD" w:rsidRPr="00A913F6" w:rsidRDefault="00564AFD" w:rsidP="00545213">
      <w:pPr>
        <w:pStyle w:val="Kop2"/>
        <w:ind w:firstLine="720"/>
        <w:rPr>
          <w:rFonts w:ascii="Gill Sans MT" w:hAnsi="Gill Sans MT"/>
          <w:i w:val="0"/>
          <w:iCs w:val="0"/>
          <w:sz w:val="24"/>
          <w:u w:val="single"/>
        </w:rPr>
      </w:pPr>
      <w:r w:rsidRPr="00A913F6">
        <w:rPr>
          <w:rFonts w:ascii="Gill Sans MT" w:hAnsi="Gill Sans MT"/>
          <w:i w:val="0"/>
          <w:iCs w:val="0"/>
          <w:sz w:val="24"/>
          <w:u w:val="single"/>
        </w:rPr>
        <w:t>2) Ambulante zorgen verstrekt in een verplegingsinstelling</w:t>
      </w:r>
    </w:p>
    <w:p w:rsidR="00564AFD" w:rsidRPr="00A913F6" w:rsidRDefault="00564AFD" w:rsidP="00545213">
      <w:pPr>
        <w:rPr>
          <w:rFonts w:ascii="Gill Sans MT" w:hAnsi="Gill Sans MT"/>
          <w:lang w:val="nl-NL"/>
        </w:rPr>
      </w:pPr>
    </w:p>
    <w:p w:rsidR="009A1CA6" w:rsidRPr="00A913F6" w:rsidRDefault="00FE7108" w:rsidP="009A1CA6">
      <w:pPr>
        <w:rPr>
          <w:rFonts w:ascii="Gill Sans MT" w:hAnsi="Gill Sans MT"/>
          <w:bCs/>
          <w:iCs/>
          <w:sz w:val="22"/>
          <w:szCs w:val="22"/>
          <w:lang w:val="nl-NL"/>
        </w:rPr>
      </w:pPr>
      <w:r w:rsidRPr="00A913F6">
        <w:rPr>
          <w:rFonts w:ascii="Gill Sans MT" w:hAnsi="Gill Sans MT"/>
          <w:bCs/>
          <w:iCs/>
          <w:sz w:val="22"/>
          <w:szCs w:val="22"/>
          <w:lang w:val="nl-NL"/>
        </w:rPr>
        <w:t xml:space="preserve">Ambulante ziekenhuiskosten </w:t>
      </w:r>
      <w:r w:rsidR="009A1CA6" w:rsidRPr="00A913F6">
        <w:rPr>
          <w:rFonts w:ascii="Gill Sans MT" w:hAnsi="Gill Sans MT"/>
          <w:bCs/>
          <w:iCs/>
          <w:sz w:val="22"/>
          <w:szCs w:val="22"/>
          <w:lang w:val="nl-NL"/>
        </w:rPr>
        <w:t xml:space="preserve">voor niet-verzekerbare personen worden uiterlijk vanaf 1/06/2014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009A1CA6" w:rsidRPr="00A913F6">
        <w:rPr>
          <w:rFonts w:ascii="Gill Sans MT" w:hAnsi="Gill Sans MT"/>
          <w:bCs/>
          <w:iCs/>
          <w:sz w:val="22"/>
          <w:szCs w:val="22"/>
          <w:lang w:val="nl-NL"/>
        </w:rPr>
        <w:t>niet meer terugbetaald door de POD aan het OCMW.</w:t>
      </w:r>
    </w:p>
    <w:p w:rsidR="00FE7108" w:rsidRPr="00A913F6" w:rsidRDefault="00FE7108"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A913F6">
        <w:rPr>
          <w:rFonts w:ascii="Gill Sans MT" w:hAnsi="Gill Sans MT"/>
          <w:sz w:val="22"/>
          <w:szCs w:val="22"/>
          <w:lang w:val="nl-NL"/>
        </w:rPr>
        <w:t xml:space="preserve">die </w:t>
      </w:r>
      <w:r w:rsidR="0093791B" w:rsidRPr="00A913F6">
        <w:rPr>
          <w:rFonts w:ascii="Gill Sans MT" w:hAnsi="Gill Sans MT"/>
          <w:bCs/>
          <w:sz w:val="22"/>
          <w:szCs w:val="22"/>
          <w:lang w:val="nl-NL"/>
        </w:rPr>
        <w:t>een inkomen hebben</w:t>
      </w:r>
      <w:r w:rsidRPr="00A913F6">
        <w:rPr>
          <w:rFonts w:ascii="Gill Sans MT" w:hAnsi="Gill Sans MT"/>
          <w:sz w:val="22"/>
          <w:szCs w:val="22"/>
          <w:lang w:val="nl-NL"/>
        </w:rPr>
        <w:t xml:space="preserve"> niet meer terugbetaald.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a) Verblijfskosten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kamersupplement voor een één- of tweepersoonskamer wordt nooit terugbetaald door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wordt geen forfait geneesmiddelen of forfaitaire honoraria per opname aangerekend.</w:t>
      </w:r>
    </w:p>
    <w:p w:rsidR="00564AFD" w:rsidRPr="00A913F6" w:rsidRDefault="00564AFD"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A125CE" w:rsidRPr="00A913F6" w:rsidRDefault="00A125CE"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lastRenderedPageBreak/>
        <w:t>b) Apotheek – farmaceutische en parafarmaceutische kosten – kosten voor implantaten, prothesen en niet-implanteerbare medische hulpmiddelen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A913F6" w:rsidRDefault="00744814" w:rsidP="00545213">
      <w:pPr>
        <w:rPr>
          <w:rFonts w:ascii="Gill Sans MT" w:hAnsi="Gill Sans MT"/>
          <w:sz w:val="22"/>
          <w:szCs w:val="22"/>
          <w:lang w:val="nl-NL"/>
        </w:rPr>
      </w:pPr>
      <w:r w:rsidRPr="00A913F6">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De niet vergoedbare parafarmaceutische producten (lippenzalf, shampoos, thermometers, fopspenen…) staan tevens apart vermeld.</w:t>
      </w:r>
    </w:p>
    <w:p w:rsidR="00564AFD" w:rsidRPr="00A913F6" w:rsidRDefault="00564AFD" w:rsidP="00545213">
      <w:pPr>
        <w:rPr>
          <w:rFonts w:ascii="Gill Sans MT" w:hAnsi="Gill Sans MT"/>
          <w:sz w:val="22"/>
          <w:szCs w:val="22"/>
          <w:lang w:val="nl-NL"/>
        </w:rPr>
      </w:pPr>
    </w:p>
    <w:p w:rsidR="00564AFD" w:rsidRPr="00A913F6" w:rsidRDefault="00564AFD"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Als de persoon geen </w:t>
      </w:r>
      <w:r w:rsidR="0093791B" w:rsidRPr="00A913F6">
        <w:rPr>
          <w:rFonts w:ascii="Gill Sans MT" w:hAnsi="Gill Sans MT"/>
          <w:bCs/>
          <w:sz w:val="22"/>
          <w:szCs w:val="22"/>
          <w:lang w:val="nl-NL"/>
        </w:rPr>
        <w:t>inkomen heeft</w:t>
      </w:r>
      <w:r w:rsidR="0093791B" w:rsidRPr="00A913F6">
        <w:rPr>
          <w:rFonts w:ascii="Gill Sans MT" w:hAnsi="Gill Sans MT"/>
          <w:b/>
          <w:bCs/>
          <w:sz w:val="22"/>
          <w:szCs w:val="22"/>
          <w:lang w:val="nl-NL"/>
        </w:rPr>
        <w:t xml:space="preserve"> </w:t>
      </w:r>
      <w:r w:rsidRPr="00A913F6">
        <w:rPr>
          <w:rFonts w:ascii="Gill Sans MT" w:hAnsi="Gill Sans MT"/>
          <w:sz w:val="22"/>
          <w:szCs w:val="22"/>
          <w:lang w:val="nl-NL"/>
        </w:rPr>
        <w:t xml:space="preserve">en niet aangesloten is bij het ziekenfonds, dan kan de totale prijs van het vergoedbare medicijnen teruggevorderd worden. </w:t>
      </w:r>
    </w:p>
    <w:p w:rsidR="00564AFD" w:rsidRPr="00A913F6" w:rsidRDefault="00564AFD" w:rsidP="00545213">
      <w:pPr>
        <w:autoSpaceDE w:val="0"/>
        <w:autoSpaceDN w:val="0"/>
        <w:adjustRightInd w:val="0"/>
        <w:rPr>
          <w:rFonts w:ascii="Gill Sans MT" w:hAnsi="Gill Sans MT"/>
          <w:bCs/>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0093791B" w:rsidRPr="00A913F6">
        <w:rPr>
          <w:rFonts w:ascii="Gill Sans MT" w:hAnsi="Gill Sans MT"/>
          <w:sz w:val="22"/>
          <w:szCs w:val="22"/>
          <w:lang w:val="nl-NL"/>
        </w:rPr>
        <w:t xml:space="preserve"> </w:t>
      </w:r>
      <w:r w:rsidRPr="00A913F6">
        <w:rPr>
          <w:rFonts w:ascii="Gill Sans MT" w:hAnsi="Gill Sans MT"/>
          <w:sz w:val="22"/>
          <w:szCs w:val="22"/>
          <w:lang w:val="nl-NL"/>
        </w:rPr>
        <w:t xml:space="preserve">en niet aangesloten is bij het ziekenfonds, dan kan enkel het aandeel verhoogde tegemoetkoming van een terugbetaalbaar geneesmiddel ten laste gelegd worden van de POD MI. </w:t>
      </w:r>
      <w:r w:rsidRPr="00A913F6">
        <w:rPr>
          <w:rFonts w:ascii="Gill Sans MT" w:hAnsi="Gill Sans MT"/>
          <w:bCs/>
          <w:sz w:val="22"/>
          <w:szCs w:val="22"/>
          <w:lang w:val="nl-NL"/>
        </w:rPr>
        <w:t xml:space="preserve">Om te weten welk bedrag er wordt terugbetaald dient u het </w:t>
      </w:r>
    </w:p>
    <w:p w:rsidR="00564AFD" w:rsidRPr="00A913F6" w:rsidRDefault="00564AFD" w:rsidP="00545213">
      <w:pPr>
        <w:autoSpaceDE w:val="0"/>
        <w:autoSpaceDN w:val="0"/>
        <w:adjustRightInd w:val="0"/>
        <w:rPr>
          <w:rFonts w:ascii="Gill Sans MT" w:hAnsi="Gill Sans MT"/>
          <w:bCs/>
          <w:strike/>
          <w:sz w:val="22"/>
          <w:szCs w:val="22"/>
          <w:lang w:val="nl-NL"/>
        </w:rPr>
      </w:pPr>
      <w:r w:rsidRPr="00A913F6">
        <w:rPr>
          <w:rFonts w:ascii="Gill Sans MT" w:hAnsi="Gill Sans MT"/>
          <w:bCs/>
          <w:sz w:val="22"/>
          <w:szCs w:val="22"/>
          <w:lang w:val="nl-NL"/>
        </w:rPr>
        <w:t xml:space="preserve">bedrag van het remgeld verhoogde tegemoetkoming af te trekken van het bedrag dat het medicijn kost. U kan hiervoor terecht op </w:t>
      </w:r>
      <w:hyperlink r:id="rId67" w:history="1">
        <w:r w:rsidRPr="00A913F6">
          <w:rPr>
            <w:rStyle w:val="Hyperlink"/>
            <w:rFonts w:ascii="Gill Sans MT" w:hAnsi="Gill Sans MT"/>
            <w:bCs/>
            <w:color w:val="auto"/>
            <w:sz w:val="22"/>
            <w:szCs w:val="22"/>
            <w:lang w:val="nl-NL"/>
          </w:rPr>
          <w:t>www.riziv.be</w:t>
        </w:r>
      </w:hyperlink>
      <w:r w:rsidRPr="00A913F6">
        <w:rPr>
          <w:rFonts w:ascii="Gill Sans MT" w:hAnsi="Gill Sans MT"/>
          <w:bCs/>
          <w:sz w:val="22"/>
          <w:szCs w:val="22"/>
          <w:lang w:val="nl-NL"/>
        </w:rPr>
        <w:t xml:space="preserve">.  Voor meer informatie, zie punt H.2) </w:t>
      </w:r>
    </w:p>
    <w:p w:rsidR="00564AFD" w:rsidRPr="00A913F6" w:rsidRDefault="00564AFD" w:rsidP="00545213">
      <w:pPr>
        <w:autoSpaceDE w:val="0"/>
        <w:autoSpaceDN w:val="0"/>
        <w:adjustRightInd w:val="0"/>
        <w:rPr>
          <w:rFonts w:ascii="Gill Sans MT" w:hAnsi="Gill Sans MT"/>
          <w:bCs/>
          <w:strike/>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A913F6">
        <w:rPr>
          <w:rFonts w:ascii="Gill Sans MT" w:hAnsi="Gill Sans MT"/>
          <w:bCs/>
          <w:sz w:val="22"/>
          <w:szCs w:val="22"/>
          <w:lang w:val="nl-NL"/>
        </w:rPr>
        <w:t>inkomen heeft</w:t>
      </w:r>
      <w:r w:rsidRPr="00A913F6">
        <w:rPr>
          <w:rFonts w:ascii="Gill Sans MT" w:hAnsi="Gill Sans MT"/>
          <w:sz w:val="22"/>
          <w:szCs w:val="22"/>
          <w:lang w:val="nl-NL"/>
        </w:rPr>
        <w:t>, dan kan het wettelijk honorarium van de vergoedbare implantaten en prothesen teruggevorderd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een persoon aangesloten is bij het ziekenfonds, kan er enkel het remgeld teruggevorderd worden als de persoon geen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u w:val="single"/>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gedeeltelijk geconventioneerd</w:t>
      </w:r>
      <w:r w:rsidRPr="00A913F6">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niet geconventioneerd</w:t>
      </w:r>
      <w:r w:rsidRPr="00A913F6">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 xml:space="preserve">geconventioneerd </w:t>
      </w:r>
      <w:r w:rsidRPr="00A913F6">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lastRenderedPageBreak/>
        <w:t>Kan uit de factuur niet opgemaakt worden dat het om een geconventioneerde (code “C”), gedeeltelijk geconventioneerde (“PC”) of niet-geconventioneerde arts (code “NC”) gaat, dan mag het OCMW ervan uitgaan dat het om geconventioneerde artsen gaat.</w:t>
      </w:r>
    </w:p>
    <w:p w:rsidR="00564AFD" w:rsidRPr="00A913F6" w:rsidRDefault="00564AFD" w:rsidP="00545213">
      <w:pPr>
        <w:rPr>
          <w:rFonts w:ascii="Gill Sans MT" w:hAnsi="Gill Sans MT"/>
          <w:sz w:val="22"/>
          <w:szCs w:val="22"/>
          <w:lang w:val="nl-NL"/>
        </w:rPr>
      </w:pPr>
    </w:p>
    <w:p w:rsidR="00994245" w:rsidRPr="00A913F6" w:rsidRDefault="00994245"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A125CE" w:rsidRPr="00A913F6" w:rsidRDefault="00564AFD" w:rsidP="00A125CE">
      <w:pPr>
        <w:rPr>
          <w:rFonts w:ascii="Gill Sans MT" w:hAnsi="Gill Sans MT"/>
          <w:sz w:val="22"/>
          <w:szCs w:val="22"/>
          <w:lang w:val="nl-NL"/>
        </w:rPr>
      </w:pPr>
      <w:r w:rsidRPr="00A913F6">
        <w:rPr>
          <w:rFonts w:ascii="Gill Sans MT" w:hAnsi="Gill Sans MT"/>
          <w:sz w:val="22"/>
          <w:szCs w:val="22"/>
          <w:lang w:val="nl-NL"/>
        </w:rPr>
        <w:t>Het betreft hier niet-medische producten en diensten. Er is geen terugbetaling van het ziekenfonds. De diverse kosten worden ook nooit terugbetaald door de POD MI</w:t>
      </w:r>
      <w:r w:rsidR="00A125CE" w:rsidRPr="00A913F6">
        <w:rPr>
          <w:rFonts w:ascii="Gill Sans MT" w:hAnsi="Gill Sans MT"/>
          <w:sz w:val="22"/>
          <w:szCs w:val="22"/>
          <w:lang w:val="nl-NL"/>
        </w:rPr>
        <w:t>.</w:t>
      </w:r>
    </w:p>
    <w:p w:rsidR="00A125CE" w:rsidRPr="00A913F6" w:rsidRDefault="00A125CE" w:rsidP="00A125CE">
      <w:pPr>
        <w:rPr>
          <w:rFonts w:ascii="Gill Sans MT" w:hAnsi="Gill Sans MT"/>
          <w:highlight w:val="green"/>
          <w:lang w:val="nl-BE"/>
        </w:rPr>
      </w:pPr>
    </w:p>
    <w:p w:rsidR="00564AFD" w:rsidRPr="00A913F6" w:rsidRDefault="00101459" w:rsidP="00545213">
      <w:pPr>
        <w:pStyle w:val="Kop3"/>
        <w:rPr>
          <w:rFonts w:ascii="Gill Sans MT" w:hAnsi="Gill Sans MT"/>
        </w:rPr>
      </w:pPr>
      <w:r w:rsidRPr="00A913F6">
        <w:rPr>
          <w:rFonts w:ascii="Gill Sans MT" w:hAnsi="Gill Sans MT"/>
        </w:rPr>
        <w:t>K</w:t>
      </w:r>
      <w:r w:rsidR="00564AFD" w:rsidRPr="00A913F6">
        <w:rPr>
          <w:rFonts w:ascii="Gill Sans MT" w:hAnsi="Gill Sans MT"/>
        </w:rPr>
        <w:t>. Vragen</w:t>
      </w:r>
    </w:p>
    <w:p w:rsidR="00564AFD" w:rsidRPr="00A913F6" w:rsidRDefault="00564AFD" w:rsidP="00545213">
      <w:pPr>
        <w:rPr>
          <w:rFonts w:ascii="Gill Sans MT" w:hAnsi="Gill Sans MT"/>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U kan met uw vragen rond medische kosten steeds elektronisch terecht bij:</w:t>
      </w:r>
    </w:p>
    <w:p w:rsidR="00564AFD" w:rsidRPr="00A913F6" w:rsidRDefault="00EA7C34" w:rsidP="00545213">
      <w:pPr>
        <w:rPr>
          <w:rFonts w:ascii="Gill Sans MT" w:hAnsi="Gill Sans MT" w:cs="Arial"/>
          <w:sz w:val="22"/>
          <w:szCs w:val="22"/>
          <w:lang w:val="nl-NL"/>
        </w:rPr>
      </w:pPr>
      <w:hyperlink r:id="rId68" w:history="1">
        <w:r w:rsidR="00564AFD" w:rsidRPr="00A913F6">
          <w:rPr>
            <w:rStyle w:val="Hyperlink"/>
            <w:rFonts w:ascii="Gill Sans MT" w:hAnsi="Gill Sans MT" w:cs="Arial"/>
            <w:color w:val="auto"/>
            <w:sz w:val="22"/>
            <w:szCs w:val="22"/>
            <w:lang w:val="nl-NL"/>
          </w:rPr>
          <w:t>vraag@mi-is.be</w:t>
        </w:r>
      </w:hyperlink>
      <w:r w:rsidR="00564AFD" w:rsidRPr="00A913F6">
        <w:rPr>
          <w:rFonts w:ascii="Gill Sans MT" w:hAnsi="Gill Sans MT" w:cs="Arial"/>
          <w:sz w:val="22"/>
          <w:szCs w:val="22"/>
          <w:lang w:val="nl-NL"/>
        </w:rPr>
        <w:t xml:space="preserve"> (Front </w:t>
      </w:r>
      <w:r w:rsidR="00A94C4E" w:rsidRPr="00A913F6">
        <w:rPr>
          <w:rFonts w:ascii="Gill Sans MT" w:hAnsi="Gill Sans MT" w:cs="Arial"/>
          <w:sz w:val="22"/>
          <w:szCs w:val="22"/>
          <w:lang w:val="nl-NL"/>
        </w:rPr>
        <w:t>Office</w:t>
      </w:r>
      <w:r w:rsidR="00564AFD" w:rsidRPr="00A913F6">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Default="00080918" w:rsidP="00545213">
      <w:pPr>
        <w:rPr>
          <w:rFonts w:ascii="Gill Sans MT" w:hAnsi="Gill Sans MT"/>
          <w:b/>
          <w:sz w:val="28"/>
          <w:szCs w:val="28"/>
          <w:u w:val="single"/>
          <w:lang w:val="nl-NL"/>
        </w:rPr>
      </w:pPr>
    </w:p>
    <w:p w:rsidR="00A125CE" w:rsidRPr="00A94C4E" w:rsidRDefault="00A125CE"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lang w:val="fr-BE"/>
              </w:rPr>
            </w:pPr>
            <w:hyperlink r:id="rId69"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7"/>
            <w:r w:rsidRPr="00787113">
              <w:rPr>
                <w:rFonts w:ascii="Gill Sans MT" w:hAnsi="Gill Sans MT"/>
                <w:sz w:val="22"/>
                <w:szCs w:val="22"/>
              </w:rPr>
              <w:t>AUSTRALIË</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rPr>
            </w:pPr>
            <w:hyperlink r:id="rId70"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rPr>
            </w:pPr>
            <w:hyperlink r:id="rId71"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(vanaf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3" w:name="RANGE!A16"/>
            <w:r w:rsidRPr="00787113">
              <w:rPr>
                <w:rFonts w:ascii="Gill Sans MT" w:hAnsi="Gill Sans MT"/>
                <w:sz w:val="22"/>
                <w:szCs w:val="22"/>
              </w:rPr>
              <w:t>COSTA RICA</w:t>
            </w:r>
            <w:bookmarkEnd w:id="13"/>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4" w:name="RANGE!A17"/>
            <w:r w:rsidRPr="00787113">
              <w:rPr>
                <w:rFonts w:ascii="Gill Sans MT" w:hAnsi="Gill Sans MT"/>
                <w:sz w:val="22"/>
                <w:szCs w:val="22"/>
              </w:rPr>
              <w:t>DOMINICA</w:t>
            </w:r>
            <w:bookmarkEnd w:id="14"/>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5" w:name="RANGE!A19"/>
            <w:r w:rsidRPr="00787113">
              <w:rPr>
                <w:rFonts w:ascii="Gill Sans MT" w:hAnsi="Gill Sans MT"/>
                <w:sz w:val="22"/>
                <w:szCs w:val="22"/>
              </w:rPr>
              <w:t>GRENADA</w:t>
            </w:r>
            <w:bookmarkEnd w:id="1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6" w:name="RANGE!A21"/>
            <w:r w:rsidRPr="00787113">
              <w:rPr>
                <w:rFonts w:ascii="Gill Sans MT" w:hAnsi="Gill Sans MT"/>
                <w:sz w:val="22"/>
                <w:szCs w:val="22"/>
              </w:rPr>
              <w:t>HONDURAS</w:t>
            </w:r>
            <w:bookmarkEnd w:id="16"/>
          </w:p>
        </w:tc>
      </w:tr>
      <w:bookmarkStart w:id="17"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rPr>
            </w:pPr>
            <w:hyperlink r:id="rId72"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(Vanaf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rPr>
            </w:pPr>
            <w:hyperlink r:id="rId73"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(vanaf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8" w:name="RANGE!A30"/>
            <w:r w:rsidRPr="00787113">
              <w:rPr>
                <w:rFonts w:ascii="Gill Sans MT" w:hAnsi="Gill Sans MT"/>
                <w:sz w:val="22"/>
                <w:szCs w:val="22"/>
              </w:rPr>
              <w:t>MEXICO</w:t>
            </w:r>
            <w:bookmarkEnd w:id="1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(vanaf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EA7C34" w:rsidP="00787113">
            <w:pPr>
              <w:jc w:val="center"/>
              <w:rPr>
                <w:rFonts w:ascii="Gill Sans MT" w:hAnsi="Gill Sans MT"/>
                <w:sz w:val="22"/>
                <w:szCs w:val="22"/>
              </w:rPr>
            </w:pPr>
            <w:hyperlink r:id="rId74"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Default="00787113" w:rsidP="00787113">
            <w:pPr>
              <w:jc w:val="center"/>
              <w:rPr>
                <w:rFonts w:ascii="Gill Sans MT" w:hAnsi="Gill Sans MT"/>
                <w:sz w:val="22"/>
                <w:szCs w:val="22"/>
              </w:rPr>
            </w:pPr>
            <w:r w:rsidRPr="00787113">
              <w:rPr>
                <w:rFonts w:ascii="Gill Sans MT" w:hAnsi="Gill Sans MT"/>
                <w:sz w:val="22"/>
                <w:szCs w:val="22"/>
              </w:rPr>
              <w:t>NIEUW-ZEELAND</w:t>
            </w:r>
          </w:p>
          <w:p w:rsidR="00DA2AC8" w:rsidRPr="00787113" w:rsidRDefault="00DA2AC8" w:rsidP="00787113">
            <w:pPr>
              <w:jc w:val="center"/>
              <w:rPr>
                <w:rFonts w:ascii="Gill Sans MT" w:hAnsi="Gill Sans MT"/>
                <w:sz w:val="22"/>
                <w:szCs w:val="22"/>
              </w:rPr>
            </w:pPr>
            <w:r w:rsidRPr="00DA2AC8">
              <w:rPr>
                <w:rFonts w:ascii="Gill Sans MT" w:hAnsi="Gill Sans MT"/>
                <w:sz w:val="22"/>
                <w:szCs w:val="22"/>
                <w:highlight w:val="green"/>
              </w:rPr>
              <w:t>NOORD-MACEDONIE</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(vanaf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(vanaf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9" w:name="RANGE!A42"/>
            <w:r w:rsidRPr="00787113">
              <w:rPr>
                <w:rFonts w:ascii="Gill Sans MT" w:hAnsi="Gill Sans MT"/>
                <w:sz w:val="22"/>
                <w:szCs w:val="22"/>
              </w:rPr>
              <w:t>SAINT-KITTS en NEVIS</w:t>
            </w:r>
            <w:bookmarkEnd w:id="19"/>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(vanaf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EA7C34" w:rsidP="003F25BD">
            <w:pPr>
              <w:jc w:val="center"/>
              <w:rPr>
                <w:rFonts w:ascii="Gill Sans MT" w:hAnsi="Gill Sans MT"/>
                <w:sz w:val="22"/>
                <w:szCs w:val="22"/>
              </w:rPr>
            </w:pPr>
            <w:hyperlink r:id="rId75"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(vanaf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20" w:name="RANGE!A56"/>
            <w:r w:rsidRPr="003F25BD">
              <w:rPr>
                <w:rFonts w:ascii="Gill Sans MT" w:hAnsi="Gill Sans MT"/>
                <w:sz w:val="22"/>
                <w:szCs w:val="22"/>
              </w:rPr>
              <w:t>VATICAANSTAD</w:t>
            </w:r>
            <w:bookmarkEnd w:id="20"/>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EA7C34" w:rsidP="003F25BD">
            <w:pPr>
              <w:jc w:val="center"/>
              <w:rPr>
                <w:rFonts w:ascii="Gill Sans MT" w:hAnsi="Gill Sans MT"/>
                <w:sz w:val="22"/>
                <w:szCs w:val="22"/>
              </w:rPr>
            </w:pPr>
            <w:hyperlink r:id="rId76"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p w:rsidR="00DA2AC8" w:rsidRDefault="00DA2AC8" w:rsidP="006C2F6A">
            <w:pPr>
              <w:jc w:val="center"/>
              <w:rPr>
                <w:rFonts w:ascii="Gill Sans MT" w:hAnsi="Gill Sans MT" w:cs="Arial"/>
                <w:b/>
                <w:sz w:val="20"/>
                <w:szCs w:val="20"/>
              </w:rPr>
            </w:pPr>
            <w:r w:rsidRPr="002103B4">
              <w:rPr>
                <w:rFonts w:ascii="Gill Sans MT" w:hAnsi="Gill Sans MT" w:cs="Arial"/>
                <w:b/>
                <w:sz w:val="20"/>
                <w:szCs w:val="20"/>
                <w:highlight w:val="green"/>
              </w:rPr>
              <w:t>NOORD-MACEDONIE</w:t>
            </w:r>
          </w:p>
          <w:p w:rsidR="00BE0CD9" w:rsidRPr="004747F2" w:rsidRDefault="00BE0CD9" w:rsidP="006C2F6A">
            <w:pPr>
              <w:jc w:val="center"/>
              <w:rPr>
                <w:rFonts w:ascii="Gill Sans MT" w:hAnsi="Gill Sans MT" w:cs="Arial"/>
                <w:b/>
                <w:sz w:val="20"/>
                <w:szCs w:val="20"/>
              </w:rPr>
            </w:pPr>
            <w:r>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DA2AC8" w:rsidRPr="004747F2" w:rsidRDefault="00DA2AC8"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B24DD7"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9"/>
      <w:footerReference w:type="default" r:id="rId8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7F" w:rsidRDefault="006D427F" w:rsidP="00564AFD">
      <w:r>
        <w:separator/>
      </w:r>
    </w:p>
  </w:endnote>
  <w:endnote w:type="continuationSeparator" w:id="0">
    <w:p w:rsidR="006D427F" w:rsidRDefault="006D427F"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Default="00B24DD7"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24DD7" w:rsidRDefault="00B24DD7" w:rsidP="0058381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Default="00B24DD7" w:rsidP="0058381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Default="00EA7C3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503725"/>
      <w:docPartObj>
        <w:docPartGallery w:val="Page Numbers (Bottom of Page)"/>
        <w:docPartUnique/>
      </w:docPartObj>
    </w:sdtPr>
    <w:sdtEndPr/>
    <w:sdtContent>
      <w:p w:rsidR="00B24DD7" w:rsidRDefault="00B24DD7">
        <w:pPr>
          <w:pStyle w:val="Voettekst"/>
          <w:jc w:val="center"/>
        </w:pPr>
        <w:r>
          <w:fldChar w:fldCharType="begin"/>
        </w:r>
        <w:r>
          <w:instrText>PAGE   \* MERGEFORMAT</w:instrText>
        </w:r>
        <w:r>
          <w:fldChar w:fldCharType="separate"/>
        </w:r>
        <w:r w:rsidRPr="009D24CB">
          <w:rPr>
            <w:noProof/>
            <w:lang w:val="nl-NL"/>
          </w:rPr>
          <w:t>45</w:t>
        </w:r>
        <w:r>
          <w:fldChar w:fldCharType="end"/>
        </w:r>
      </w:p>
    </w:sdtContent>
  </w:sdt>
  <w:p w:rsidR="00B24DD7" w:rsidRDefault="00B24DD7" w:rsidP="0058381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7F" w:rsidRDefault="006D427F" w:rsidP="00564AFD">
      <w:r>
        <w:separator/>
      </w:r>
    </w:p>
  </w:footnote>
  <w:footnote w:type="continuationSeparator" w:id="0">
    <w:p w:rsidR="006D427F" w:rsidRDefault="006D427F" w:rsidP="00564AFD">
      <w:r>
        <w:continuationSeparator/>
      </w:r>
    </w:p>
  </w:footnote>
  <w:footnote w:id="1">
    <w:p w:rsidR="00B24DD7" w:rsidRDefault="00B24DD7"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B24DD7" w:rsidRPr="00074D3E" w:rsidRDefault="00B24DD7"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B24DD7" w:rsidRDefault="00B24DD7"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B24DD7" w:rsidRDefault="00B24DD7"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B24DD7" w:rsidRPr="002B290D" w:rsidRDefault="00B24DD7">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B24DD7" w:rsidRPr="004F0E99" w:rsidRDefault="00B24DD7"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B24DD7" w:rsidRPr="00E14502" w:rsidRDefault="00B24DD7"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B24DD7" w:rsidRPr="006B0585" w:rsidRDefault="00B24DD7"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Default="00EA7C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Default="00EA7C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Default="00EA7C3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Pr="00D3660E" w:rsidRDefault="00B24DD7">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2020</w:t>
    </w:r>
  </w:p>
  <w:p w:rsidR="00B24DD7" w:rsidRPr="00923D48" w:rsidRDefault="00B24DD7" w:rsidP="0058381B">
    <w:pPr>
      <w:pStyle w:val="Koptekst"/>
      <w:jc w:val="center"/>
      <w:rPr>
        <w:sz w:val="16"/>
        <w:szCs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20F7"/>
    <w:multiLevelType w:val="multilevel"/>
    <w:tmpl w:val="A64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2514"/>
    <w:multiLevelType w:val="hybridMultilevel"/>
    <w:tmpl w:val="62F012A2"/>
    <w:lvl w:ilvl="0" w:tplc="08130001">
      <w:start w:val="1"/>
      <w:numFmt w:val="bullet"/>
      <w:lvlText w:val=""/>
      <w:lvlJc w:val="left"/>
      <w:pPr>
        <w:ind w:left="1092" w:hanging="360"/>
      </w:pPr>
      <w:rPr>
        <w:rFonts w:ascii="Symbol" w:hAnsi="Symbol" w:hint="default"/>
      </w:rPr>
    </w:lvl>
    <w:lvl w:ilvl="1" w:tplc="08130003" w:tentative="1">
      <w:start w:val="1"/>
      <w:numFmt w:val="bullet"/>
      <w:lvlText w:val="o"/>
      <w:lvlJc w:val="left"/>
      <w:pPr>
        <w:ind w:left="1812" w:hanging="360"/>
      </w:pPr>
      <w:rPr>
        <w:rFonts w:ascii="Courier New" w:hAnsi="Courier New" w:cs="Courier New" w:hint="default"/>
      </w:rPr>
    </w:lvl>
    <w:lvl w:ilvl="2" w:tplc="08130005" w:tentative="1">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4" w15:restartNumberingAfterBreak="0">
    <w:nsid w:val="12CC46F0"/>
    <w:multiLevelType w:val="hybridMultilevel"/>
    <w:tmpl w:val="2BF6E198"/>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AA39B6"/>
    <w:multiLevelType w:val="hybridMultilevel"/>
    <w:tmpl w:val="5AFA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4"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F048B"/>
    <w:multiLevelType w:val="multilevel"/>
    <w:tmpl w:val="EF50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C694410"/>
    <w:multiLevelType w:val="multilevel"/>
    <w:tmpl w:val="C110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0"/>
  </w:num>
  <w:num w:numId="3">
    <w:abstractNumId w:val="27"/>
  </w:num>
  <w:num w:numId="4">
    <w:abstractNumId w:val="4"/>
  </w:num>
  <w:num w:numId="5">
    <w:abstractNumId w:val="16"/>
  </w:num>
  <w:num w:numId="6">
    <w:abstractNumId w:val="23"/>
  </w:num>
  <w:num w:numId="7">
    <w:abstractNumId w:val="25"/>
  </w:num>
  <w:num w:numId="8">
    <w:abstractNumId w:val="19"/>
  </w:num>
  <w:num w:numId="9">
    <w:abstractNumId w:val="20"/>
  </w:num>
  <w:num w:numId="10">
    <w:abstractNumId w:val="30"/>
  </w:num>
  <w:num w:numId="11">
    <w:abstractNumId w:val="28"/>
  </w:num>
  <w:num w:numId="12">
    <w:abstractNumId w:val="12"/>
  </w:num>
  <w:num w:numId="13">
    <w:abstractNumId w:val="15"/>
  </w:num>
  <w:num w:numId="14">
    <w:abstractNumId w:val="18"/>
  </w:num>
  <w:num w:numId="15">
    <w:abstractNumId w:val="32"/>
  </w:num>
  <w:num w:numId="16">
    <w:abstractNumId w:val="17"/>
  </w:num>
  <w:num w:numId="17">
    <w:abstractNumId w:val="9"/>
  </w:num>
  <w:num w:numId="18">
    <w:abstractNumId w:val="24"/>
  </w:num>
  <w:num w:numId="19">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
  </w:num>
  <w:num w:numId="22">
    <w:abstractNumId w:val="5"/>
  </w:num>
  <w:num w:numId="23">
    <w:abstractNumId w:val="6"/>
  </w:num>
  <w:num w:numId="24">
    <w:abstractNumId w:val="26"/>
  </w:num>
  <w:num w:numId="25">
    <w:abstractNumId w:val="11"/>
  </w:num>
  <w:num w:numId="26">
    <w:abstractNumId w:val="31"/>
  </w:num>
  <w:num w:numId="27">
    <w:abstractNumId w:val="34"/>
  </w:num>
  <w:num w:numId="28">
    <w:abstractNumId w:val="8"/>
  </w:num>
  <w:num w:numId="29">
    <w:abstractNumId w:val="13"/>
  </w:num>
  <w:num w:numId="30">
    <w:abstractNumId w:val="7"/>
  </w:num>
  <w:num w:numId="31">
    <w:abstractNumId w:val="21"/>
  </w:num>
  <w:num w:numId="32">
    <w:abstractNumId w:val="10"/>
  </w:num>
  <w:num w:numId="33">
    <w:abstractNumId w:val="3"/>
  </w:num>
  <w:num w:numId="34">
    <w:abstractNumId w:val="1"/>
  </w:num>
  <w:num w:numId="3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FD"/>
    <w:rsid w:val="00005E45"/>
    <w:rsid w:val="0001169C"/>
    <w:rsid w:val="00012B83"/>
    <w:rsid w:val="00021EC2"/>
    <w:rsid w:val="00043512"/>
    <w:rsid w:val="000455CA"/>
    <w:rsid w:val="00047286"/>
    <w:rsid w:val="00047C3C"/>
    <w:rsid w:val="0005025B"/>
    <w:rsid w:val="00054BC3"/>
    <w:rsid w:val="000563A1"/>
    <w:rsid w:val="00056C22"/>
    <w:rsid w:val="00057CAC"/>
    <w:rsid w:val="00060EEE"/>
    <w:rsid w:val="0006454A"/>
    <w:rsid w:val="0006464D"/>
    <w:rsid w:val="00074448"/>
    <w:rsid w:val="00074D3E"/>
    <w:rsid w:val="00077AAB"/>
    <w:rsid w:val="00077D55"/>
    <w:rsid w:val="00080918"/>
    <w:rsid w:val="0009511A"/>
    <w:rsid w:val="00095A77"/>
    <w:rsid w:val="000A0C1B"/>
    <w:rsid w:val="000A15F0"/>
    <w:rsid w:val="000A6CA0"/>
    <w:rsid w:val="000B30F0"/>
    <w:rsid w:val="000B324D"/>
    <w:rsid w:val="000B48C4"/>
    <w:rsid w:val="000B50A5"/>
    <w:rsid w:val="000C3781"/>
    <w:rsid w:val="000D15C1"/>
    <w:rsid w:val="000D41A6"/>
    <w:rsid w:val="000E0D19"/>
    <w:rsid w:val="000F29F5"/>
    <w:rsid w:val="000F368D"/>
    <w:rsid w:val="000F60CE"/>
    <w:rsid w:val="000F7B0C"/>
    <w:rsid w:val="001009C1"/>
    <w:rsid w:val="00101459"/>
    <w:rsid w:val="00102400"/>
    <w:rsid w:val="0010403F"/>
    <w:rsid w:val="00104318"/>
    <w:rsid w:val="00105C7D"/>
    <w:rsid w:val="00106272"/>
    <w:rsid w:val="00106FB8"/>
    <w:rsid w:val="0011265E"/>
    <w:rsid w:val="00116FB1"/>
    <w:rsid w:val="001214D7"/>
    <w:rsid w:val="001229D9"/>
    <w:rsid w:val="00123488"/>
    <w:rsid w:val="00127A36"/>
    <w:rsid w:val="001318A4"/>
    <w:rsid w:val="001354A5"/>
    <w:rsid w:val="001421A6"/>
    <w:rsid w:val="001432B2"/>
    <w:rsid w:val="0015397B"/>
    <w:rsid w:val="001608E4"/>
    <w:rsid w:val="00160FB7"/>
    <w:rsid w:val="00176023"/>
    <w:rsid w:val="00185411"/>
    <w:rsid w:val="001937FF"/>
    <w:rsid w:val="001A1029"/>
    <w:rsid w:val="001A6E8B"/>
    <w:rsid w:val="001B5AF6"/>
    <w:rsid w:val="001B65CB"/>
    <w:rsid w:val="001B7636"/>
    <w:rsid w:val="001C0182"/>
    <w:rsid w:val="001C10D8"/>
    <w:rsid w:val="001C125B"/>
    <w:rsid w:val="001D4102"/>
    <w:rsid w:val="001D7A04"/>
    <w:rsid w:val="001E26A3"/>
    <w:rsid w:val="001E65DD"/>
    <w:rsid w:val="0020184D"/>
    <w:rsid w:val="00205605"/>
    <w:rsid w:val="002078BE"/>
    <w:rsid w:val="002103B4"/>
    <w:rsid w:val="00210E4A"/>
    <w:rsid w:val="002156CA"/>
    <w:rsid w:val="00231EDA"/>
    <w:rsid w:val="00237A2C"/>
    <w:rsid w:val="002400CC"/>
    <w:rsid w:val="00240B41"/>
    <w:rsid w:val="00242E2B"/>
    <w:rsid w:val="00246EB8"/>
    <w:rsid w:val="00251D78"/>
    <w:rsid w:val="0025377E"/>
    <w:rsid w:val="00256316"/>
    <w:rsid w:val="002633B5"/>
    <w:rsid w:val="0026405C"/>
    <w:rsid w:val="00265512"/>
    <w:rsid w:val="002679B4"/>
    <w:rsid w:val="00272896"/>
    <w:rsid w:val="00272E04"/>
    <w:rsid w:val="002763E9"/>
    <w:rsid w:val="00282341"/>
    <w:rsid w:val="002826DF"/>
    <w:rsid w:val="00286DF4"/>
    <w:rsid w:val="002872A8"/>
    <w:rsid w:val="002929B9"/>
    <w:rsid w:val="0029550F"/>
    <w:rsid w:val="00295513"/>
    <w:rsid w:val="00295939"/>
    <w:rsid w:val="002A2E9B"/>
    <w:rsid w:val="002A4F19"/>
    <w:rsid w:val="002A6EE7"/>
    <w:rsid w:val="002B290D"/>
    <w:rsid w:val="002B2AB7"/>
    <w:rsid w:val="002B34C2"/>
    <w:rsid w:val="002B6427"/>
    <w:rsid w:val="002C2D5D"/>
    <w:rsid w:val="00303000"/>
    <w:rsid w:val="00324A66"/>
    <w:rsid w:val="0032647B"/>
    <w:rsid w:val="00327983"/>
    <w:rsid w:val="00330DC6"/>
    <w:rsid w:val="0033117F"/>
    <w:rsid w:val="00333A28"/>
    <w:rsid w:val="00335A28"/>
    <w:rsid w:val="00336CED"/>
    <w:rsid w:val="00337275"/>
    <w:rsid w:val="00344D4D"/>
    <w:rsid w:val="003462A3"/>
    <w:rsid w:val="003473D0"/>
    <w:rsid w:val="00361058"/>
    <w:rsid w:val="00361133"/>
    <w:rsid w:val="0036318E"/>
    <w:rsid w:val="00364B1C"/>
    <w:rsid w:val="0036752E"/>
    <w:rsid w:val="0037230A"/>
    <w:rsid w:val="00386928"/>
    <w:rsid w:val="0038758C"/>
    <w:rsid w:val="00390D5F"/>
    <w:rsid w:val="003A23A4"/>
    <w:rsid w:val="003A29B1"/>
    <w:rsid w:val="003A5BC5"/>
    <w:rsid w:val="003A5F5A"/>
    <w:rsid w:val="003C1A20"/>
    <w:rsid w:val="003C4C0F"/>
    <w:rsid w:val="003C6D10"/>
    <w:rsid w:val="003D0D29"/>
    <w:rsid w:val="003D30AD"/>
    <w:rsid w:val="003F25BD"/>
    <w:rsid w:val="004023EE"/>
    <w:rsid w:val="00411E83"/>
    <w:rsid w:val="00420199"/>
    <w:rsid w:val="0042284E"/>
    <w:rsid w:val="004268A9"/>
    <w:rsid w:val="00430D63"/>
    <w:rsid w:val="00430DAF"/>
    <w:rsid w:val="00431E17"/>
    <w:rsid w:val="00431E90"/>
    <w:rsid w:val="00434344"/>
    <w:rsid w:val="004369E8"/>
    <w:rsid w:val="00456AA5"/>
    <w:rsid w:val="004622D2"/>
    <w:rsid w:val="0046489B"/>
    <w:rsid w:val="00472268"/>
    <w:rsid w:val="0047345C"/>
    <w:rsid w:val="004747F2"/>
    <w:rsid w:val="00475D27"/>
    <w:rsid w:val="004777F4"/>
    <w:rsid w:val="004819F6"/>
    <w:rsid w:val="00490254"/>
    <w:rsid w:val="00493485"/>
    <w:rsid w:val="00497284"/>
    <w:rsid w:val="004B1F7E"/>
    <w:rsid w:val="004B23BC"/>
    <w:rsid w:val="004B2800"/>
    <w:rsid w:val="004B2FCD"/>
    <w:rsid w:val="004B6AFE"/>
    <w:rsid w:val="004C0977"/>
    <w:rsid w:val="004C2B7B"/>
    <w:rsid w:val="004C31FB"/>
    <w:rsid w:val="004D22EF"/>
    <w:rsid w:val="004D5149"/>
    <w:rsid w:val="004E337F"/>
    <w:rsid w:val="004E3D52"/>
    <w:rsid w:val="004E442B"/>
    <w:rsid w:val="004E472A"/>
    <w:rsid w:val="004E4758"/>
    <w:rsid w:val="004E6A13"/>
    <w:rsid w:val="004E7B02"/>
    <w:rsid w:val="004F0E99"/>
    <w:rsid w:val="004F46D7"/>
    <w:rsid w:val="004F4F4D"/>
    <w:rsid w:val="004F4F58"/>
    <w:rsid w:val="005065B7"/>
    <w:rsid w:val="00511BB1"/>
    <w:rsid w:val="0052205C"/>
    <w:rsid w:val="0052240B"/>
    <w:rsid w:val="005243AA"/>
    <w:rsid w:val="005277BB"/>
    <w:rsid w:val="005362CA"/>
    <w:rsid w:val="00537AEC"/>
    <w:rsid w:val="00544FC2"/>
    <w:rsid w:val="00545213"/>
    <w:rsid w:val="00551EA6"/>
    <w:rsid w:val="00552745"/>
    <w:rsid w:val="00552FF4"/>
    <w:rsid w:val="00554D9C"/>
    <w:rsid w:val="00556F36"/>
    <w:rsid w:val="00564AFD"/>
    <w:rsid w:val="005741C8"/>
    <w:rsid w:val="0057654A"/>
    <w:rsid w:val="00580A93"/>
    <w:rsid w:val="005815CB"/>
    <w:rsid w:val="005820A1"/>
    <w:rsid w:val="00582767"/>
    <w:rsid w:val="0058381B"/>
    <w:rsid w:val="00593121"/>
    <w:rsid w:val="00594825"/>
    <w:rsid w:val="00596F86"/>
    <w:rsid w:val="005A583B"/>
    <w:rsid w:val="005B0CF6"/>
    <w:rsid w:val="005B483C"/>
    <w:rsid w:val="005B4D62"/>
    <w:rsid w:val="005B6228"/>
    <w:rsid w:val="005B6270"/>
    <w:rsid w:val="005B6761"/>
    <w:rsid w:val="005C2A13"/>
    <w:rsid w:val="005C5D2F"/>
    <w:rsid w:val="005D736D"/>
    <w:rsid w:val="005D74B1"/>
    <w:rsid w:val="005E04ED"/>
    <w:rsid w:val="005E0CA0"/>
    <w:rsid w:val="005F21E3"/>
    <w:rsid w:val="005F3374"/>
    <w:rsid w:val="005F47BE"/>
    <w:rsid w:val="005F490D"/>
    <w:rsid w:val="005F5AE0"/>
    <w:rsid w:val="00600EA5"/>
    <w:rsid w:val="006013B1"/>
    <w:rsid w:val="00604F90"/>
    <w:rsid w:val="006069EE"/>
    <w:rsid w:val="00607FD6"/>
    <w:rsid w:val="006106F7"/>
    <w:rsid w:val="00624351"/>
    <w:rsid w:val="00634507"/>
    <w:rsid w:val="00634547"/>
    <w:rsid w:val="0064130C"/>
    <w:rsid w:val="00656C8A"/>
    <w:rsid w:val="00675638"/>
    <w:rsid w:val="00675A78"/>
    <w:rsid w:val="00676226"/>
    <w:rsid w:val="00677065"/>
    <w:rsid w:val="00680447"/>
    <w:rsid w:val="006810E9"/>
    <w:rsid w:val="00684718"/>
    <w:rsid w:val="00685AAB"/>
    <w:rsid w:val="006867EB"/>
    <w:rsid w:val="00687F4A"/>
    <w:rsid w:val="006914C1"/>
    <w:rsid w:val="0069524A"/>
    <w:rsid w:val="00696198"/>
    <w:rsid w:val="006A0602"/>
    <w:rsid w:val="006B0A5C"/>
    <w:rsid w:val="006B129D"/>
    <w:rsid w:val="006B1793"/>
    <w:rsid w:val="006B3087"/>
    <w:rsid w:val="006B34B8"/>
    <w:rsid w:val="006B6675"/>
    <w:rsid w:val="006B75B4"/>
    <w:rsid w:val="006C11A9"/>
    <w:rsid w:val="006C1CC8"/>
    <w:rsid w:val="006C2F6A"/>
    <w:rsid w:val="006C4628"/>
    <w:rsid w:val="006C6BA9"/>
    <w:rsid w:val="006D427F"/>
    <w:rsid w:val="006D6CA2"/>
    <w:rsid w:val="006D6E06"/>
    <w:rsid w:val="006E1730"/>
    <w:rsid w:val="006F3921"/>
    <w:rsid w:val="006F67B8"/>
    <w:rsid w:val="00706C20"/>
    <w:rsid w:val="00706FF7"/>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33A4"/>
    <w:rsid w:val="007C61D1"/>
    <w:rsid w:val="007D1252"/>
    <w:rsid w:val="007D1A8D"/>
    <w:rsid w:val="007D3E2B"/>
    <w:rsid w:val="007D56E0"/>
    <w:rsid w:val="007D629F"/>
    <w:rsid w:val="007E028E"/>
    <w:rsid w:val="007E2E5A"/>
    <w:rsid w:val="007E5C01"/>
    <w:rsid w:val="007F0E91"/>
    <w:rsid w:val="007F5242"/>
    <w:rsid w:val="007F5EFE"/>
    <w:rsid w:val="00804DFD"/>
    <w:rsid w:val="00805B8E"/>
    <w:rsid w:val="00807524"/>
    <w:rsid w:val="0081540C"/>
    <w:rsid w:val="008168AA"/>
    <w:rsid w:val="00816A80"/>
    <w:rsid w:val="00817E43"/>
    <w:rsid w:val="00822FCF"/>
    <w:rsid w:val="00825D7C"/>
    <w:rsid w:val="00837071"/>
    <w:rsid w:val="008442AF"/>
    <w:rsid w:val="00845F74"/>
    <w:rsid w:val="00846C3C"/>
    <w:rsid w:val="0084728C"/>
    <w:rsid w:val="00874A91"/>
    <w:rsid w:val="008751A4"/>
    <w:rsid w:val="008778FB"/>
    <w:rsid w:val="008812A9"/>
    <w:rsid w:val="00881451"/>
    <w:rsid w:val="00882D32"/>
    <w:rsid w:val="00887363"/>
    <w:rsid w:val="00893D2E"/>
    <w:rsid w:val="00894F7B"/>
    <w:rsid w:val="00897611"/>
    <w:rsid w:val="008A5ED8"/>
    <w:rsid w:val="008A5FD0"/>
    <w:rsid w:val="008B29BD"/>
    <w:rsid w:val="008C229F"/>
    <w:rsid w:val="008C3011"/>
    <w:rsid w:val="008C49DA"/>
    <w:rsid w:val="008C6F6C"/>
    <w:rsid w:val="008C790B"/>
    <w:rsid w:val="008D039B"/>
    <w:rsid w:val="008D4762"/>
    <w:rsid w:val="008D52FC"/>
    <w:rsid w:val="008E65D4"/>
    <w:rsid w:val="00900497"/>
    <w:rsid w:val="00901672"/>
    <w:rsid w:val="009072F8"/>
    <w:rsid w:val="00907B08"/>
    <w:rsid w:val="00911BE1"/>
    <w:rsid w:val="00913673"/>
    <w:rsid w:val="009139A0"/>
    <w:rsid w:val="009203DA"/>
    <w:rsid w:val="00923221"/>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3EF4"/>
    <w:rsid w:val="00994245"/>
    <w:rsid w:val="00995D64"/>
    <w:rsid w:val="00996411"/>
    <w:rsid w:val="009A0F64"/>
    <w:rsid w:val="009A1CA6"/>
    <w:rsid w:val="009A413B"/>
    <w:rsid w:val="009A41ED"/>
    <w:rsid w:val="009A4C40"/>
    <w:rsid w:val="009A6878"/>
    <w:rsid w:val="009B0811"/>
    <w:rsid w:val="009B207C"/>
    <w:rsid w:val="009B524C"/>
    <w:rsid w:val="009B5E72"/>
    <w:rsid w:val="009B7816"/>
    <w:rsid w:val="009C1E44"/>
    <w:rsid w:val="009C3771"/>
    <w:rsid w:val="009C79F0"/>
    <w:rsid w:val="009D24CB"/>
    <w:rsid w:val="009D2A5A"/>
    <w:rsid w:val="009D31E9"/>
    <w:rsid w:val="009D7EC6"/>
    <w:rsid w:val="009E3308"/>
    <w:rsid w:val="009E3BD3"/>
    <w:rsid w:val="009E4B2C"/>
    <w:rsid w:val="009E76B8"/>
    <w:rsid w:val="009E7EF7"/>
    <w:rsid w:val="009F203C"/>
    <w:rsid w:val="00A0430E"/>
    <w:rsid w:val="00A045B7"/>
    <w:rsid w:val="00A1045B"/>
    <w:rsid w:val="00A125CE"/>
    <w:rsid w:val="00A21B62"/>
    <w:rsid w:val="00A32CB4"/>
    <w:rsid w:val="00A436EF"/>
    <w:rsid w:val="00A43EF6"/>
    <w:rsid w:val="00A460FC"/>
    <w:rsid w:val="00A47EEC"/>
    <w:rsid w:val="00A55CBE"/>
    <w:rsid w:val="00A56F09"/>
    <w:rsid w:val="00A63979"/>
    <w:rsid w:val="00A6655F"/>
    <w:rsid w:val="00A7244C"/>
    <w:rsid w:val="00A74BA7"/>
    <w:rsid w:val="00A76A20"/>
    <w:rsid w:val="00A834F9"/>
    <w:rsid w:val="00A84567"/>
    <w:rsid w:val="00A84ED4"/>
    <w:rsid w:val="00A87B4C"/>
    <w:rsid w:val="00A913F6"/>
    <w:rsid w:val="00A937DA"/>
    <w:rsid w:val="00A94C4E"/>
    <w:rsid w:val="00A95CFF"/>
    <w:rsid w:val="00A9637C"/>
    <w:rsid w:val="00AA0B28"/>
    <w:rsid w:val="00AA315F"/>
    <w:rsid w:val="00AA6B2F"/>
    <w:rsid w:val="00AB6FC4"/>
    <w:rsid w:val="00AB7AF9"/>
    <w:rsid w:val="00AC31CF"/>
    <w:rsid w:val="00AC3C39"/>
    <w:rsid w:val="00AD5667"/>
    <w:rsid w:val="00AE1C5A"/>
    <w:rsid w:val="00AE3FE0"/>
    <w:rsid w:val="00AE4C2B"/>
    <w:rsid w:val="00AF1691"/>
    <w:rsid w:val="00AF3E38"/>
    <w:rsid w:val="00B0214F"/>
    <w:rsid w:val="00B13F2A"/>
    <w:rsid w:val="00B1551F"/>
    <w:rsid w:val="00B21A2B"/>
    <w:rsid w:val="00B24DD7"/>
    <w:rsid w:val="00B3372C"/>
    <w:rsid w:val="00B34CCB"/>
    <w:rsid w:val="00B42227"/>
    <w:rsid w:val="00B460EA"/>
    <w:rsid w:val="00B46409"/>
    <w:rsid w:val="00B469AB"/>
    <w:rsid w:val="00B476F6"/>
    <w:rsid w:val="00B54585"/>
    <w:rsid w:val="00B603A3"/>
    <w:rsid w:val="00B62A6F"/>
    <w:rsid w:val="00B64BAC"/>
    <w:rsid w:val="00B762BE"/>
    <w:rsid w:val="00B76CE1"/>
    <w:rsid w:val="00B81F2D"/>
    <w:rsid w:val="00B87996"/>
    <w:rsid w:val="00B941FD"/>
    <w:rsid w:val="00B947EA"/>
    <w:rsid w:val="00BA1178"/>
    <w:rsid w:val="00BA78A0"/>
    <w:rsid w:val="00BC6B2E"/>
    <w:rsid w:val="00BD2DEA"/>
    <w:rsid w:val="00BD4F37"/>
    <w:rsid w:val="00BD53F7"/>
    <w:rsid w:val="00BE0CD9"/>
    <w:rsid w:val="00BE26D3"/>
    <w:rsid w:val="00BE60E2"/>
    <w:rsid w:val="00BF1361"/>
    <w:rsid w:val="00BF7C81"/>
    <w:rsid w:val="00C05187"/>
    <w:rsid w:val="00C1401F"/>
    <w:rsid w:val="00C15DB7"/>
    <w:rsid w:val="00C164DA"/>
    <w:rsid w:val="00C165B1"/>
    <w:rsid w:val="00C20190"/>
    <w:rsid w:val="00C22702"/>
    <w:rsid w:val="00C3691A"/>
    <w:rsid w:val="00C46C4D"/>
    <w:rsid w:val="00C53EBD"/>
    <w:rsid w:val="00C563C4"/>
    <w:rsid w:val="00C60136"/>
    <w:rsid w:val="00C604AF"/>
    <w:rsid w:val="00C613BE"/>
    <w:rsid w:val="00C67FE1"/>
    <w:rsid w:val="00C736A7"/>
    <w:rsid w:val="00C73EB8"/>
    <w:rsid w:val="00C769B0"/>
    <w:rsid w:val="00C82580"/>
    <w:rsid w:val="00C93B53"/>
    <w:rsid w:val="00C95CD0"/>
    <w:rsid w:val="00C96E6B"/>
    <w:rsid w:val="00CA7890"/>
    <w:rsid w:val="00CB0C05"/>
    <w:rsid w:val="00CB2EF3"/>
    <w:rsid w:val="00CB7F7E"/>
    <w:rsid w:val="00CD31E9"/>
    <w:rsid w:val="00CD37A6"/>
    <w:rsid w:val="00CE2637"/>
    <w:rsid w:val="00CE4B42"/>
    <w:rsid w:val="00D02C3F"/>
    <w:rsid w:val="00D040B8"/>
    <w:rsid w:val="00D128C4"/>
    <w:rsid w:val="00D12A26"/>
    <w:rsid w:val="00D15276"/>
    <w:rsid w:val="00D161F0"/>
    <w:rsid w:val="00D24271"/>
    <w:rsid w:val="00D254AF"/>
    <w:rsid w:val="00D259C3"/>
    <w:rsid w:val="00D322E9"/>
    <w:rsid w:val="00D3660E"/>
    <w:rsid w:val="00D4359E"/>
    <w:rsid w:val="00D438AA"/>
    <w:rsid w:val="00D5474A"/>
    <w:rsid w:val="00D54A04"/>
    <w:rsid w:val="00D57DC8"/>
    <w:rsid w:val="00D615F4"/>
    <w:rsid w:val="00D6343F"/>
    <w:rsid w:val="00D716EB"/>
    <w:rsid w:val="00D753FF"/>
    <w:rsid w:val="00D82914"/>
    <w:rsid w:val="00D82E4C"/>
    <w:rsid w:val="00D91572"/>
    <w:rsid w:val="00D92F86"/>
    <w:rsid w:val="00D97176"/>
    <w:rsid w:val="00DA2AC8"/>
    <w:rsid w:val="00DA5819"/>
    <w:rsid w:val="00DA5858"/>
    <w:rsid w:val="00DB027B"/>
    <w:rsid w:val="00DB0679"/>
    <w:rsid w:val="00DB3615"/>
    <w:rsid w:val="00DB795C"/>
    <w:rsid w:val="00DE2B4B"/>
    <w:rsid w:val="00DE4F6F"/>
    <w:rsid w:val="00DE5385"/>
    <w:rsid w:val="00DE53D0"/>
    <w:rsid w:val="00E06277"/>
    <w:rsid w:val="00E0658B"/>
    <w:rsid w:val="00E1076B"/>
    <w:rsid w:val="00E1340B"/>
    <w:rsid w:val="00E15990"/>
    <w:rsid w:val="00E25748"/>
    <w:rsid w:val="00E26CEF"/>
    <w:rsid w:val="00E36702"/>
    <w:rsid w:val="00E404A9"/>
    <w:rsid w:val="00E43121"/>
    <w:rsid w:val="00E444DC"/>
    <w:rsid w:val="00E45E2A"/>
    <w:rsid w:val="00E4672F"/>
    <w:rsid w:val="00E547E1"/>
    <w:rsid w:val="00E6299B"/>
    <w:rsid w:val="00E62B42"/>
    <w:rsid w:val="00E62C19"/>
    <w:rsid w:val="00E644D0"/>
    <w:rsid w:val="00E7021A"/>
    <w:rsid w:val="00E70EB4"/>
    <w:rsid w:val="00E71BED"/>
    <w:rsid w:val="00E72E74"/>
    <w:rsid w:val="00E74359"/>
    <w:rsid w:val="00E76B38"/>
    <w:rsid w:val="00E77932"/>
    <w:rsid w:val="00E77C1F"/>
    <w:rsid w:val="00E8070C"/>
    <w:rsid w:val="00E81BCC"/>
    <w:rsid w:val="00E8471B"/>
    <w:rsid w:val="00E84BDF"/>
    <w:rsid w:val="00E850A8"/>
    <w:rsid w:val="00E85C2D"/>
    <w:rsid w:val="00E866B9"/>
    <w:rsid w:val="00E90986"/>
    <w:rsid w:val="00EA430B"/>
    <w:rsid w:val="00EA4EEC"/>
    <w:rsid w:val="00EA7C34"/>
    <w:rsid w:val="00EB646E"/>
    <w:rsid w:val="00EC2376"/>
    <w:rsid w:val="00EC40B1"/>
    <w:rsid w:val="00EE1345"/>
    <w:rsid w:val="00EE7BED"/>
    <w:rsid w:val="00EF1DAE"/>
    <w:rsid w:val="00EF35B6"/>
    <w:rsid w:val="00EF3ECF"/>
    <w:rsid w:val="00EF6B1E"/>
    <w:rsid w:val="00F008CE"/>
    <w:rsid w:val="00F11141"/>
    <w:rsid w:val="00F1515B"/>
    <w:rsid w:val="00F17323"/>
    <w:rsid w:val="00F25752"/>
    <w:rsid w:val="00F33B3D"/>
    <w:rsid w:val="00F42CEE"/>
    <w:rsid w:val="00F44433"/>
    <w:rsid w:val="00F55BDF"/>
    <w:rsid w:val="00F608D5"/>
    <w:rsid w:val="00F659B5"/>
    <w:rsid w:val="00F67BD8"/>
    <w:rsid w:val="00F736A7"/>
    <w:rsid w:val="00F7420D"/>
    <w:rsid w:val="00F7447E"/>
    <w:rsid w:val="00F810EA"/>
    <w:rsid w:val="00F97C9A"/>
    <w:rsid w:val="00FA1252"/>
    <w:rsid w:val="00FA2F15"/>
    <w:rsid w:val="00FA5AAC"/>
    <w:rsid w:val="00FB3C89"/>
    <w:rsid w:val="00FC157D"/>
    <w:rsid w:val="00FC2943"/>
    <w:rsid w:val="00FD2DA2"/>
    <w:rsid w:val="00FD533E"/>
    <w:rsid w:val="00FD73A0"/>
    <w:rsid w:val="00FE1F23"/>
    <w:rsid w:val="00FE2D22"/>
    <w:rsid w:val="00FE3279"/>
    <w:rsid w:val="00FE7108"/>
    <w:rsid w:val="00FE7E2A"/>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 w:type="paragraph" w:customStyle="1" w:styleId="POD-Tekst">
    <w:name w:val="POD - Tekst"/>
    <w:qFormat/>
    <w:rsid w:val="00101459"/>
    <w:pPr>
      <w:spacing w:after="0" w:line="240" w:lineRule="auto"/>
      <w:jc w:val="both"/>
    </w:pPr>
    <w:rPr>
      <w:rFonts w:ascii="Gill Sans MT" w:hAnsi="Gill Sans MT"/>
      <w:color w:val="000000" w:themeColor="text1"/>
      <w:sz w:val="24"/>
      <w:szCs w:val="24"/>
      <w:lang w:val="nl-BE"/>
    </w:rPr>
  </w:style>
  <w:style w:type="character" w:customStyle="1" w:styleId="Appelnotedebasdep">
    <w:name w:val="Appel note de bas de p."/>
    <w:uiPriority w:val="99"/>
    <w:rsid w:val="00923221"/>
    <w:rPr>
      <w:color w:val="000000"/>
    </w:rPr>
  </w:style>
  <w:style w:type="character" w:styleId="Onopgelostemelding">
    <w:name w:val="Unresolved Mention"/>
    <w:basedOn w:val="Standaardalinea-lettertype"/>
    <w:uiPriority w:val="99"/>
    <w:semiHidden/>
    <w:unhideWhenUsed/>
    <w:rsid w:val="00C9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459886027">
      <w:bodyDiv w:val="1"/>
      <w:marLeft w:val="0"/>
      <w:marRight w:val="0"/>
      <w:marTop w:val="0"/>
      <w:marBottom w:val="0"/>
      <w:divBdr>
        <w:top w:val="none" w:sz="0" w:space="0" w:color="auto"/>
        <w:left w:val="none" w:sz="0" w:space="0" w:color="auto"/>
        <w:bottom w:val="none" w:sz="0" w:space="0" w:color="auto"/>
        <w:right w:val="none" w:sz="0" w:space="0" w:color="auto"/>
      </w:divBdr>
      <w:divsChild>
        <w:div w:id="219900215">
          <w:marLeft w:val="0"/>
          <w:marRight w:val="0"/>
          <w:marTop w:val="0"/>
          <w:marBottom w:val="0"/>
          <w:divBdr>
            <w:top w:val="none" w:sz="0" w:space="0" w:color="auto"/>
            <w:left w:val="none" w:sz="0" w:space="0" w:color="auto"/>
            <w:bottom w:val="none" w:sz="0" w:space="0" w:color="auto"/>
            <w:right w:val="none" w:sz="0" w:space="0" w:color="auto"/>
          </w:divBdr>
          <w:divsChild>
            <w:div w:id="1347369745">
              <w:marLeft w:val="0"/>
              <w:marRight w:val="0"/>
              <w:marTop w:val="0"/>
              <w:marBottom w:val="0"/>
              <w:divBdr>
                <w:top w:val="none" w:sz="0" w:space="0" w:color="auto"/>
                <w:left w:val="none" w:sz="0" w:space="0" w:color="auto"/>
                <w:bottom w:val="none" w:sz="0" w:space="0" w:color="auto"/>
                <w:right w:val="none" w:sz="0" w:space="0" w:color="auto"/>
              </w:divBdr>
              <w:divsChild>
                <w:div w:id="454953229">
                  <w:marLeft w:val="0"/>
                  <w:marRight w:val="0"/>
                  <w:marTop w:val="0"/>
                  <w:marBottom w:val="0"/>
                  <w:divBdr>
                    <w:top w:val="none" w:sz="0" w:space="0" w:color="auto"/>
                    <w:left w:val="none" w:sz="0" w:space="0" w:color="auto"/>
                    <w:bottom w:val="none" w:sz="0" w:space="0" w:color="auto"/>
                    <w:right w:val="none" w:sz="0" w:space="0" w:color="auto"/>
                  </w:divBdr>
                  <w:divsChild>
                    <w:div w:id="1503281581">
                      <w:marLeft w:val="0"/>
                      <w:marRight w:val="0"/>
                      <w:marTop w:val="0"/>
                      <w:marBottom w:val="0"/>
                      <w:divBdr>
                        <w:top w:val="none" w:sz="0" w:space="0" w:color="auto"/>
                        <w:left w:val="none" w:sz="0" w:space="0" w:color="auto"/>
                        <w:bottom w:val="none" w:sz="0" w:space="0" w:color="auto"/>
                        <w:right w:val="none" w:sz="0" w:space="0" w:color="auto"/>
                      </w:divBdr>
                      <w:divsChild>
                        <w:div w:id="1706758291">
                          <w:marLeft w:val="0"/>
                          <w:marRight w:val="0"/>
                          <w:marTop w:val="1080"/>
                          <w:marBottom w:val="0"/>
                          <w:divBdr>
                            <w:top w:val="none" w:sz="0" w:space="0" w:color="auto"/>
                            <w:left w:val="none" w:sz="0" w:space="0" w:color="auto"/>
                            <w:bottom w:val="none" w:sz="0" w:space="0" w:color="auto"/>
                            <w:right w:val="none" w:sz="0" w:space="0" w:color="auto"/>
                          </w:divBdr>
                          <w:divsChild>
                            <w:div w:id="661810907">
                              <w:marLeft w:val="0"/>
                              <w:marRight w:val="0"/>
                              <w:marTop w:val="0"/>
                              <w:marBottom w:val="0"/>
                              <w:divBdr>
                                <w:top w:val="none" w:sz="0" w:space="0" w:color="auto"/>
                                <w:left w:val="none" w:sz="0" w:space="0" w:color="auto"/>
                                <w:bottom w:val="none" w:sz="0" w:space="0" w:color="auto"/>
                                <w:right w:val="none" w:sz="0" w:space="0" w:color="auto"/>
                              </w:divBdr>
                              <w:divsChild>
                                <w:div w:id="567881562">
                                  <w:marLeft w:val="0"/>
                                  <w:marRight w:val="0"/>
                                  <w:marTop w:val="0"/>
                                  <w:marBottom w:val="0"/>
                                  <w:divBdr>
                                    <w:top w:val="none" w:sz="0" w:space="0" w:color="auto"/>
                                    <w:left w:val="none" w:sz="0" w:space="0" w:color="auto"/>
                                    <w:bottom w:val="none" w:sz="0" w:space="0" w:color="auto"/>
                                    <w:right w:val="none" w:sz="0" w:space="0" w:color="auto"/>
                                  </w:divBdr>
                                  <w:divsChild>
                                    <w:div w:id="1263951369">
                                      <w:marLeft w:val="0"/>
                                      <w:marRight w:val="0"/>
                                      <w:marTop w:val="0"/>
                                      <w:marBottom w:val="0"/>
                                      <w:divBdr>
                                        <w:top w:val="none" w:sz="0" w:space="0" w:color="auto"/>
                                        <w:left w:val="none" w:sz="0" w:space="0" w:color="auto"/>
                                        <w:bottom w:val="none" w:sz="0" w:space="0" w:color="auto"/>
                                        <w:right w:val="none" w:sz="0" w:space="0" w:color="auto"/>
                                      </w:divBdr>
                                      <w:divsChild>
                                        <w:div w:id="1313372397">
                                          <w:marLeft w:val="0"/>
                                          <w:marRight w:val="0"/>
                                          <w:marTop w:val="0"/>
                                          <w:marBottom w:val="0"/>
                                          <w:divBdr>
                                            <w:top w:val="none" w:sz="0" w:space="0" w:color="auto"/>
                                            <w:left w:val="none" w:sz="0" w:space="0" w:color="auto"/>
                                            <w:bottom w:val="none" w:sz="0" w:space="0" w:color="auto"/>
                                            <w:right w:val="none" w:sz="0" w:space="0" w:color="auto"/>
                                          </w:divBdr>
                                          <w:divsChild>
                                            <w:div w:id="809831647">
                                              <w:marLeft w:val="0"/>
                                              <w:marRight w:val="0"/>
                                              <w:marTop w:val="0"/>
                                              <w:marBottom w:val="0"/>
                                              <w:divBdr>
                                                <w:top w:val="none" w:sz="0" w:space="0" w:color="auto"/>
                                                <w:left w:val="none" w:sz="0" w:space="0" w:color="auto"/>
                                                <w:bottom w:val="none" w:sz="0" w:space="0" w:color="auto"/>
                                                <w:right w:val="none" w:sz="0" w:space="0" w:color="auto"/>
                                              </w:divBdr>
                                              <w:divsChild>
                                                <w:div w:id="1938950923">
                                                  <w:marLeft w:val="0"/>
                                                  <w:marRight w:val="0"/>
                                                  <w:marTop w:val="0"/>
                                                  <w:marBottom w:val="0"/>
                                                  <w:divBdr>
                                                    <w:top w:val="none" w:sz="0" w:space="0" w:color="auto"/>
                                                    <w:left w:val="none" w:sz="0" w:space="0" w:color="auto"/>
                                                    <w:bottom w:val="none" w:sz="0" w:space="0" w:color="auto"/>
                                                    <w:right w:val="none" w:sz="0" w:space="0" w:color="auto"/>
                                                  </w:divBdr>
                                                  <w:divsChild>
                                                    <w:div w:id="586959446">
                                                      <w:marLeft w:val="0"/>
                                                      <w:marRight w:val="0"/>
                                                      <w:marTop w:val="0"/>
                                                      <w:marBottom w:val="0"/>
                                                      <w:divBdr>
                                                        <w:top w:val="none" w:sz="0" w:space="0" w:color="auto"/>
                                                        <w:left w:val="none" w:sz="0" w:space="0" w:color="auto"/>
                                                        <w:bottom w:val="none" w:sz="0" w:space="0" w:color="auto"/>
                                                        <w:right w:val="none" w:sz="0" w:space="0" w:color="auto"/>
                                                      </w:divBdr>
                                                      <w:divsChild>
                                                        <w:div w:id="1739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683091588">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907">
      <w:bodyDiv w:val="1"/>
      <w:marLeft w:val="0"/>
      <w:marRight w:val="0"/>
      <w:marTop w:val="0"/>
      <w:marBottom w:val="0"/>
      <w:divBdr>
        <w:top w:val="none" w:sz="0" w:space="0" w:color="auto"/>
        <w:left w:val="none" w:sz="0" w:space="0" w:color="auto"/>
        <w:bottom w:val="none" w:sz="0" w:space="0" w:color="auto"/>
        <w:right w:val="none" w:sz="0" w:space="0" w:color="auto"/>
      </w:divBdr>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992027163">
      <w:bodyDiv w:val="1"/>
      <w:marLeft w:val="0"/>
      <w:marRight w:val="0"/>
      <w:marTop w:val="0"/>
      <w:marBottom w:val="0"/>
      <w:divBdr>
        <w:top w:val="none" w:sz="0" w:space="0" w:color="auto"/>
        <w:left w:val="none" w:sz="0" w:space="0" w:color="auto"/>
        <w:bottom w:val="none" w:sz="0" w:space="0" w:color="auto"/>
        <w:right w:val="none" w:sz="0" w:space="0" w:color="auto"/>
      </w:divBdr>
      <w:divsChild>
        <w:div w:id="869342155">
          <w:marLeft w:val="0"/>
          <w:marRight w:val="0"/>
          <w:marTop w:val="0"/>
          <w:marBottom w:val="0"/>
          <w:divBdr>
            <w:top w:val="none" w:sz="0" w:space="0" w:color="auto"/>
            <w:left w:val="none" w:sz="0" w:space="0" w:color="auto"/>
            <w:bottom w:val="none" w:sz="0" w:space="0" w:color="auto"/>
            <w:right w:val="none" w:sz="0" w:space="0" w:color="auto"/>
          </w:divBdr>
          <w:divsChild>
            <w:div w:id="1350567964">
              <w:marLeft w:val="0"/>
              <w:marRight w:val="0"/>
              <w:marTop w:val="0"/>
              <w:marBottom w:val="0"/>
              <w:divBdr>
                <w:top w:val="none" w:sz="0" w:space="0" w:color="auto"/>
                <w:left w:val="none" w:sz="0" w:space="0" w:color="auto"/>
                <w:bottom w:val="none" w:sz="0" w:space="0" w:color="auto"/>
                <w:right w:val="none" w:sz="0" w:space="0" w:color="auto"/>
              </w:divBdr>
              <w:divsChild>
                <w:div w:id="465969817">
                  <w:marLeft w:val="0"/>
                  <w:marRight w:val="0"/>
                  <w:marTop w:val="0"/>
                  <w:marBottom w:val="0"/>
                  <w:divBdr>
                    <w:top w:val="none" w:sz="0" w:space="0" w:color="auto"/>
                    <w:left w:val="none" w:sz="0" w:space="0" w:color="auto"/>
                    <w:bottom w:val="none" w:sz="0" w:space="0" w:color="auto"/>
                    <w:right w:val="none" w:sz="0" w:space="0" w:color="auto"/>
                  </w:divBdr>
                  <w:divsChild>
                    <w:div w:id="715395120">
                      <w:marLeft w:val="0"/>
                      <w:marRight w:val="0"/>
                      <w:marTop w:val="0"/>
                      <w:marBottom w:val="0"/>
                      <w:divBdr>
                        <w:top w:val="none" w:sz="0" w:space="0" w:color="auto"/>
                        <w:left w:val="none" w:sz="0" w:space="0" w:color="auto"/>
                        <w:bottom w:val="none" w:sz="0" w:space="0" w:color="auto"/>
                        <w:right w:val="none" w:sz="0" w:space="0" w:color="auto"/>
                      </w:divBdr>
                      <w:divsChild>
                        <w:div w:id="195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42743856">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629">
      <w:bodyDiv w:val="1"/>
      <w:marLeft w:val="0"/>
      <w:marRight w:val="0"/>
      <w:marTop w:val="0"/>
      <w:marBottom w:val="0"/>
      <w:divBdr>
        <w:top w:val="none" w:sz="0" w:space="0" w:color="auto"/>
        <w:left w:val="none" w:sz="0" w:space="0" w:color="auto"/>
        <w:bottom w:val="none" w:sz="0" w:space="0" w:color="auto"/>
        <w:right w:val="none" w:sz="0" w:space="0" w:color="auto"/>
      </w:divBdr>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footer" Target="footer2.xml"/><Relationship Id="rId26" Type="http://schemas.openxmlformats.org/officeDocument/2006/relationships/image" Target="media/image3.png"/><Relationship Id="rId39" Type="http://schemas.openxmlformats.org/officeDocument/2006/relationships/hyperlink" Target="mailto:vraag@mi-is.be" TargetMode="External"/><Relationship Id="rId21" Type="http://schemas.openxmlformats.org/officeDocument/2006/relationships/hyperlink" Target="http://www.mi-is.be" TargetMode="External"/><Relationship Id="rId34" Type="http://schemas.openxmlformats.org/officeDocument/2006/relationships/hyperlink" Target="mailto:iri@caami-hziv.fgov.be" TargetMode="External"/><Relationship Id="rId42" Type="http://schemas.openxmlformats.org/officeDocument/2006/relationships/hyperlink" Target="mailto:jo.engelen@ibz.fgov.be" TargetMode="External"/><Relationship Id="rId47" Type="http://schemas.openxmlformats.org/officeDocument/2006/relationships/hyperlink" Target="http://www.mi-is.be" TargetMode="External"/><Relationship Id="rId50" Type="http://schemas.openxmlformats.org/officeDocument/2006/relationships/hyperlink" Target="https://www.medattest.be/site/nl/applications/Riziv/content/nederlands.html" TargetMode="External"/><Relationship Id="rId55" Type="http://schemas.openxmlformats.org/officeDocument/2006/relationships/hyperlink" Target="https://www.belrap.be/Public/Centres.aspx" TargetMode="External"/><Relationship Id="rId63"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8" Type="http://schemas.openxmlformats.org/officeDocument/2006/relationships/hyperlink" Target="mailto:vraag@mi-is.be" TargetMode="External"/><Relationship Id="rId76" Type="http://schemas.openxmlformats.org/officeDocument/2006/relationships/hyperlink" Target="file:///C:\Users\pierle_wim\Documents\Inspectie\2017\Medische%20kosten\ControleroosterMK%20Turnhout2017.xlsx" TargetMode="External"/><Relationship Id="rId7" Type="http://schemas.openxmlformats.org/officeDocument/2006/relationships/endnotes" Target="endnotes.xml"/><Relationship Id="rId71" Type="http://schemas.openxmlformats.org/officeDocument/2006/relationships/hyperlink" Target="file:///C:\Users\pierle_wim\Documents\Inspectie\2017\Medische%20kosten\ControleroosterMK%20Turnhout2017.xlsx"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riziv.fgov.be/nl/professionals/andere-professionals/ziekenfonds/Paginas/default.aspx" TargetMode="External"/><Relationship Id="rId11" Type="http://schemas.openxmlformats.org/officeDocument/2006/relationships/hyperlink" Target="mailto:vraag@mi-is.be" TargetMode="External"/><Relationship Id="rId24" Type="http://schemas.openxmlformats.org/officeDocument/2006/relationships/hyperlink" Target="http://www.riziv.be" TargetMode="External"/><Relationship Id="rId32" Type="http://schemas.openxmlformats.org/officeDocument/2006/relationships/hyperlink" Target="http://www.riziv.fgov.be" TargetMode="External"/><Relationship Id="rId37" Type="http://schemas.openxmlformats.org/officeDocument/2006/relationships/hyperlink" Target="http://www.mi-is.be" TargetMode="External"/><Relationship Id="rId40" Type="http://schemas.openxmlformats.org/officeDocument/2006/relationships/hyperlink" Target="mailto:koen.callaert@ibz.fgov.be" TargetMode="External"/><Relationship Id="rId45" Type="http://schemas.openxmlformats.org/officeDocument/2006/relationships/hyperlink" Target="http://www.mi-is.be" TargetMode="External"/><Relationship Id="rId53" Type="http://schemas.openxmlformats.org/officeDocument/2006/relationships/hyperlink" Target="http://www.riziv.fgov.be/fr/professionnels/information-tous/Pages/nouveaux-modeles-attestation-20170101.aspx" TargetMode="External"/><Relationship Id="rId58" Type="http://schemas.openxmlformats.org/officeDocument/2006/relationships/hyperlink" Target="http://www.riziv.fgov.be" TargetMode="External"/><Relationship Id="rId66" Type="http://schemas.openxmlformats.org/officeDocument/2006/relationships/hyperlink" Target="http://www.riziv.be" TargetMode="External"/><Relationship Id="rId74" Type="http://schemas.openxmlformats.org/officeDocument/2006/relationships/hyperlink" Target="file:///C:\Users\pierle_wim\Documents\Inspectie\2017\Medische%20kosten\ControleroosterMK%20Turnhout2017.xlsx"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www.riziv.fgov.be/nl/themas/kost-terugbetaling/door-ziekenfonds/gezondheidsproducten/voeding/Paginas/enterale-sondevoeding.aspx" TargetMode="External"/><Relationship Id="rId82"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3.xml"/><Relationship Id="rId31" Type="http://schemas.openxmlformats.org/officeDocument/2006/relationships/hyperlink" Target="http://www.riziv.fgov.be" TargetMode="External"/><Relationship Id="rId44" Type="http://schemas.openxmlformats.org/officeDocument/2006/relationships/hyperlink" Target="mailto:vraag@mi-is.be" TargetMode="External"/><Relationship Id="rId52" Type="http://schemas.openxmlformats.org/officeDocument/2006/relationships/hyperlink" Target="http://www.riziv.fgov.be/nl/professionals/informatie-algemeen/Paginas/nieuwe-modellen-getuigschriften-20170101.aspx" TargetMode="External"/><Relationship Id="rId60" Type="http://schemas.openxmlformats.org/officeDocument/2006/relationships/hyperlink" Target="http://www.belta.be" TargetMode="External"/><Relationship Id="rId65" Type="http://schemas.openxmlformats.org/officeDocument/2006/relationships/hyperlink" Target="http://www.riziv.be" TargetMode="External"/><Relationship Id="rId73" Type="http://schemas.openxmlformats.org/officeDocument/2006/relationships/hyperlink" Target="file:///C:\Users\pierle_wim\Documents\Inspectie\2017\Medische%20kosten\ControleroosterMK%20Turnhout2017.xlsx" TargetMode="External"/><Relationship Id="rId78" Type="http://schemas.openxmlformats.org/officeDocument/2006/relationships/image" Target="media/image5.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hyperlink" Target="http://www.mi-is.be" TargetMode="External"/><Relationship Id="rId27" Type="http://schemas.openxmlformats.org/officeDocument/2006/relationships/hyperlink" Target="http://www.riziv.fgov.be/nl/professionals/Paginas/default.aspx" TargetMode="External"/><Relationship Id="rId30" Type="http://schemas.openxmlformats.org/officeDocument/2006/relationships/hyperlink" Target="http://ondpanon.riziv.fgov.be/ozbpublic/" TargetMode="External"/><Relationship Id="rId35" Type="http://schemas.openxmlformats.org/officeDocument/2006/relationships/hyperlink" Target="mailto:vraag@mi-is.be" TargetMode="External"/><Relationship Id="rId43" Type="http://schemas.openxmlformats.org/officeDocument/2006/relationships/hyperlink" Target="mailto:bernard.baillieux@ibz.fgov.be" TargetMode="External"/><Relationship Id="rId48" Type="http://schemas.openxmlformats.org/officeDocument/2006/relationships/hyperlink" Target="http://www.riziv.be" TargetMode="External"/><Relationship Id="rId56" Type="http://schemas.openxmlformats.org/officeDocument/2006/relationships/hyperlink" Target="https://www.inami.fgov.be/nl/professionals/individuelezorgverleners/bandagisten/Paginas/mobiliteitshulpmiddelen.aspx" TargetMode="External"/><Relationship Id="rId64" Type="http://schemas.openxmlformats.org/officeDocument/2006/relationships/hyperlink" Target="http://www.riziv.fgov.be/nl/toepassingen/Paginas/farmaceutische-specialiteiten.aspx" TargetMode="External"/><Relationship Id="rId69" Type="http://schemas.openxmlformats.org/officeDocument/2006/relationships/hyperlink" Target="file:///C:\Users\pierle_wim\Documents\Inspectie\2017\Medische%20kosten\ControleroosterMK%20Turnhout2017.xlsx" TargetMode="External"/><Relationship Id="rId77"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hyperlink" Target="https://www.medattest.be/site/fr/applications/Riziv/content/frans.html" TargetMode="External"/><Relationship Id="rId72" Type="http://schemas.openxmlformats.org/officeDocument/2006/relationships/hyperlink" Target="file:///C:\Users\pierle_wim\Documents\Inspectie\2017\Medische%20kosten\ControleroosterMK%20Turnhout2017.xlsx"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footer" Target="footer1.xml"/><Relationship Id="rId25" Type="http://schemas.openxmlformats.org/officeDocument/2006/relationships/hyperlink" Target="http://www.riziv.fgov.be/nl/Paginas/default.aspx" TargetMode="External"/><Relationship Id="rId33" Type="http://schemas.openxmlformats.org/officeDocument/2006/relationships/hyperlink" Target="http://www.mi-is.be" TargetMode="External"/><Relationship Id="rId38" Type="http://schemas.openxmlformats.org/officeDocument/2006/relationships/hyperlink" Target="mailto:vraag@mi-is.be" TargetMode="External"/><Relationship Id="rId46" Type="http://schemas.openxmlformats.org/officeDocument/2006/relationships/hyperlink" Target="mailto:vraag@mi-is.be" TargetMode="External"/><Relationship Id="rId59" Type="http://schemas.openxmlformats.org/officeDocument/2006/relationships/hyperlink" Target="http://www.riziv.fgov.be" TargetMode="External"/><Relationship Id="rId67" Type="http://schemas.openxmlformats.org/officeDocument/2006/relationships/hyperlink" Target="http://www.riziv.be" TargetMode="External"/><Relationship Id="rId20" Type="http://schemas.openxmlformats.org/officeDocument/2006/relationships/footer" Target="footer3.xml"/><Relationship Id="rId41" Type="http://schemas.openxmlformats.org/officeDocument/2006/relationships/hyperlink" Target="mailto:martine.mercier@ibz.fgov.be" TargetMode="External"/><Relationship Id="rId54" Type="http://schemas.openxmlformats.org/officeDocument/2006/relationships/hyperlink" Target="mailto:vraag@mi-is.be" TargetMode="External"/><Relationship Id="rId62"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70" Type="http://schemas.openxmlformats.org/officeDocument/2006/relationships/hyperlink" Target="file:///C:\Users\pierle_wim\Documents\Inspectie\2017\Medische%20kosten\ControleroosterMK%20Turnhout2017.xlsx" TargetMode="External"/><Relationship Id="rId75" Type="http://schemas.openxmlformats.org/officeDocument/2006/relationships/hyperlink" Target="file:///C:\Users\pierle_wim\Documents\Inspectie\2017\Medische%20kosten\ControleroosterMK%20Turnhout2017.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vraag@mi-is.be" TargetMode="External"/><Relationship Id="rId28" Type="http://schemas.openxmlformats.org/officeDocument/2006/relationships/hyperlink" Target="http://www.riziv.fgov.be/nl/professionals/andere-professionals/Paginas/default.aspx" TargetMode="External"/><Relationship Id="rId36" Type="http://schemas.openxmlformats.org/officeDocument/2006/relationships/hyperlink" Target="mailto:vraag@mi-is.be" TargetMode="External"/><Relationship Id="rId49" Type="http://schemas.openxmlformats.org/officeDocument/2006/relationships/hyperlink" Target="http://www.cm.be/nl/100/selfservice/opzoeken/caretaker_name.jsp?ComponentId=30544&amp;SourcePageId=30608" TargetMode="External"/><Relationship Id="rId57" Type="http://schemas.openxmlformats.org/officeDocument/2006/relationships/hyperlink" Target="http://www.riziv.fgov.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5416-ECE9-4E3D-A0B8-FF29244D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23754</Words>
  <Characters>130650</Characters>
  <Application>Microsoft Office Word</Application>
  <DocSecurity>0</DocSecurity>
  <Lines>1088</Lines>
  <Paragraphs>308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Waag Annika (AgII)</cp:lastModifiedBy>
  <cp:revision>2</cp:revision>
  <dcterms:created xsi:type="dcterms:W3CDTF">2020-09-23T09:33:00Z</dcterms:created>
  <dcterms:modified xsi:type="dcterms:W3CDTF">2020-09-23T09:33:00Z</dcterms:modified>
</cp:coreProperties>
</file>